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24" w:rsidRPr="00751C16" w:rsidRDefault="002E7F24" w:rsidP="00181F62">
      <w:pPr>
        <w:jc w:val="both"/>
        <w:rPr>
          <w:rFonts w:ascii="Arial" w:hAnsi="Arial" w:cs="Arial"/>
          <w:b/>
          <w:bCs/>
          <w:szCs w:val="24"/>
          <w:highlight w:val="green"/>
        </w:rPr>
      </w:pPr>
    </w:p>
    <w:p w:rsidR="005C624C" w:rsidRPr="00751C16" w:rsidRDefault="005C624C" w:rsidP="006B5AF4">
      <w:pPr>
        <w:pStyle w:val="Heading3"/>
        <w:tabs>
          <w:tab w:val="clear" w:pos="720"/>
        </w:tabs>
        <w:rPr>
          <w:rFonts w:ascii="Arial" w:hAnsi="Arial" w:cs="Arial"/>
        </w:rPr>
      </w:pPr>
    </w:p>
    <w:p w:rsidR="006B5AF4" w:rsidRPr="00751C16" w:rsidRDefault="006B5AF4" w:rsidP="006B5AF4">
      <w:pPr>
        <w:pStyle w:val="Heading3"/>
        <w:tabs>
          <w:tab w:val="clear" w:pos="720"/>
        </w:tabs>
        <w:rPr>
          <w:rFonts w:ascii="Arial" w:hAnsi="Arial" w:cs="Arial"/>
          <w:sz w:val="28"/>
          <w:szCs w:val="28"/>
        </w:rPr>
      </w:pPr>
      <w:r w:rsidRPr="00751C16">
        <w:rPr>
          <w:rFonts w:ascii="Arial" w:hAnsi="Arial" w:cs="Arial"/>
          <w:sz w:val="28"/>
          <w:szCs w:val="28"/>
        </w:rPr>
        <w:t xml:space="preserve">Company number </w:t>
      </w:r>
      <w:r w:rsidR="00204D25">
        <w:rPr>
          <w:rFonts w:ascii="Arial" w:hAnsi="Arial" w:cs="Arial"/>
          <w:sz w:val="28"/>
          <w:szCs w:val="28"/>
        </w:rPr>
        <w:t>SC141496</w:t>
      </w:r>
    </w:p>
    <w:p w:rsidR="006B5AF4" w:rsidRPr="00751C16" w:rsidRDefault="006B5AF4" w:rsidP="006B5AF4">
      <w:pPr>
        <w:jc w:val="both"/>
        <w:rPr>
          <w:rFonts w:ascii="Arial" w:hAnsi="Arial" w:cs="Arial"/>
          <w:b/>
          <w:bCs/>
          <w:sz w:val="28"/>
          <w:szCs w:val="24"/>
        </w:rPr>
      </w:pPr>
    </w:p>
    <w:p w:rsidR="006B5AF4" w:rsidRPr="00751C16" w:rsidRDefault="006B5AF4"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DD3477" w:rsidRPr="00751C16" w:rsidRDefault="00DD3477" w:rsidP="006B5AF4">
      <w:pPr>
        <w:jc w:val="both"/>
        <w:rPr>
          <w:rFonts w:ascii="Arial" w:hAnsi="Arial" w:cs="Arial"/>
          <w:b/>
          <w:bCs/>
          <w:sz w:val="28"/>
          <w:szCs w:val="24"/>
        </w:rPr>
      </w:pPr>
    </w:p>
    <w:p w:rsidR="006B5AF4" w:rsidRPr="00751C16" w:rsidRDefault="00204D25" w:rsidP="006B5AF4">
      <w:pPr>
        <w:jc w:val="both"/>
        <w:rPr>
          <w:rFonts w:ascii="Arial" w:hAnsi="Arial" w:cs="Arial"/>
          <w:b/>
          <w:bCs/>
          <w:sz w:val="40"/>
          <w:szCs w:val="40"/>
        </w:rPr>
      </w:pPr>
      <w:r>
        <w:rPr>
          <w:rFonts w:ascii="Arial" w:hAnsi="Arial" w:cs="Arial"/>
          <w:b/>
          <w:bCs/>
          <w:sz w:val="40"/>
          <w:szCs w:val="40"/>
        </w:rPr>
        <w:t>Cafédirect plc</w:t>
      </w:r>
    </w:p>
    <w:p w:rsidR="006B5AF4" w:rsidRPr="00751C16" w:rsidRDefault="006B5AF4" w:rsidP="006B5AF4">
      <w:pPr>
        <w:jc w:val="both"/>
        <w:rPr>
          <w:rFonts w:ascii="Arial" w:hAnsi="Arial" w:cs="Arial"/>
          <w:b/>
          <w:bCs/>
          <w:sz w:val="40"/>
          <w:szCs w:val="40"/>
        </w:rPr>
      </w:pPr>
    </w:p>
    <w:p w:rsidR="006B5AF4" w:rsidRPr="00751C16" w:rsidRDefault="006B5AF4" w:rsidP="006B5AF4">
      <w:pPr>
        <w:jc w:val="both"/>
        <w:rPr>
          <w:rFonts w:ascii="Arial" w:hAnsi="Arial" w:cs="Arial"/>
          <w:b/>
          <w:bCs/>
          <w:sz w:val="40"/>
          <w:szCs w:val="40"/>
        </w:rPr>
      </w:pPr>
      <w:r w:rsidRPr="00751C16">
        <w:rPr>
          <w:rFonts w:ascii="Arial" w:hAnsi="Arial" w:cs="Arial"/>
          <w:b/>
          <w:bCs/>
          <w:sz w:val="40"/>
          <w:szCs w:val="40"/>
        </w:rPr>
        <w:t>REPORT AND FINANCIAL STATEMENTS</w:t>
      </w:r>
    </w:p>
    <w:p w:rsidR="006B5AF4" w:rsidRPr="00751C16" w:rsidRDefault="006B5AF4" w:rsidP="006B5AF4">
      <w:pPr>
        <w:jc w:val="both"/>
        <w:rPr>
          <w:rFonts w:ascii="Arial" w:hAnsi="Arial" w:cs="Arial"/>
          <w:b/>
          <w:bCs/>
          <w:sz w:val="40"/>
          <w:szCs w:val="40"/>
        </w:rPr>
      </w:pPr>
    </w:p>
    <w:p w:rsidR="006B5AF4" w:rsidRPr="00751C16" w:rsidRDefault="006B5AF4" w:rsidP="006B5AF4">
      <w:pPr>
        <w:jc w:val="both"/>
        <w:rPr>
          <w:rFonts w:ascii="Arial" w:hAnsi="Arial" w:cs="Arial"/>
          <w:b/>
          <w:bCs/>
          <w:sz w:val="40"/>
          <w:szCs w:val="40"/>
        </w:rPr>
      </w:pPr>
      <w:r w:rsidRPr="00751C16">
        <w:rPr>
          <w:rFonts w:ascii="Arial" w:hAnsi="Arial" w:cs="Arial"/>
          <w:b/>
          <w:bCs/>
          <w:sz w:val="40"/>
          <w:szCs w:val="40"/>
        </w:rPr>
        <w:t xml:space="preserve">FOR THE YEAR ENDED 31 DECEMBER </w:t>
      </w:r>
      <w:r w:rsidR="00204D25">
        <w:rPr>
          <w:rFonts w:ascii="Arial" w:hAnsi="Arial" w:cs="Arial"/>
          <w:b/>
          <w:bCs/>
          <w:sz w:val="40"/>
          <w:szCs w:val="40"/>
        </w:rPr>
        <w:t>201</w:t>
      </w:r>
      <w:r w:rsidR="001A7741" w:rsidRPr="00751C16">
        <w:rPr>
          <w:rFonts w:ascii="Arial" w:hAnsi="Arial" w:cs="Arial"/>
          <w:b/>
          <w:bCs/>
          <w:sz w:val="40"/>
          <w:szCs w:val="40"/>
        </w:rPr>
        <w:t>5</w:t>
      </w:r>
    </w:p>
    <w:p w:rsidR="00C21E5D" w:rsidRPr="00751C16" w:rsidRDefault="00C21E5D" w:rsidP="002E7F24">
      <w:pPr>
        <w:rPr>
          <w:rFonts w:ascii="Arial" w:hAnsi="Arial" w:cs="Arial"/>
        </w:rPr>
      </w:pPr>
    </w:p>
    <w:p w:rsidR="00A331F2" w:rsidRPr="00751C16" w:rsidRDefault="00A331F2" w:rsidP="00A331F2">
      <w:pPr>
        <w:rPr>
          <w:rFonts w:ascii="Arial" w:hAnsi="Arial" w:cs="Arial"/>
          <w:b/>
        </w:rPr>
      </w:pPr>
    </w:p>
    <w:p w:rsidR="0045352C" w:rsidRPr="00751C16" w:rsidRDefault="0045352C" w:rsidP="00BA533F">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ind w:left="1440"/>
        <w:jc w:val="right"/>
        <w:rPr>
          <w:rFonts w:ascii="Arial" w:hAnsi="Arial" w:cs="Arial"/>
        </w:rPr>
        <w:sectPr w:rsidR="0045352C" w:rsidRPr="00751C16" w:rsidSect="00AF7B56">
          <w:headerReference w:type="default" r:id="rId12"/>
          <w:footerReference w:type="default" r:id="rId13"/>
          <w:footerReference w:type="first" r:id="rId14"/>
          <w:footnotePr>
            <w:numRestart w:val="eachSect"/>
          </w:footnotePr>
          <w:pgSz w:w="11906" w:h="16838" w:code="9"/>
          <w:pgMar w:top="1440" w:right="1440" w:bottom="1440" w:left="1440" w:header="709" w:footer="510" w:gutter="0"/>
          <w:pgNumType w:start="2"/>
          <w:cols w:space="720"/>
          <w:titlePg/>
          <w:docGrid w:linePitch="272"/>
        </w:sectPr>
      </w:pPr>
      <w:bookmarkStart w:id="0" w:name="Index"/>
      <w:bookmarkEnd w:id="0"/>
    </w:p>
    <w:p w:rsidR="007E659F" w:rsidRDefault="007E659F">
      <w:pPr>
        <w:widowControl/>
        <w:autoSpaceDE/>
        <w:autoSpaceDN/>
        <w:adjustRightInd/>
        <w:spacing w:after="200" w:line="276" w:lineRule="auto"/>
        <w:rPr>
          <w:rFonts w:ascii="Arial" w:hAnsi="Arial" w:cs="Arial"/>
        </w:rPr>
      </w:pPr>
      <w:bookmarkStart w:id="1" w:name="DirectorsandOfficers2"/>
      <w:bookmarkEnd w:id="1"/>
    </w:p>
    <w:p w:rsidR="007E659F" w:rsidRDefault="007E659F">
      <w:pPr>
        <w:widowControl/>
        <w:autoSpaceDE/>
        <w:autoSpaceDN/>
        <w:adjustRightInd/>
        <w:spacing w:after="200" w:line="276" w:lineRule="auto"/>
        <w:rPr>
          <w:rFonts w:ascii="Arial" w:hAnsi="Arial" w:cs="Arial"/>
        </w:rPr>
      </w:pPr>
    </w:p>
    <w:p w:rsidR="00FF2A68" w:rsidRDefault="00FF2A68">
      <w:pPr>
        <w:widowControl/>
        <w:autoSpaceDE/>
        <w:autoSpaceDN/>
        <w:adjustRightInd/>
        <w:spacing w:after="200" w:line="276" w:lineRule="auto"/>
        <w:rPr>
          <w:rFonts w:ascii="Arial" w:hAnsi="Arial" w:cs="Arial"/>
        </w:rPr>
        <w:sectPr w:rsidR="00FF2A68" w:rsidSect="007E659F">
          <w:headerReference w:type="even" r:id="rId15"/>
          <w:headerReference w:type="default" r:id="rId16"/>
          <w:headerReference w:type="first" r:id="rId17"/>
          <w:footnotePr>
            <w:numRestart w:val="eachSect"/>
          </w:footnotePr>
          <w:type w:val="continuous"/>
          <w:pgSz w:w="11906" w:h="16838" w:code="9"/>
          <w:pgMar w:top="1440" w:right="1440" w:bottom="1440" w:left="1440" w:header="709" w:footer="470" w:gutter="0"/>
          <w:cols w:space="720"/>
          <w:titlePg/>
          <w:docGrid w:linePitch="272"/>
        </w:sectPr>
      </w:pPr>
    </w:p>
    <w:p w:rsidR="00B1767F" w:rsidRDefault="00B1767F">
      <w:pPr>
        <w:widowControl/>
        <w:autoSpaceDE/>
        <w:autoSpaceDN/>
        <w:adjustRightInd/>
        <w:spacing w:after="200" w:line="276" w:lineRule="auto"/>
        <w:rPr>
          <w:rFonts w:ascii="Arial" w:hAnsi="Arial" w:cs="Arial"/>
        </w:rPr>
      </w:pPr>
    </w:p>
    <w:p w:rsidR="00B1767F" w:rsidRPr="008C3B3E" w:rsidRDefault="00B1767F" w:rsidP="00B1767F">
      <w:pPr>
        <w:rPr>
          <w:rFonts w:ascii="Arial" w:hAnsi="Arial" w:cs="Arial"/>
        </w:rPr>
      </w:pPr>
      <w:r w:rsidRPr="008C3B3E">
        <w:rPr>
          <w:rFonts w:ascii="Arial" w:hAnsi="Arial" w:cs="Arial"/>
        </w:rPr>
        <w:t>DIRECTORS</w:t>
      </w:r>
    </w:p>
    <w:p w:rsidR="00B1767F" w:rsidRPr="008C3B3E" w:rsidRDefault="00B1767F" w:rsidP="00B1767F">
      <w:pPr>
        <w:rPr>
          <w:rFonts w:ascii="Arial" w:hAnsi="Arial" w:cs="Arial"/>
        </w:rPr>
      </w:pPr>
    </w:p>
    <w:p w:rsidR="00B1767F" w:rsidRPr="008C3B3E" w:rsidRDefault="00B1767F" w:rsidP="00B1767F">
      <w:pPr>
        <w:tabs>
          <w:tab w:val="left" w:pos="4320"/>
        </w:tabs>
        <w:rPr>
          <w:rFonts w:ascii="Arial" w:hAnsi="Arial" w:cs="Arial"/>
          <w:lang w:val="es-ES"/>
        </w:rPr>
      </w:pPr>
      <w:r w:rsidRPr="008C3B3E">
        <w:rPr>
          <w:rFonts w:ascii="Arial" w:hAnsi="Arial" w:cs="Arial"/>
          <w:lang w:val="es-ES"/>
        </w:rPr>
        <w:t xml:space="preserve">Jeff Halliwell </w:t>
      </w:r>
      <w:r w:rsidRPr="008C3B3E">
        <w:rPr>
          <w:rFonts w:ascii="Arial" w:hAnsi="Arial" w:cs="Arial"/>
        </w:rPr>
        <w:t>(Chair)</w:t>
      </w:r>
    </w:p>
    <w:p w:rsidR="00B1767F" w:rsidRPr="008C3B3E" w:rsidRDefault="00B1767F" w:rsidP="00B1767F">
      <w:pPr>
        <w:tabs>
          <w:tab w:val="left" w:pos="4320"/>
        </w:tabs>
        <w:rPr>
          <w:rFonts w:ascii="Arial" w:hAnsi="Arial" w:cs="Arial"/>
        </w:rPr>
      </w:pPr>
      <w:r w:rsidRPr="008C3B3E">
        <w:rPr>
          <w:rFonts w:ascii="Arial" w:hAnsi="Arial" w:cs="Arial"/>
        </w:rPr>
        <w:t>Andrew Ethuru</w:t>
      </w:r>
      <w:r w:rsidR="00C62762" w:rsidRPr="00C62762">
        <w:rPr>
          <w:rFonts w:ascii="Arial" w:hAnsi="Arial" w:cs="Arial"/>
        </w:rPr>
        <w:t xml:space="preserve"> (resigned 19 June 2015)</w:t>
      </w:r>
    </w:p>
    <w:p w:rsidR="00B1767F" w:rsidRPr="008C3B3E" w:rsidRDefault="00B1767F" w:rsidP="00B1767F">
      <w:pPr>
        <w:tabs>
          <w:tab w:val="left" w:pos="4320"/>
        </w:tabs>
        <w:rPr>
          <w:rFonts w:ascii="Arial" w:hAnsi="Arial" w:cs="Arial"/>
          <w:lang w:val="es-ES"/>
        </w:rPr>
      </w:pPr>
      <w:r w:rsidRPr="008C3B3E">
        <w:rPr>
          <w:rFonts w:ascii="Arial" w:hAnsi="Arial" w:cs="Arial"/>
          <w:lang w:val="es-ES"/>
        </w:rPr>
        <w:t>Alvaro Gómez</w:t>
      </w:r>
      <w:r w:rsidR="00C62762" w:rsidRPr="00C62762">
        <w:rPr>
          <w:rFonts w:ascii="Arial" w:hAnsi="Arial" w:cs="Arial"/>
          <w:lang w:val="es-ES"/>
        </w:rPr>
        <w:t xml:space="preserve"> (resigned 17 June 2015)</w:t>
      </w:r>
    </w:p>
    <w:p w:rsidR="00B1767F" w:rsidRPr="008C3B3E" w:rsidRDefault="00B1767F" w:rsidP="00B1767F">
      <w:pPr>
        <w:tabs>
          <w:tab w:val="left" w:pos="4320"/>
        </w:tabs>
        <w:rPr>
          <w:rFonts w:ascii="Arial" w:hAnsi="Arial" w:cs="Arial"/>
          <w:lang w:val="es-ES"/>
        </w:rPr>
      </w:pPr>
      <w:r w:rsidRPr="008C3B3E">
        <w:rPr>
          <w:rFonts w:ascii="Arial" w:hAnsi="Arial" w:cs="Arial"/>
          <w:lang w:val="es-ES"/>
        </w:rPr>
        <w:t>Belinda Gooding</w:t>
      </w:r>
    </w:p>
    <w:p w:rsidR="00B1767F" w:rsidRPr="00C62762" w:rsidRDefault="00B1767F" w:rsidP="00B1767F">
      <w:pPr>
        <w:tabs>
          <w:tab w:val="left" w:pos="4320"/>
        </w:tabs>
        <w:rPr>
          <w:rFonts w:ascii="Arial" w:hAnsi="Arial" w:cs="Arial"/>
          <w:lang w:val="es-ES"/>
        </w:rPr>
      </w:pPr>
      <w:r w:rsidRPr="008C3B3E">
        <w:rPr>
          <w:rFonts w:ascii="Arial" w:hAnsi="Arial" w:cs="Arial"/>
          <w:lang w:val="es-ES"/>
        </w:rPr>
        <w:t>Stefan Harpe</w:t>
      </w:r>
      <w:r w:rsidR="005F14BA">
        <w:rPr>
          <w:rFonts w:ascii="Arial" w:hAnsi="Arial" w:cs="Arial"/>
          <w:lang w:val="es-ES"/>
        </w:rPr>
        <w:t xml:space="preserve"> (resigned 22 Septem</w:t>
      </w:r>
      <w:r w:rsidR="00C62762" w:rsidRPr="00C62762">
        <w:rPr>
          <w:rFonts w:ascii="Arial" w:hAnsi="Arial" w:cs="Arial"/>
          <w:lang w:val="es-ES"/>
        </w:rPr>
        <w:t>ber 2015)</w:t>
      </w:r>
    </w:p>
    <w:p w:rsidR="00C62762" w:rsidRPr="008C3B3E" w:rsidRDefault="00C62762" w:rsidP="00B1767F">
      <w:pPr>
        <w:tabs>
          <w:tab w:val="left" w:pos="4320"/>
        </w:tabs>
        <w:rPr>
          <w:rFonts w:ascii="Arial" w:hAnsi="Arial" w:cs="Arial"/>
          <w:lang w:val="es-ES"/>
        </w:rPr>
      </w:pPr>
      <w:r w:rsidRPr="00C62762">
        <w:rPr>
          <w:rFonts w:ascii="Arial" w:hAnsi="Arial" w:cs="Arial"/>
          <w:lang w:val="es-ES"/>
        </w:rPr>
        <w:t>Lebi Hudson (appointed 19 June 2015)</w:t>
      </w:r>
    </w:p>
    <w:p w:rsidR="00B1767F" w:rsidRPr="008C3B3E" w:rsidRDefault="00B1767F" w:rsidP="00B1767F">
      <w:pPr>
        <w:tabs>
          <w:tab w:val="left" w:pos="4320"/>
        </w:tabs>
        <w:rPr>
          <w:rFonts w:ascii="Arial" w:hAnsi="Arial" w:cs="Arial"/>
        </w:rPr>
      </w:pPr>
      <w:r w:rsidRPr="008C3B3E">
        <w:rPr>
          <w:rFonts w:ascii="Arial" w:hAnsi="Arial" w:cs="Arial"/>
        </w:rPr>
        <w:t>John Shaw</w:t>
      </w:r>
    </w:p>
    <w:p w:rsidR="00B1767F" w:rsidRPr="00C62762" w:rsidRDefault="00B1767F" w:rsidP="00B1767F">
      <w:pPr>
        <w:tabs>
          <w:tab w:val="left" w:pos="4320"/>
        </w:tabs>
        <w:rPr>
          <w:rFonts w:ascii="Arial" w:hAnsi="Arial" w:cs="Arial"/>
        </w:rPr>
      </w:pPr>
      <w:r w:rsidRPr="008C3B3E">
        <w:rPr>
          <w:rFonts w:ascii="Arial" w:hAnsi="Arial" w:cs="Arial"/>
        </w:rPr>
        <w:t>John Steel</w:t>
      </w:r>
    </w:p>
    <w:p w:rsidR="00C62762" w:rsidRPr="00C62762" w:rsidRDefault="00C62762" w:rsidP="00B1767F">
      <w:pPr>
        <w:tabs>
          <w:tab w:val="left" w:pos="4320"/>
        </w:tabs>
        <w:rPr>
          <w:rFonts w:ascii="Arial" w:hAnsi="Arial" w:cs="Arial"/>
        </w:rPr>
      </w:pPr>
      <w:r w:rsidRPr="00C62762">
        <w:rPr>
          <w:rFonts w:ascii="Arial" w:hAnsi="Arial" w:cs="Arial"/>
        </w:rPr>
        <w:t>Lenin Tocto Minga (appointed 17 June 2015)</w:t>
      </w:r>
    </w:p>
    <w:p w:rsidR="00C62762" w:rsidRPr="008C3B3E" w:rsidRDefault="00393855" w:rsidP="00B1767F">
      <w:pPr>
        <w:tabs>
          <w:tab w:val="left" w:pos="4320"/>
        </w:tabs>
        <w:rPr>
          <w:rFonts w:ascii="Arial" w:hAnsi="Arial" w:cs="Arial"/>
        </w:rPr>
      </w:pPr>
      <w:r>
        <w:rPr>
          <w:rFonts w:ascii="Arial" w:hAnsi="Arial" w:cs="Arial"/>
        </w:rPr>
        <w:t>Bart</w:t>
      </w:r>
      <w:r w:rsidR="00C62762" w:rsidRPr="00C62762">
        <w:rPr>
          <w:rFonts w:ascii="Arial" w:hAnsi="Arial" w:cs="Arial"/>
        </w:rPr>
        <w:t xml:space="preserve"> Van Eyk (appointed 22 September 2015)</w:t>
      </w:r>
    </w:p>
    <w:p w:rsidR="00B1767F" w:rsidRPr="008C3B3E" w:rsidRDefault="00B1767F" w:rsidP="00B1767F">
      <w:pPr>
        <w:rPr>
          <w:rFonts w:ascii="Arial" w:hAnsi="Arial" w:cs="Arial"/>
        </w:rPr>
      </w:pPr>
    </w:p>
    <w:p w:rsidR="00B1767F" w:rsidRPr="008C3B3E" w:rsidRDefault="00B1767F" w:rsidP="00B1767F">
      <w:pPr>
        <w:rPr>
          <w:rFonts w:ascii="Arial" w:hAnsi="Arial" w:cs="Arial"/>
        </w:rPr>
      </w:pPr>
      <w:r w:rsidRPr="008C3B3E">
        <w:rPr>
          <w:rFonts w:ascii="Arial" w:hAnsi="Arial" w:cs="Arial"/>
        </w:rPr>
        <w:t>SECRETARY</w:t>
      </w:r>
    </w:p>
    <w:p w:rsidR="00B1767F" w:rsidRPr="008C3B3E" w:rsidRDefault="00B1767F" w:rsidP="00B1767F">
      <w:pPr>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 xml:space="preserve">Rachel </w:t>
      </w:r>
      <w:r w:rsidR="00646431">
        <w:rPr>
          <w:rFonts w:ascii="Arial" w:hAnsi="Arial" w:cs="Arial"/>
        </w:rPr>
        <w:t>Sudweeks</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REGISTERED OFFICE</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4</w:t>
      </w:r>
      <w:r w:rsidRPr="008C3B3E">
        <w:rPr>
          <w:rFonts w:ascii="Arial" w:hAnsi="Arial" w:cs="Arial"/>
          <w:vertAlign w:val="superscript"/>
        </w:rPr>
        <w:t>th</w:t>
      </w:r>
      <w:r w:rsidR="00455541">
        <w:rPr>
          <w:rFonts w:ascii="Arial" w:hAnsi="Arial" w:cs="Arial"/>
        </w:rPr>
        <w:t xml:space="preserve"> Floor, 115 George Street</w:t>
      </w:r>
    </w:p>
    <w:p w:rsidR="00B1767F" w:rsidRPr="008C3B3E" w:rsidRDefault="00B1767F" w:rsidP="00B1767F">
      <w:pPr>
        <w:tabs>
          <w:tab w:val="left" w:pos="4341"/>
        </w:tabs>
        <w:rPr>
          <w:rFonts w:ascii="Arial" w:hAnsi="Arial" w:cs="Arial"/>
        </w:rPr>
      </w:pPr>
      <w:r w:rsidRPr="008C3B3E">
        <w:rPr>
          <w:rFonts w:ascii="Arial" w:hAnsi="Arial" w:cs="Arial"/>
        </w:rPr>
        <w:t>Edinburgh EH2 4JN</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BUSINESS ADDRESS</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Unit F, Fourth Floor</w:t>
      </w:r>
    </w:p>
    <w:p w:rsidR="00B1767F" w:rsidRPr="008C3B3E" w:rsidRDefault="00B1767F" w:rsidP="00B1767F">
      <w:pPr>
        <w:tabs>
          <w:tab w:val="left" w:pos="4341"/>
        </w:tabs>
        <w:rPr>
          <w:rFonts w:ascii="Arial" w:hAnsi="Arial" w:cs="Arial"/>
        </w:rPr>
      </w:pPr>
      <w:r w:rsidRPr="008C3B3E">
        <w:rPr>
          <w:rFonts w:ascii="Arial" w:hAnsi="Arial" w:cs="Arial"/>
        </w:rPr>
        <w:t>Zetland House</w:t>
      </w:r>
    </w:p>
    <w:p w:rsidR="00B1767F" w:rsidRPr="008C3B3E" w:rsidRDefault="00B1767F" w:rsidP="00B1767F">
      <w:pPr>
        <w:tabs>
          <w:tab w:val="left" w:pos="4341"/>
        </w:tabs>
        <w:rPr>
          <w:rFonts w:ascii="Arial" w:hAnsi="Arial" w:cs="Arial"/>
        </w:rPr>
      </w:pPr>
      <w:r w:rsidRPr="008C3B3E">
        <w:rPr>
          <w:rFonts w:ascii="Arial" w:hAnsi="Arial" w:cs="Arial"/>
        </w:rPr>
        <w:t>5-25 Scrutton Street</w:t>
      </w:r>
    </w:p>
    <w:p w:rsidR="00B1767F" w:rsidRPr="008C3B3E" w:rsidRDefault="00B1767F" w:rsidP="00B1767F">
      <w:pPr>
        <w:tabs>
          <w:tab w:val="left" w:pos="4341"/>
        </w:tabs>
        <w:rPr>
          <w:rFonts w:ascii="Arial" w:hAnsi="Arial" w:cs="Arial"/>
        </w:rPr>
      </w:pPr>
      <w:r w:rsidRPr="008C3B3E">
        <w:rPr>
          <w:rFonts w:ascii="Arial" w:hAnsi="Arial" w:cs="Arial"/>
        </w:rPr>
        <w:t>London EC2A 4HJ</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AUDITOR</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RSM UK Audit LLP</w:t>
      </w:r>
      <w:r w:rsidR="00C62762">
        <w:rPr>
          <w:rFonts w:ascii="Arial" w:hAnsi="Arial" w:cs="Arial"/>
        </w:rPr>
        <w:t xml:space="preserve"> (formerly </w:t>
      </w:r>
      <w:r w:rsidR="00C62762" w:rsidRPr="00C62762">
        <w:rPr>
          <w:rFonts w:ascii="Arial" w:hAnsi="Arial" w:cs="Arial"/>
        </w:rPr>
        <w:t>Baker Tilly</w:t>
      </w:r>
      <w:r w:rsidR="00C62762">
        <w:rPr>
          <w:rFonts w:ascii="Arial" w:hAnsi="Arial" w:cs="Arial"/>
        </w:rPr>
        <w:t xml:space="preserve"> UK Audit LLP)</w:t>
      </w:r>
    </w:p>
    <w:p w:rsidR="00B1767F" w:rsidRPr="008C3B3E" w:rsidRDefault="00B1767F" w:rsidP="00B1767F">
      <w:pPr>
        <w:tabs>
          <w:tab w:val="left" w:pos="4341"/>
        </w:tabs>
        <w:rPr>
          <w:rFonts w:ascii="Arial" w:hAnsi="Arial" w:cs="Arial"/>
        </w:rPr>
      </w:pPr>
      <w:r w:rsidRPr="008C3B3E">
        <w:rPr>
          <w:rFonts w:ascii="Arial" w:hAnsi="Arial" w:cs="Arial"/>
        </w:rPr>
        <w:t>Chartered Accountants</w:t>
      </w:r>
    </w:p>
    <w:p w:rsidR="00B1767F" w:rsidRPr="008C3B3E" w:rsidRDefault="00B1767F" w:rsidP="00B1767F">
      <w:pPr>
        <w:tabs>
          <w:tab w:val="left" w:pos="4341"/>
        </w:tabs>
        <w:rPr>
          <w:rFonts w:ascii="Arial" w:hAnsi="Arial" w:cs="Arial"/>
        </w:rPr>
      </w:pPr>
      <w:r w:rsidRPr="008C3B3E">
        <w:rPr>
          <w:rFonts w:ascii="Arial" w:hAnsi="Arial" w:cs="Arial"/>
        </w:rPr>
        <w:t>25 Farringdon Street</w:t>
      </w:r>
    </w:p>
    <w:p w:rsidR="00B1767F" w:rsidRPr="008C3B3E" w:rsidRDefault="00B1767F" w:rsidP="00B1767F">
      <w:pPr>
        <w:tabs>
          <w:tab w:val="left" w:pos="4341"/>
        </w:tabs>
        <w:rPr>
          <w:rFonts w:ascii="Arial" w:hAnsi="Arial" w:cs="Arial"/>
        </w:rPr>
      </w:pPr>
      <w:r w:rsidRPr="008C3B3E">
        <w:rPr>
          <w:rFonts w:ascii="Arial" w:hAnsi="Arial" w:cs="Arial"/>
        </w:rPr>
        <w:t>London, EC4A 4AB</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REGISTRAR</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Capita Registrars Limited</w:t>
      </w:r>
    </w:p>
    <w:p w:rsidR="00B1767F" w:rsidRPr="008C3B3E" w:rsidRDefault="00B1767F" w:rsidP="00B1767F">
      <w:pPr>
        <w:tabs>
          <w:tab w:val="left" w:pos="4341"/>
        </w:tabs>
        <w:rPr>
          <w:rFonts w:ascii="Arial" w:hAnsi="Arial" w:cs="Arial"/>
        </w:rPr>
      </w:pPr>
      <w:r w:rsidRPr="008C3B3E">
        <w:rPr>
          <w:rFonts w:ascii="Arial" w:hAnsi="Arial" w:cs="Arial"/>
        </w:rPr>
        <w:t>The Registry</w:t>
      </w:r>
    </w:p>
    <w:p w:rsidR="00B1767F" w:rsidRPr="008C3B3E" w:rsidRDefault="00B1767F" w:rsidP="00B1767F">
      <w:pPr>
        <w:tabs>
          <w:tab w:val="left" w:pos="4341"/>
        </w:tabs>
        <w:rPr>
          <w:rFonts w:ascii="Arial" w:hAnsi="Arial" w:cs="Arial"/>
        </w:rPr>
      </w:pPr>
      <w:r w:rsidRPr="008C3B3E">
        <w:rPr>
          <w:rFonts w:ascii="Arial" w:hAnsi="Arial" w:cs="Arial"/>
        </w:rPr>
        <w:t>34 Beckenham Road</w:t>
      </w:r>
    </w:p>
    <w:p w:rsidR="00B1767F" w:rsidRPr="008C3B3E" w:rsidRDefault="00B1767F" w:rsidP="00B1767F">
      <w:pPr>
        <w:tabs>
          <w:tab w:val="left" w:pos="4341"/>
        </w:tabs>
        <w:rPr>
          <w:rFonts w:ascii="Arial" w:hAnsi="Arial" w:cs="Arial"/>
        </w:rPr>
      </w:pPr>
      <w:r w:rsidRPr="008C3B3E">
        <w:rPr>
          <w:rFonts w:ascii="Arial" w:hAnsi="Arial" w:cs="Arial"/>
        </w:rPr>
        <w:t>Beckenham</w:t>
      </w:r>
    </w:p>
    <w:p w:rsidR="00B1767F" w:rsidRPr="008C3B3E" w:rsidRDefault="00B1767F" w:rsidP="00B1767F">
      <w:pPr>
        <w:tabs>
          <w:tab w:val="left" w:pos="4341"/>
        </w:tabs>
        <w:rPr>
          <w:rFonts w:ascii="Arial" w:hAnsi="Arial" w:cs="Arial"/>
        </w:rPr>
      </w:pPr>
      <w:r w:rsidRPr="008C3B3E">
        <w:rPr>
          <w:rFonts w:ascii="Arial" w:hAnsi="Arial" w:cs="Arial"/>
        </w:rPr>
        <w:t>Kent, BR3 4TU</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SOLICITOR</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Wrigleys</w:t>
      </w:r>
      <w:r w:rsidR="005F14BA">
        <w:rPr>
          <w:rFonts w:ascii="Arial" w:hAnsi="Arial" w:cs="Arial"/>
        </w:rPr>
        <w:t xml:space="preserve"> Solicitors LLP</w:t>
      </w:r>
      <w:r w:rsidRPr="008C3B3E">
        <w:rPr>
          <w:rFonts w:ascii="Arial" w:hAnsi="Arial" w:cs="Arial"/>
        </w:rPr>
        <w:tab/>
      </w:r>
    </w:p>
    <w:p w:rsidR="00B1767F" w:rsidRPr="008C3B3E" w:rsidRDefault="00B1767F" w:rsidP="00B1767F">
      <w:pPr>
        <w:tabs>
          <w:tab w:val="left" w:pos="4341"/>
        </w:tabs>
        <w:rPr>
          <w:rFonts w:ascii="Arial" w:hAnsi="Arial" w:cs="Arial"/>
        </w:rPr>
      </w:pPr>
      <w:r w:rsidRPr="008C3B3E">
        <w:rPr>
          <w:rFonts w:ascii="Arial" w:hAnsi="Arial" w:cs="Arial"/>
        </w:rPr>
        <w:t>19 Cookridge Street</w:t>
      </w:r>
    </w:p>
    <w:p w:rsidR="00B1767F" w:rsidRPr="008C3B3E" w:rsidRDefault="00B1767F" w:rsidP="00B1767F">
      <w:pPr>
        <w:tabs>
          <w:tab w:val="left" w:pos="4341"/>
        </w:tabs>
        <w:rPr>
          <w:rFonts w:ascii="Arial" w:hAnsi="Arial" w:cs="Arial"/>
        </w:rPr>
      </w:pPr>
      <w:r w:rsidRPr="008C3B3E">
        <w:rPr>
          <w:rFonts w:ascii="Arial" w:hAnsi="Arial" w:cs="Arial"/>
        </w:rPr>
        <w:t>Leeds, LS2 3AG</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BANKERS</w:t>
      </w:r>
    </w:p>
    <w:p w:rsidR="00B1767F" w:rsidRPr="008C3B3E" w:rsidRDefault="00B1767F" w:rsidP="00B1767F">
      <w:pPr>
        <w:tabs>
          <w:tab w:val="left" w:pos="4341"/>
        </w:tabs>
        <w:rPr>
          <w:rFonts w:ascii="Arial" w:hAnsi="Arial" w:cs="Arial"/>
        </w:rPr>
      </w:pPr>
    </w:p>
    <w:p w:rsidR="00B1767F" w:rsidRPr="008C3B3E" w:rsidRDefault="00B1767F" w:rsidP="00B1767F">
      <w:pPr>
        <w:tabs>
          <w:tab w:val="left" w:pos="4341"/>
        </w:tabs>
        <w:rPr>
          <w:rFonts w:ascii="Arial" w:hAnsi="Arial" w:cs="Arial"/>
        </w:rPr>
      </w:pPr>
      <w:r w:rsidRPr="008C3B3E">
        <w:rPr>
          <w:rFonts w:ascii="Arial" w:hAnsi="Arial" w:cs="Arial"/>
        </w:rPr>
        <w:t>Triodos Bank NV</w:t>
      </w:r>
      <w:r w:rsidRPr="008C3B3E">
        <w:rPr>
          <w:rFonts w:ascii="Arial" w:hAnsi="Arial" w:cs="Arial"/>
        </w:rPr>
        <w:tab/>
        <w:t>Natwest Bank plc</w:t>
      </w:r>
    </w:p>
    <w:p w:rsidR="00B1767F" w:rsidRPr="008C3B3E" w:rsidRDefault="00B1767F" w:rsidP="00B1767F">
      <w:pPr>
        <w:tabs>
          <w:tab w:val="left" w:pos="4341"/>
        </w:tabs>
        <w:rPr>
          <w:rFonts w:ascii="Arial" w:hAnsi="Arial" w:cs="Arial"/>
        </w:rPr>
      </w:pPr>
      <w:r w:rsidRPr="008C3B3E">
        <w:rPr>
          <w:rFonts w:ascii="Arial" w:hAnsi="Arial" w:cs="Arial"/>
        </w:rPr>
        <w:t>Brunel House</w:t>
      </w:r>
      <w:r w:rsidRPr="008C3B3E">
        <w:rPr>
          <w:rFonts w:ascii="Arial" w:hAnsi="Arial" w:cs="Arial"/>
        </w:rPr>
        <w:tab/>
        <w:t>15 Bishopsgate</w:t>
      </w:r>
    </w:p>
    <w:p w:rsidR="00B1767F" w:rsidRPr="008C3B3E" w:rsidRDefault="00B1767F" w:rsidP="00B1767F">
      <w:pPr>
        <w:tabs>
          <w:tab w:val="left" w:pos="4341"/>
        </w:tabs>
        <w:rPr>
          <w:rFonts w:ascii="Arial" w:hAnsi="Arial" w:cs="Arial"/>
        </w:rPr>
      </w:pPr>
      <w:r w:rsidRPr="008C3B3E">
        <w:rPr>
          <w:rFonts w:ascii="Arial" w:hAnsi="Arial" w:cs="Arial"/>
        </w:rPr>
        <w:t>11 The Promenade</w:t>
      </w:r>
      <w:r w:rsidRPr="008C3B3E">
        <w:rPr>
          <w:rFonts w:ascii="Arial" w:hAnsi="Arial" w:cs="Arial"/>
        </w:rPr>
        <w:tab/>
        <w:t>London, EC2P 2AP</w:t>
      </w:r>
    </w:p>
    <w:p w:rsidR="00B1767F" w:rsidRPr="00B1767F" w:rsidRDefault="00B1767F" w:rsidP="00B1767F">
      <w:pPr>
        <w:tabs>
          <w:tab w:val="left" w:pos="4341"/>
        </w:tabs>
        <w:rPr>
          <w:rFonts w:ascii="Arial" w:hAnsi="Arial" w:cs="Arial"/>
        </w:rPr>
      </w:pPr>
      <w:r w:rsidRPr="008C3B3E">
        <w:rPr>
          <w:rFonts w:ascii="Arial" w:hAnsi="Arial" w:cs="Arial"/>
        </w:rPr>
        <w:t>Bristol, BS8 3NN</w:t>
      </w:r>
    </w:p>
    <w:p w:rsidR="007E659F" w:rsidRDefault="007E659F">
      <w:pPr>
        <w:widowControl/>
        <w:autoSpaceDE/>
        <w:autoSpaceDN/>
        <w:adjustRightInd/>
        <w:spacing w:after="200" w:line="276" w:lineRule="auto"/>
        <w:rPr>
          <w:rFonts w:ascii="Arial" w:hAnsi="Arial" w:cs="Arial"/>
        </w:rPr>
      </w:pPr>
      <w:r>
        <w:rPr>
          <w:rFonts w:ascii="Arial" w:hAnsi="Arial" w:cs="Arial"/>
        </w:rPr>
        <w:br w:type="page"/>
      </w:r>
    </w:p>
    <w:p w:rsidR="00EB3053" w:rsidRPr="00831EEE" w:rsidRDefault="00EB3053" w:rsidP="007D5461">
      <w:pPr>
        <w:jc w:val="both"/>
        <w:rPr>
          <w:rFonts w:ascii="Arial" w:hAnsi="Arial" w:cs="Arial"/>
          <w:b/>
        </w:rPr>
      </w:pPr>
    </w:p>
    <w:p w:rsidR="007D5461" w:rsidRPr="008C3B3E" w:rsidRDefault="007D5461" w:rsidP="007D5461">
      <w:pPr>
        <w:jc w:val="both"/>
        <w:rPr>
          <w:rFonts w:ascii="Arial" w:hAnsi="Arial" w:cs="Arial"/>
          <w:b/>
        </w:rPr>
      </w:pPr>
      <w:r w:rsidRPr="008C3B3E">
        <w:rPr>
          <w:rFonts w:ascii="Arial" w:hAnsi="Arial" w:cs="Arial"/>
          <w:b/>
        </w:rPr>
        <w:t>BUSINESS REVIEW</w:t>
      </w:r>
    </w:p>
    <w:p w:rsidR="007D5461" w:rsidRPr="008C3B3E" w:rsidRDefault="007D5461" w:rsidP="007D5461">
      <w:pPr>
        <w:jc w:val="both"/>
        <w:rPr>
          <w:rFonts w:ascii="Arial" w:hAnsi="Arial" w:cs="Arial"/>
        </w:rPr>
      </w:pPr>
    </w:p>
    <w:p w:rsidR="007F7957" w:rsidRPr="007F7957" w:rsidRDefault="007F7957" w:rsidP="007F7957">
      <w:pPr>
        <w:jc w:val="both"/>
        <w:rPr>
          <w:rFonts w:ascii="Arial" w:hAnsi="Arial" w:cs="Arial"/>
        </w:rPr>
      </w:pPr>
      <w:r w:rsidRPr="007F7957">
        <w:rPr>
          <w:rFonts w:ascii="Arial" w:hAnsi="Arial" w:cs="Arial"/>
        </w:rPr>
        <w:t>The company’s turnover for the year ended 31 December 2015 was £12.4m compared with £11.8m in 2014, an increase of 5% (2014: decrease of 7%). Although the UK supermarket sector continues to be under pressure, especially from discounters, such as Aldi &amp; Lidl, Cafédirect sales grew strongly.  In UK grocery Cafédirect was the fastest growing roast &amp; ground coffee brand at +24% on Nielsen (52 weeks ending Nov</w:t>
      </w:r>
      <w:r w:rsidR="005F14BA">
        <w:rPr>
          <w:rFonts w:ascii="Arial" w:hAnsi="Arial" w:cs="Arial"/>
        </w:rPr>
        <w:t>ember</w:t>
      </w:r>
      <w:r w:rsidRPr="007F7957">
        <w:rPr>
          <w:rFonts w:ascii="Arial" w:hAnsi="Arial" w:cs="Arial"/>
        </w:rPr>
        <w:t xml:space="preserve"> 2015). </w:t>
      </w:r>
    </w:p>
    <w:p w:rsidR="007F7957" w:rsidRPr="007F7957" w:rsidRDefault="007F7957" w:rsidP="007F7957">
      <w:pPr>
        <w:jc w:val="both"/>
        <w:rPr>
          <w:rFonts w:ascii="Arial" w:hAnsi="Arial" w:cs="Arial"/>
        </w:rPr>
      </w:pPr>
    </w:p>
    <w:p w:rsidR="007F7957" w:rsidRPr="007F7957" w:rsidRDefault="007F7957" w:rsidP="007F7957">
      <w:pPr>
        <w:jc w:val="both"/>
        <w:rPr>
          <w:rFonts w:ascii="Arial" w:hAnsi="Arial" w:cs="Arial"/>
        </w:rPr>
      </w:pPr>
      <w:r w:rsidRPr="007F7957">
        <w:rPr>
          <w:rFonts w:ascii="Arial" w:hAnsi="Arial" w:cs="Arial"/>
        </w:rPr>
        <w:t xml:space="preserve">In addition </w:t>
      </w:r>
      <w:r w:rsidR="00FF2A68">
        <w:rPr>
          <w:rFonts w:ascii="Arial" w:hAnsi="Arial" w:cs="Arial"/>
        </w:rPr>
        <w:t xml:space="preserve">the </w:t>
      </w:r>
      <w:r w:rsidRPr="007F7957">
        <w:rPr>
          <w:rFonts w:ascii="Arial" w:hAnsi="Arial" w:cs="Arial"/>
        </w:rPr>
        <w:t>out of home</w:t>
      </w:r>
      <w:r w:rsidR="00FF2A68">
        <w:rPr>
          <w:rFonts w:ascii="Arial" w:hAnsi="Arial" w:cs="Arial"/>
        </w:rPr>
        <w:t xml:space="preserve"> channel</w:t>
      </w:r>
      <w:r w:rsidRPr="007F7957">
        <w:rPr>
          <w:rFonts w:ascii="Arial" w:hAnsi="Arial" w:cs="Arial"/>
        </w:rPr>
        <w:t xml:space="preserve"> grew and accelerated its growth throughout the year – the change in business model and more direct approach is gaining momentum and gives the directors confidence in this important channel. Export sales grew </w:t>
      </w:r>
      <w:r w:rsidR="002C1D18">
        <w:rPr>
          <w:rFonts w:ascii="Arial" w:hAnsi="Arial" w:cs="Arial"/>
        </w:rPr>
        <w:t xml:space="preserve">by </w:t>
      </w:r>
      <w:r w:rsidRPr="007F7957">
        <w:rPr>
          <w:rFonts w:ascii="Arial" w:hAnsi="Arial" w:cs="Arial"/>
        </w:rPr>
        <w:t xml:space="preserve">14% which is an important turnaround on 2014 and our new high </w:t>
      </w:r>
      <w:r w:rsidR="0020362B">
        <w:rPr>
          <w:rFonts w:ascii="Arial" w:hAnsi="Arial" w:cs="Arial"/>
        </w:rPr>
        <w:t xml:space="preserve">quality </w:t>
      </w:r>
      <w:r w:rsidRPr="007F7957">
        <w:rPr>
          <w:rFonts w:ascii="Arial" w:hAnsi="Arial" w:cs="Arial"/>
        </w:rPr>
        <w:t>online coffee club more than doubled.</w:t>
      </w:r>
    </w:p>
    <w:p w:rsidR="007F7957" w:rsidRPr="007F7957" w:rsidRDefault="007F7957" w:rsidP="007F7957">
      <w:pPr>
        <w:jc w:val="both"/>
        <w:rPr>
          <w:rFonts w:ascii="Arial" w:hAnsi="Arial" w:cs="Arial"/>
        </w:rPr>
      </w:pPr>
    </w:p>
    <w:p w:rsidR="007F7957" w:rsidRPr="007F7957" w:rsidRDefault="007F7957" w:rsidP="007F7957">
      <w:pPr>
        <w:jc w:val="both"/>
        <w:rPr>
          <w:rFonts w:ascii="Arial" w:hAnsi="Arial" w:cs="Arial"/>
        </w:rPr>
      </w:pPr>
      <w:r w:rsidRPr="007F7957">
        <w:rPr>
          <w:rFonts w:ascii="Arial" w:hAnsi="Arial" w:cs="Arial"/>
        </w:rPr>
        <w:t>New products and innovation such as Nespresso compatible pods and the online coffee club accounted for almost 10% of total company turnover. The flagship single origin, roast and ground coffees, Machu Picchu and Kilimanjaro performed very well, whilst tea and freeze dried coffee which are extremely price sensitiv</w:t>
      </w:r>
      <w:r w:rsidR="002C1D18">
        <w:rPr>
          <w:rFonts w:ascii="Arial" w:hAnsi="Arial" w:cs="Arial"/>
        </w:rPr>
        <w:t>e</w:t>
      </w:r>
      <w:r w:rsidRPr="007F7957">
        <w:rPr>
          <w:rFonts w:ascii="Arial" w:hAnsi="Arial" w:cs="Arial"/>
        </w:rPr>
        <w:t xml:space="preserve"> continued to be very challenging and turnover declined in the year.  </w:t>
      </w:r>
    </w:p>
    <w:p w:rsidR="007F7957" w:rsidRPr="007F7957" w:rsidRDefault="007F7957" w:rsidP="007F7957">
      <w:pPr>
        <w:jc w:val="both"/>
        <w:rPr>
          <w:rFonts w:ascii="Arial" w:hAnsi="Arial" w:cs="Arial"/>
        </w:rPr>
      </w:pPr>
    </w:p>
    <w:p w:rsidR="007F7957" w:rsidRPr="007F7957" w:rsidRDefault="007F7957" w:rsidP="007F7957">
      <w:pPr>
        <w:jc w:val="both"/>
        <w:rPr>
          <w:rFonts w:ascii="Arial" w:hAnsi="Arial" w:cs="Arial"/>
        </w:rPr>
      </w:pPr>
      <w:r w:rsidRPr="007F7957">
        <w:rPr>
          <w:rFonts w:ascii="Arial" w:hAnsi="Arial" w:cs="Arial"/>
        </w:rPr>
        <w:t>Gross margin remained at 21% in 2015 in line with 2014. Coffee prices fell from 2014 peak levels and stabilised below the Fairtrade minimum price. Cafédirect’s Fairtrade commitment is helping our producer partners, however lower commercial non ethical prices are leading to increased market price competition. The medium term outlook for commodity prices remains uncertain and prone to volatility which is challenging for Cafédirect and our producer partners.</w:t>
      </w:r>
    </w:p>
    <w:p w:rsidR="007F7957" w:rsidRPr="007F7957" w:rsidRDefault="007F7957" w:rsidP="007F7957">
      <w:pPr>
        <w:jc w:val="both"/>
        <w:rPr>
          <w:rFonts w:ascii="Arial" w:hAnsi="Arial" w:cs="Arial"/>
        </w:rPr>
      </w:pPr>
    </w:p>
    <w:p w:rsidR="007F7957" w:rsidRPr="007F7957" w:rsidRDefault="007F7957" w:rsidP="007F7957">
      <w:pPr>
        <w:jc w:val="both"/>
        <w:rPr>
          <w:rFonts w:ascii="Arial" w:hAnsi="Arial" w:cs="Arial"/>
        </w:rPr>
      </w:pPr>
      <w:r w:rsidRPr="007F7957">
        <w:rPr>
          <w:rFonts w:ascii="Arial" w:hAnsi="Arial" w:cs="Arial"/>
        </w:rPr>
        <w:t>Rigorous cost control across the business meant that operating costs including property related costs and other expenses were kept at the same level as 2014. This was despite investment in Cafédirect</w:t>
      </w:r>
      <w:r w:rsidR="002C1D18">
        <w:rPr>
          <w:rFonts w:ascii="Arial" w:hAnsi="Arial" w:cs="Arial"/>
        </w:rPr>
        <w:t>’s</w:t>
      </w:r>
      <w:r w:rsidRPr="007F7957">
        <w:rPr>
          <w:rFonts w:ascii="Arial" w:hAnsi="Arial" w:cs="Arial"/>
        </w:rPr>
        <w:t xml:space="preserve"> first manufacturing facility (a small scale coffee roaster) in London which was up and running in Q4 2015. This is to support the online coffee club and improve company margin.</w:t>
      </w:r>
    </w:p>
    <w:p w:rsidR="007F7957" w:rsidRPr="007F7957" w:rsidRDefault="007F7957" w:rsidP="007F7957">
      <w:pPr>
        <w:jc w:val="both"/>
        <w:rPr>
          <w:rFonts w:ascii="Arial" w:hAnsi="Arial" w:cs="Arial"/>
        </w:rPr>
      </w:pPr>
    </w:p>
    <w:p w:rsidR="007F7957" w:rsidRPr="007F7957" w:rsidRDefault="007F7957" w:rsidP="007F7957">
      <w:pPr>
        <w:jc w:val="both"/>
        <w:rPr>
          <w:rFonts w:ascii="Arial" w:hAnsi="Arial" w:cs="Arial"/>
        </w:rPr>
      </w:pPr>
      <w:r w:rsidRPr="007F7957">
        <w:rPr>
          <w:rFonts w:ascii="Arial" w:hAnsi="Arial" w:cs="Arial"/>
        </w:rPr>
        <w:t>Marketing spend was increased from £0.7m to £1.1m with investment in TV advertising for the first time in the company’s history. This investment played an important part in the sales growth and improved brand strength.</w:t>
      </w:r>
    </w:p>
    <w:p w:rsidR="007F7957" w:rsidRPr="007F7957" w:rsidRDefault="007F7957" w:rsidP="007F7957">
      <w:pPr>
        <w:jc w:val="both"/>
        <w:rPr>
          <w:rFonts w:ascii="Arial" w:hAnsi="Arial" w:cs="Arial"/>
        </w:rPr>
      </w:pPr>
    </w:p>
    <w:p w:rsidR="007F7957" w:rsidRPr="007F7957" w:rsidRDefault="007F7957" w:rsidP="007F7957">
      <w:pPr>
        <w:jc w:val="both"/>
        <w:rPr>
          <w:rFonts w:ascii="Arial" w:hAnsi="Arial" w:cs="Arial"/>
        </w:rPr>
      </w:pPr>
      <w:r w:rsidRPr="007F7957">
        <w:rPr>
          <w:rFonts w:ascii="Arial" w:hAnsi="Arial" w:cs="Arial"/>
        </w:rPr>
        <w:t>An underlying operating loss of £</w:t>
      </w:r>
      <w:r w:rsidR="00A96DB6">
        <w:rPr>
          <w:rFonts w:ascii="Arial" w:hAnsi="Arial" w:cs="Arial"/>
        </w:rPr>
        <w:t>1,0</w:t>
      </w:r>
      <w:r w:rsidR="0084430E">
        <w:rPr>
          <w:rFonts w:ascii="Arial" w:hAnsi="Arial" w:cs="Arial"/>
        </w:rPr>
        <w:t>65</w:t>
      </w:r>
      <w:r w:rsidR="00A96DB6">
        <w:rPr>
          <w:rFonts w:ascii="Arial" w:hAnsi="Arial" w:cs="Arial"/>
        </w:rPr>
        <w:t>,</w:t>
      </w:r>
      <w:r w:rsidR="0084430E">
        <w:rPr>
          <w:rFonts w:ascii="Arial" w:hAnsi="Arial" w:cs="Arial"/>
        </w:rPr>
        <w:t>168</w:t>
      </w:r>
      <w:r w:rsidRPr="007F7957">
        <w:rPr>
          <w:rFonts w:ascii="Arial" w:hAnsi="Arial" w:cs="Arial"/>
        </w:rPr>
        <w:t xml:space="preserve"> was incurred in the year, £</w:t>
      </w:r>
      <w:r w:rsidR="0084430E">
        <w:rPr>
          <w:rFonts w:ascii="Arial" w:hAnsi="Arial" w:cs="Arial"/>
        </w:rPr>
        <w:t>436</w:t>
      </w:r>
      <w:r w:rsidR="00455541">
        <w:rPr>
          <w:rFonts w:ascii="Arial" w:hAnsi="Arial" w:cs="Arial"/>
        </w:rPr>
        <w:t>,7</w:t>
      </w:r>
      <w:r w:rsidR="0084430E">
        <w:rPr>
          <w:rFonts w:ascii="Arial" w:hAnsi="Arial" w:cs="Arial"/>
        </w:rPr>
        <w:t>55</w:t>
      </w:r>
      <w:r w:rsidRPr="007F7957">
        <w:rPr>
          <w:rFonts w:ascii="Arial" w:hAnsi="Arial" w:cs="Arial"/>
        </w:rPr>
        <w:t xml:space="preserve"> higher than in 2014. This was broadly in line with our plan and driven by the increased marketing investment and promotional activity in the UK supermarket sector. </w:t>
      </w:r>
    </w:p>
    <w:p w:rsidR="007F7957" w:rsidRPr="007F7957" w:rsidRDefault="007F7957" w:rsidP="007F7957">
      <w:pPr>
        <w:jc w:val="both"/>
        <w:rPr>
          <w:rFonts w:ascii="Arial" w:hAnsi="Arial" w:cs="Arial"/>
        </w:rPr>
      </w:pPr>
    </w:p>
    <w:p w:rsidR="0020362B" w:rsidRPr="007F7957" w:rsidRDefault="0020362B" w:rsidP="0020362B">
      <w:pPr>
        <w:jc w:val="both"/>
        <w:rPr>
          <w:rFonts w:ascii="Arial" w:hAnsi="Arial" w:cs="Arial"/>
        </w:rPr>
      </w:pPr>
      <w:r w:rsidRPr="007F7957">
        <w:rPr>
          <w:rFonts w:ascii="Arial" w:hAnsi="Arial" w:cs="Arial"/>
        </w:rPr>
        <w:t>Achieving higher sales and returning to profitability in the medium term continues to be challenging, particularly given the increased uncertainty and turbulence in the UK supermarket sector</w:t>
      </w:r>
      <w:r>
        <w:rPr>
          <w:rFonts w:ascii="Arial" w:hAnsi="Arial" w:cs="Arial"/>
        </w:rPr>
        <w:t xml:space="preserve"> and results in the early months of 2016 have been disappointing and below plan</w:t>
      </w:r>
      <w:r w:rsidRPr="007F7957">
        <w:rPr>
          <w:rFonts w:ascii="Arial" w:hAnsi="Arial" w:cs="Arial"/>
        </w:rPr>
        <w:t xml:space="preserve">. The strategy to grow profitable sales outside of this sector </w:t>
      </w:r>
      <w:r w:rsidR="002C1D18">
        <w:rPr>
          <w:rFonts w:ascii="Arial" w:hAnsi="Arial" w:cs="Arial"/>
        </w:rPr>
        <w:t xml:space="preserve">rapidly </w:t>
      </w:r>
      <w:r w:rsidRPr="007F7957">
        <w:rPr>
          <w:rFonts w:ascii="Arial" w:hAnsi="Arial" w:cs="Arial"/>
        </w:rPr>
        <w:t>remains a key priority.</w:t>
      </w:r>
      <w:r>
        <w:rPr>
          <w:rFonts w:ascii="Arial" w:hAnsi="Arial" w:cs="Arial"/>
        </w:rPr>
        <w:t xml:space="preserve"> Against this background, the directors have agreed revised plans going forward that seek to reflect the risks in this competitive market place, improve margins and to reduce costs to ensure a sustainable business.</w:t>
      </w:r>
    </w:p>
    <w:p w:rsidR="007F7957" w:rsidRPr="007F7957" w:rsidRDefault="007F7957" w:rsidP="007F7957">
      <w:pPr>
        <w:jc w:val="both"/>
        <w:rPr>
          <w:rFonts w:ascii="Arial" w:hAnsi="Arial" w:cs="Arial"/>
        </w:rPr>
      </w:pPr>
    </w:p>
    <w:p w:rsidR="007F7957" w:rsidRPr="007F7957" w:rsidRDefault="007F7957" w:rsidP="007F7957">
      <w:pPr>
        <w:jc w:val="both"/>
        <w:rPr>
          <w:rFonts w:ascii="Arial" w:hAnsi="Arial" w:cs="Arial"/>
        </w:rPr>
      </w:pPr>
      <w:r w:rsidRPr="007F7957">
        <w:rPr>
          <w:rFonts w:ascii="Arial" w:hAnsi="Arial" w:cs="Arial"/>
        </w:rPr>
        <w:t>The directors are pleased to report that, d</w:t>
      </w:r>
      <w:r w:rsidR="009A43FC">
        <w:rPr>
          <w:rFonts w:ascii="Arial" w:hAnsi="Arial" w:cs="Arial"/>
        </w:rPr>
        <w:t>espite the loss position</w:t>
      </w:r>
      <w:r w:rsidR="00455541">
        <w:rPr>
          <w:rFonts w:ascii="Arial" w:hAnsi="Arial" w:cs="Arial"/>
        </w:rPr>
        <w:t>,</w:t>
      </w:r>
      <w:r w:rsidR="009A43FC">
        <w:rPr>
          <w:rFonts w:ascii="Arial" w:hAnsi="Arial" w:cs="Arial"/>
        </w:rPr>
        <w:t xml:space="preserve"> £644,691 (2014: £540,218)</w:t>
      </w:r>
      <w:r w:rsidR="0084430E">
        <w:rPr>
          <w:rFonts w:ascii="Arial" w:hAnsi="Arial" w:cs="Arial"/>
        </w:rPr>
        <w:t xml:space="preserve"> of</w:t>
      </w:r>
      <w:r w:rsidR="009A43FC">
        <w:rPr>
          <w:rFonts w:ascii="Arial" w:hAnsi="Arial" w:cs="Arial"/>
        </w:rPr>
        <w:t xml:space="preserve"> </w:t>
      </w:r>
      <w:r w:rsidRPr="007F7957">
        <w:rPr>
          <w:rFonts w:ascii="Arial" w:hAnsi="Arial" w:cs="Arial"/>
        </w:rPr>
        <w:t>cash was invested in the growers and their communities via Fairtrade premiums and the Cafédirect Producers’ Foundation. Supporting the core costs of the Cafédirect Producers’ Foundation has enabled them to deliver programmes with growers funded by third parties.</w:t>
      </w:r>
    </w:p>
    <w:p w:rsidR="007F7957" w:rsidRPr="007F7957" w:rsidRDefault="007F7957" w:rsidP="007F7957">
      <w:pPr>
        <w:jc w:val="both"/>
        <w:rPr>
          <w:rFonts w:ascii="Arial" w:hAnsi="Arial" w:cs="Arial"/>
        </w:rPr>
      </w:pPr>
    </w:p>
    <w:p w:rsidR="00FA7963" w:rsidRPr="007F7957" w:rsidRDefault="00FA7963" w:rsidP="00FA7963">
      <w:pPr>
        <w:jc w:val="both"/>
        <w:rPr>
          <w:rFonts w:ascii="Arial" w:hAnsi="Arial" w:cs="Arial"/>
        </w:rPr>
      </w:pPr>
      <w:r w:rsidRPr="007F7957">
        <w:rPr>
          <w:rFonts w:ascii="Arial" w:hAnsi="Arial" w:cs="Arial"/>
        </w:rPr>
        <w:t xml:space="preserve">In the last 2 months of 2015 stock increased ahead of plan, leading to an increase to £3.5m v £3.1m in 2014 – this was driven by seasonal purchasing and lower than planned sales in </w:t>
      </w:r>
      <w:r>
        <w:rPr>
          <w:rFonts w:ascii="Arial" w:hAnsi="Arial" w:cs="Arial"/>
        </w:rPr>
        <w:t>November &amp; December. Trade d</w:t>
      </w:r>
      <w:r w:rsidRPr="007F7957">
        <w:rPr>
          <w:rFonts w:ascii="Arial" w:hAnsi="Arial" w:cs="Arial"/>
        </w:rPr>
        <w:t>ebtors have increased</w:t>
      </w:r>
      <w:r>
        <w:rPr>
          <w:rFonts w:ascii="Arial" w:hAnsi="Arial" w:cs="Arial"/>
        </w:rPr>
        <w:t xml:space="preserve"> by</w:t>
      </w:r>
      <w:r w:rsidRPr="007F7957">
        <w:rPr>
          <w:rFonts w:ascii="Arial" w:hAnsi="Arial" w:cs="Arial"/>
        </w:rPr>
        <w:t xml:space="preserve"> £272,000 to £2.4m</w:t>
      </w:r>
      <w:r>
        <w:rPr>
          <w:rFonts w:ascii="Arial" w:hAnsi="Arial" w:cs="Arial"/>
        </w:rPr>
        <w:t xml:space="preserve"> as at 31 December 2015, which related to a one-off temporary</w:t>
      </w:r>
      <w:r w:rsidR="002C1D18">
        <w:rPr>
          <w:rFonts w:ascii="Arial" w:hAnsi="Arial" w:cs="Arial"/>
        </w:rPr>
        <w:t xml:space="preserve"> issue</w:t>
      </w:r>
      <w:r>
        <w:rPr>
          <w:rFonts w:ascii="Arial" w:hAnsi="Arial" w:cs="Arial"/>
        </w:rPr>
        <w:t>, as explained in the Audit Committee report</w:t>
      </w:r>
      <w:r w:rsidRPr="007F7957">
        <w:rPr>
          <w:rFonts w:ascii="Arial" w:hAnsi="Arial" w:cs="Arial"/>
        </w:rPr>
        <w:t>. These factors</w:t>
      </w:r>
      <w:r>
        <w:rPr>
          <w:rFonts w:ascii="Arial" w:hAnsi="Arial" w:cs="Arial"/>
        </w:rPr>
        <w:t>, along with the loss made during the year,</w:t>
      </w:r>
      <w:r w:rsidRPr="007F7957">
        <w:rPr>
          <w:rFonts w:ascii="Arial" w:hAnsi="Arial" w:cs="Arial"/>
        </w:rPr>
        <w:t xml:space="preserve"> have contributed to a decline in the company’s cash position from </w:t>
      </w:r>
      <w:r>
        <w:rPr>
          <w:rFonts w:ascii="Arial" w:hAnsi="Arial" w:cs="Arial"/>
        </w:rPr>
        <w:t xml:space="preserve">a positive balance of </w:t>
      </w:r>
      <w:r w:rsidRPr="007F7957">
        <w:rPr>
          <w:rFonts w:ascii="Arial" w:hAnsi="Arial" w:cs="Arial"/>
        </w:rPr>
        <w:t xml:space="preserve">£0.9m in 2014 to </w:t>
      </w:r>
      <w:r>
        <w:rPr>
          <w:rFonts w:ascii="Arial" w:hAnsi="Arial" w:cs="Arial"/>
        </w:rPr>
        <w:t xml:space="preserve">a net negative balance of </w:t>
      </w:r>
      <w:r w:rsidRPr="007F7957">
        <w:rPr>
          <w:rFonts w:ascii="Arial" w:hAnsi="Arial" w:cs="Arial"/>
        </w:rPr>
        <w:t>£0.3m</w:t>
      </w:r>
      <w:r>
        <w:rPr>
          <w:rFonts w:ascii="Arial" w:hAnsi="Arial" w:cs="Arial"/>
        </w:rPr>
        <w:t xml:space="preserve"> at the end of 2015.</w:t>
      </w:r>
      <w:r w:rsidRPr="007F7957">
        <w:rPr>
          <w:rFonts w:ascii="Arial" w:hAnsi="Arial" w:cs="Arial"/>
        </w:rPr>
        <w:t xml:space="preserve"> </w:t>
      </w:r>
      <w:r>
        <w:rPr>
          <w:rFonts w:ascii="Arial" w:hAnsi="Arial" w:cs="Arial"/>
        </w:rPr>
        <w:t>Although this is</w:t>
      </w:r>
      <w:r w:rsidRPr="007F7957">
        <w:rPr>
          <w:rFonts w:ascii="Arial" w:hAnsi="Arial" w:cs="Arial"/>
        </w:rPr>
        <w:t xml:space="preserve"> within </w:t>
      </w:r>
      <w:r>
        <w:rPr>
          <w:rFonts w:ascii="Arial" w:hAnsi="Arial" w:cs="Arial"/>
        </w:rPr>
        <w:t>our</w:t>
      </w:r>
      <w:r w:rsidRPr="007F7957">
        <w:rPr>
          <w:rFonts w:ascii="Arial" w:hAnsi="Arial" w:cs="Arial"/>
        </w:rPr>
        <w:t xml:space="preserve"> overdraft facility of £1m</w:t>
      </w:r>
      <w:r>
        <w:rPr>
          <w:rFonts w:ascii="Arial" w:hAnsi="Arial" w:cs="Arial"/>
        </w:rPr>
        <w:t>, it is significantly below where we expected to be and has required a stronger focus on cash management going forward</w:t>
      </w:r>
      <w:r w:rsidRPr="007F7957">
        <w:rPr>
          <w:rFonts w:ascii="Arial" w:hAnsi="Arial" w:cs="Arial"/>
        </w:rPr>
        <w:t>.</w:t>
      </w:r>
    </w:p>
    <w:p w:rsidR="00FA7963" w:rsidRPr="007F7957" w:rsidRDefault="00FA7963" w:rsidP="00FA7963">
      <w:pPr>
        <w:jc w:val="both"/>
        <w:rPr>
          <w:rFonts w:ascii="Arial" w:hAnsi="Arial" w:cs="Arial"/>
        </w:rPr>
      </w:pPr>
    </w:p>
    <w:p w:rsidR="007D5461" w:rsidRPr="008C3B3E" w:rsidRDefault="00FA7963" w:rsidP="007D5461">
      <w:pPr>
        <w:tabs>
          <w:tab w:val="left" w:pos="6585"/>
        </w:tabs>
        <w:jc w:val="both"/>
        <w:rPr>
          <w:rFonts w:ascii="Arial" w:hAnsi="Arial" w:cs="Arial"/>
        </w:rPr>
      </w:pPr>
      <w:r w:rsidRPr="00455541">
        <w:rPr>
          <w:rFonts w:ascii="Arial" w:hAnsi="Arial" w:cs="Arial"/>
        </w:rPr>
        <w:t xml:space="preserve">The company continued to maintain a balance sheet with net assets of </w:t>
      </w:r>
      <w:r w:rsidR="00A96DB6" w:rsidRPr="00455541">
        <w:rPr>
          <w:rFonts w:ascii="Arial" w:hAnsi="Arial" w:cs="Arial"/>
        </w:rPr>
        <w:t>£3.7</w:t>
      </w:r>
      <w:r w:rsidRPr="00455541">
        <w:rPr>
          <w:rFonts w:ascii="Arial" w:hAnsi="Arial" w:cs="Arial"/>
        </w:rPr>
        <w:t>m (2014: £4.9m).</w:t>
      </w:r>
      <w:r w:rsidR="007D5461" w:rsidRPr="008C3B3E">
        <w:rPr>
          <w:rFonts w:ascii="Arial" w:hAnsi="Arial" w:cs="Arial"/>
        </w:rPr>
        <w:tab/>
      </w:r>
    </w:p>
    <w:p w:rsidR="007D5461" w:rsidRPr="008C3B3E" w:rsidRDefault="007D5461" w:rsidP="007D5461">
      <w:pPr>
        <w:jc w:val="both"/>
        <w:rPr>
          <w:rFonts w:ascii="Arial" w:hAnsi="Arial" w:cs="Arial"/>
        </w:rPr>
      </w:pPr>
    </w:p>
    <w:p w:rsidR="00EB3053" w:rsidRPr="00831EEE" w:rsidRDefault="00EB3053" w:rsidP="005A330B">
      <w:pPr>
        <w:rPr>
          <w:rFonts w:ascii="Arial" w:hAnsi="Arial" w:cs="Arial"/>
          <w:b/>
        </w:rPr>
      </w:pPr>
    </w:p>
    <w:p w:rsidR="007D5461" w:rsidRPr="008C3B3E" w:rsidRDefault="007D5461" w:rsidP="007D5461">
      <w:pPr>
        <w:jc w:val="both"/>
        <w:rPr>
          <w:rFonts w:ascii="Arial" w:hAnsi="Arial" w:cs="Arial"/>
          <w:b/>
        </w:rPr>
      </w:pPr>
      <w:r w:rsidRPr="008C3B3E">
        <w:rPr>
          <w:rFonts w:ascii="Arial" w:hAnsi="Arial" w:cs="Arial"/>
          <w:b/>
        </w:rPr>
        <w:t>KEY PERFORMANCE INDICATORS</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The company’s key financial performance indicators, which are closely monitored throughout the year and measured ag</w:t>
      </w:r>
      <w:r w:rsidR="005F14BA">
        <w:rPr>
          <w:rFonts w:ascii="Arial" w:hAnsi="Arial" w:cs="Arial"/>
        </w:rPr>
        <w:t>ainst pre-set targets, include:</w:t>
      </w:r>
    </w:p>
    <w:p w:rsidR="007D5461" w:rsidRPr="008C3B3E" w:rsidRDefault="007D5461" w:rsidP="008C3B3E">
      <w:pPr>
        <w:widowControl/>
        <w:numPr>
          <w:ilvl w:val="0"/>
          <w:numId w:val="7"/>
        </w:numPr>
        <w:autoSpaceDE/>
        <w:autoSpaceDN/>
        <w:adjustRightInd/>
        <w:jc w:val="both"/>
        <w:rPr>
          <w:rFonts w:ascii="Arial" w:hAnsi="Arial" w:cs="Arial"/>
        </w:rPr>
      </w:pPr>
      <w:r w:rsidRPr="008C3B3E">
        <w:rPr>
          <w:rFonts w:ascii="Arial" w:hAnsi="Arial" w:cs="Arial"/>
        </w:rPr>
        <w:t>Sales values, analysed by product group and key sectors such as UK retail, UK out-of-home and international;</w:t>
      </w:r>
    </w:p>
    <w:p w:rsidR="007D5461" w:rsidRPr="008C3B3E" w:rsidRDefault="007D5461" w:rsidP="008C3B3E">
      <w:pPr>
        <w:widowControl/>
        <w:numPr>
          <w:ilvl w:val="0"/>
          <w:numId w:val="7"/>
        </w:numPr>
        <w:autoSpaceDE/>
        <w:autoSpaceDN/>
        <w:adjustRightInd/>
        <w:jc w:val="both"/>
        <w:rPr>
          <w:rFonts w:ascii="Arial" w:hAnsi="Arial" w:cs="Arial"/>
        </w:rPr>
      </w:pPr>
      <w:r w:rsidRPr="008C3B3E">
        <w:rPr>
          <w:rFonts w:ascii="Arial" w:hAnsi="Arial" w:cs="Arial"/>
        </w:rPr>
        <w:t>Gross profit, both in absolute terms and as a percentage of sales;</w:t>
      </w:r>
    </w:p>
    <w:p w:rsidR="007D5461" w:rsidRPr="008C3B3E" w:rsidRDefault="007D5461" w:rsidP="008C3B3E">
      <w:pPr>
        <w:widowControl/>
        <w:numPr>
          <w:ilvl w:val="0"/>
          <w:numId w:val="7"/>
        </w:numPr>
        <w:autoSpaceDE/>
        <w:autoSpaceDN/>
        <w:adjustRightInd/>
        <w:jc w:val="both"/>
        <w:rPr>
          <w:rFonts w:ascii="Arial" w:hAnsi="Arial" w:cs="Arial"/>
        </w:rPr>
      </w:pPr>
      <w:r w:rsidRPr="008C3B3E">
        <w:rPr>
          <w:rFonts w:ascii="Arial" w:hAnsi="Arial" w:cs="Arial"/>
        </w:rPr>
        <w:t>The level of administration expenses, looking at the ongoing UK business separately from other costs;</w:t>
      </w:r>
    </w:p>
    <w:p w:rsidR="007D5461" w:rsidRPr="008C3B3E" w:rsidRDefault="007D5461" w:rsidP="008C3B3E">
      <w:pPr>
        <w:widowControl/>
        <w:numPr>
          <w:ilvl w:val="0"/>
          <w:numId w:val="7"/>
        </w:numPr>
        <w:autoSpaceDE/>
        <w:autoSpaceDN/>
        <w:adjustRightInd/>
        <w:jc w:val="both"/>
        <w:rPr>
          <w:rFonts w:ascii="Arial" w:hAnsi="Arial" w:cs="Arial"/>
        </w:rPr>
      </w:pPr>
      <w:r w:rsidRPr="008C3B3E">
        <w:rPr>
          <w:rFonts w:ascii="Arial" w:hAnsi="Arial" w:cs="Arial"/>
        </w:rPr>
        <w:t>Operating profit and profit before tax;</w:t>
      </w:r>
    </w:p>
    <w:p w:rsidR="007D5461" w:rsidRPr="008C3B3E" w:rsidRDefault="007D5461" w:rsidP="008C3B3E">
      <w:pPr>
        <w:widowControl/>
        <w:numPr>
          <w:ilvl w:val="0"/>
          <w:numId w:val="7"/>
        </w:numPr>
        <w:autoSpaceDE/>
        <w:autoSpaceDN/>
        <w:adjustRightInd/>
        <w:jc w:val="both"/>
        <w:rPr>
          <w:rFonts w:ascii="Arial" w:hAnsi="Arial" w:cs="Arial"/>
        </w:rPr>
      </w:pPr>
      <w:r w:rsidRPr="008C3B3E">
        <w:rPr>
          <w:rFonts w:ascii="Arial" w:hAnsi="Arial" w:cs="Arial"/>
        </w:rPr>
        <w:t>The level of working capital employed, both in absolute terms and as a percentage of sales; and</w:t>
      </w:r>
    </w:p>
    <w:p w:rsidR="007D5461" w:rsidRPr="008C3B3E" w:rsidRDefault="007D5461" w:rsidP="008C3B3E">
      <w:pPr>
        <w:widowControl/>
        <w:numPr>
          <w:ilvl w:val="0"/>
          <w:numId w:val="7"/>
        </w:numPr>
        <w:autoSpaceDE/>
        <w:autoSpaceDN/>
        <w:adjustRightInd/>
        <w:jc w:val="both"/>
        <w:rPr>
          <w:rFonts w:ascii="Arial" w:hAnsi="Arial" w:cs="Arial"/>
        </w:rPr>
      </w:pPr>
      <w:r w:rsidRPr="008C3B3E">
        <w:rPr>
          <w:rFonts w:ascii="Arial" w:hAnsi="Arial" w:cs="Arial"/>
        </w:rPr>
        <w:t>Cash generated by the business.</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The company’s performance in 2015 against most of these indicators is set out in the Business Review section.</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 xml:space="preserve">In addition, the company has a number of other key performance indicators, with the company’s performance against these indicators sometimes being called the company’s </w:t>
      </w:r>
      <w:r w:rsidR="005F14BA">
        <w:rPr>
          <w:rFonts w:ascii="Arial" w:hAnsi="Arial" w:cs="Arial"/>
        </w:rPr>
        <w:t>“social return”. These include:</w:t>
      </w:r>
    </w:p>
    <w:p w:rsidR="007D5461" w:rsidRPr="008C3B3E" w:rsidRDefault="007D5461" w:rsidP="008C3B3E">
      <w:pPr>
        <w:widowControl/>
        <w:numPr>
          <w:ilvl w:val="0"/>
          <w:numId w:val="8"/>
        </w:numPr>
        <w:autoSpaceDE/>
        <w:autoSpaceDN/>
        <w:adjustRightInd/>
        <w:jc w:val="both"/>
        <w:rPr>
          <w:rFonts w:ascii="Arial" w:hAnsi="Arial" w:cs="Arial"/>
        </w:rPr>
      </w:pPr>
      <w:r w:rsidRPr="008C3B3E">
        <w:rPr>
          <w:rFonts w:ascii="Arial" w:hAnsi="Arial" w:cs="Arial"/>
        </w:rPr>
        <w:t>The amounts paid by Cafédirect for its coffee, tea and cocoa raw materials over and above market prices. These amounts include, but are not necessarily restricted to Fairtrade premiums;</w:t>
      </w:r>
    </w:p>
    <w:p w:rsidR="007D5461" w:rsidRPr="008C3B3E" w:rsidRDefault="007D5461" w:rsidP="008C3B3E">
      <w:pPr>
        <w:widowControl/>
        <w:numPr>
          <w:ilvl w:val="0"/>
          <w:numId w:val="8"/>
        </w:numPr>
        <w:autoSpaceDE/>
        <w:autoSpaceDN/>
        <w:adjustRightInd/>
        <w:jc w:val="both"/>
        <w:rPr>
          <w:rFonts w:ascii="Arial" w:hAnsi="Arial" w:cs="Arial"/>
        </w:rPr>
      </w:pPr>
      <w:r w:rsidRPr="008C3B3E">
        <w:rPr>
          <w:rFonts w:ascii="Arial" w:hAnsi="Arial" w:cs="Arial"/>
        </w:rPr>
        <w:t>The amount donated to Cafédirect Producers’ Foundation; and</w:t>
      </w:r>
    </w:p>
    <w:p w:rsidR="007D5461" w:rsidRPr="008C3B3E" w:rsidRDefault="007D5461" w:rsidP="008C3B3E">
      <w:pPr>
        <w:widowControl/>
        <w:numPr>
          <w:ilvl w:val="0"/>
          <w:numId w:val="8"/>
        </w:numPr>
        <w:autoSpaceDE/>
        <w:autoSpaceDN/>
        <w:adjustRightInd/>
        <w:jc w:val="both"/>
        <w:rPr>
          <w:rFonts w:ascii="Arial" w:hAnsi="Arial" w:cs="Arial"/>
        </w:rPr>
      </w:pPr>
      <w:r w:rsidRPr="008C3B3E">
        <w:rPr>
          <w:rFonts w:ascii="Arial" w:hAnsi="Arial" w:cs="Arial"/>
        </w:rPr>
        <w:t>The volume of coffee, tea and cocoa raw materials purchased from growers.</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Performance in 2015 against these indicators is set out in the ‘Bene</w:t>
      </w:r>
      <w:r w:rsidR="005F14BA">
        <w:rPr>
          <w:rFonts w:ascii="Arial" w:hAnsi="Arial" w:cs="Arial"/>
        </w:rPr>
        <w:t>fits to Growers’ section below.</w:t>
      </w:r>
    </w:p>
    <w:p w:rsidR="007D5461" w:rsidRPr="008C3B3E" w:rsidRDefault="007D5461" w:rsidP="007D5461">
      <w:pPr>
        <w:jc w:val="both"/>
        <w:rPr>
          <w:rFonts w:ascii="Arial" w:hAnsi="Arial" w:cs="Arial"/>
        </w:rPr>
      </w:pPr>
    </w:p>
    <w:p w:rsidR="007D5461" w:rsidRPr="008C3B3E" w:rsidRDefault="007D5461" w:rsidP="007D5461">
      <w:pPr>
        <w:pStyle w:val="Heading2"/>
        <w:rPr>
          <w:rFonts w:ascii="Arial" w:hAnsi="Arial" w:cs="Arial"/>
          <w:b/>
          <w:i w:val="0"/>
          <w:iCs w:val="0"/>
          <w:caps/>
        </w:rPr>
      </w:pPr>
      <w:r w:rsidRPr="008C3B3E">
        <w:rPr>
          <w:rFonts w:ascii="Arial" w:hAnsi="Arial" w:cs="Arial"/>
          <w:b/>
          <w:i w:val="0"/>
          <w:iCs w:val="0"/>
          <w:caps/>
        </w:rPr>
        <w:t>Benefits to GROWERS</w:t>
      </w:r>
    </w:p>
    <w:p w:rsidR="007D5461" w:rsidRPr="008C3B3E" w:rsidRDefault="007D5461" w:rsidP="007D5461">
      <w:pPr>
        <w:rPr>
          <w:rFonts w:ascii="Arial" w:hAnsi="Arial" w:cs="Arial"/>
        </w:rPr>
      </w:pPr>
    </w:p>
    <w:p w:rsidR="007D5461" w:rsidRPr="008C3B3E" w:rsidRDefault="007D5461" w:rsidP="007D5461">
      <w:pPr>
        <w:jc w:val="both"/>
        <w:rPr>
          <w:rFonts w:ascii="Arial" w:hAnsi="Arial" w:cs="Arial"/>
        </w:rPr>
      </w:pPr>
      <w:r w:rsidRPr="008C3B3E">
        <w:rPr>
          <w:rFonts w:ascii="Arial" w:hAnsi="Arial" w:cs="Arial"/>
        </w:rPr>
        <w:t xml:space="preserve">As a Fairtrade company, Cafédirect meets all the requirements laid down by the Fairtrade Labelling Organisation (FLO), including the payment of Fairtrade premiums for coffee, tea </w:t>
      </w:r>
      <w:r w:rsidR="00C62762">
        <w:rPr>
          <w:rFonts w:ascii="Arial" w:hAnsi="Arial" w:cs="Arial"/>
        </w:rPr>
        <w:t>and cocoa raw materials. In 2015</w:t>
      </w:r>
      <w:r w:rsidRPr="008C3B3E">
        <w:rPr>
          <w:rFonts w:ascii="Arial" w:hAnsi="Arial" w:cs="Arial"/>
        </w:rPr>
        <w:t>, Cafédirect paid Fairtrade premiums of £433,000 (2014: £352,000).</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Cafédirect is unique because of its commitment to the Producer Partnership Programme (PPP), a programme that exceeds Fairtrade requirements. PPP consists of individual business development programmes tailored to the needs of disadvantaged smallholder grower organisations in developing countries. They include, inter alia, marketing, quality control, climate change mitigation and adaptation, crop husbandry and crop diversification projects.</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Since 2010 the PPP has been managed by the Cafédirect Producers’ Foundation (CPF), a producer-owned charity which is overseen by trustees some of whom are themselves coffee and tea growers. Cafédirect donates money to CPF, which decides how best to use the money to run its operations and manage the PPP. Typically, grower organisations put programmes forward for approval by CPF and implement the programmes themselves. This is an important step towards the company’s goal of empowering disadvantaged smallholder producers. It also more broadly supports disadvantaged smallholder communities, not just growers who supply product to Cafédirect, as programme benefits are widely shared. In 2015, Cafédirect made donations of £188,218 to CPF (2014: £188,218) to support these charitable programmes. CPF has been able to leverage Cafédirect’s support for operating costs by raising additional 3</w:t>
      </w:r>
      <w:r w:rsidRPr="008C3B3E">
        <w:rPr>
          <w:rFonts w:ascii="Arial" w:hAnsi="Arial" w:cs="Arial"/>
          <w:vertAlign w:val="superscript"/>
        </w:rPr>
        <w:t>rd</w:t>
      </w:r>
      <w:r w:rsidRPr="008C3B3E">
        <w:rPr>
          <w:rFonts w:ascii="Arial" w:hAnsi="Arial" w:cs="Arial"/>
        </w:rPr>
        <w:t xml:space="preserve"> party funds to support expanded programme activities for the benefit of farmer organizations.</w:t>
      </w:r>
    </w:p>
    <w:p w:rsidR="007D5461" w:rsidRPr="008C3B3E" w:rsidRDefault="007D5461" w:rsidP="007D5461">
      <w:pPr>
        <w:jc w:val="both"/>
        <w:rPr>
          <w:rFonts w:ascii="Arial" w:hAnsi="Arial" w:cs="Arial"/>
        </w:rPr>
      </w:pPr>
    </w:p>
    <w:p w:rsidR="007D5461" w:rsidRDefault="007D5461" w:rsidP="007D5461">
      <w:pPr>
        <w:jc w:val="both"/>
        <w:rPr>
          <w:rFonts w:ascii="Arial" w:hAnsi="Arial" w:cs="Arial"/>
        </w:rPr>
      </w:pPr>
      <w:r w:rsidRPr="008C3B3E">
        <w:rPr>
          <w:rFonts w:ascii="Arial" w:hAnsi="Arial" w:cs="Arial"/>
        </w:rPr>
        <w:t>Raw material purchases from grower organisations in Latin America, Africa an</w:t>
      </w:r>
      <w:r w:rsidR="005F14BA">
        <w:rPr>
          <w:rFonts w:ascii="Arial" w:hAnsi="Arial" w:cs="Arial"/>
        </w:rPr>
        <w:t>d Asia in 2015 were as follows:</w:t>
      </w:r>
    </w:p>
    <w:p w:rsidR="005F14BA" w:rsidRPr="008C3B3E" w:rsidRDefault="005F14BA" w:rsidP="00455541">
      <w:pPr>
        <w:spacing w:line="120" w:lineRule="auto"/>
        <w:jc w:val="both"/>
        <w:rPr>
          <w:rFonts w:ascii="Arial" w:hAnsi="Arial" w:cs="Arial"/>
        </w:rPr>
      </w:pPr>
    </w:p>
    <w:p w:rsidR="007D5461" w:rsidRPr="008C3B3E" w:rsidRDefault="007D5461" w:rsidP="008C3B3E">
      <w:pPr>
        <w:widowControl/>
        <w:numPr>
          <w:ilvl w:val="0"/>
          <w:numId w:val="10"/>
        </w:numPr>
        <w:tabs>
          <w:tab w:val="clear" w:pos="1440"/>
          <w:tab w:val="num" w:pos="709"/>
        </w:tabs>
        <w:autoSpaceDE/>
        <w:autoSpaceDN/>
        <w:adjustRightInd/>
        <w:ind w:left="709"/>
        <w:jc w:val="both"/>
        <w:rPr>
          <w:rFonts w:ascii="Arial" w:hAnsi="Arial" w:cs="Arial"/>
        </w:rPr>
      </w:pPr>
      <w:r w:rsidRPr="008C3B3E">
        <w:rPr>
          <w:rFonts w:ascii="Arial" w:hAnsi="Arial" w:cs="Arial"/>
        </w:rPr>
        <w:t>1,326 tonnes of coffee beans (2014: 1,057 tonnes);</w:t>
      </w:r>
    </w:p>
    <w:p w:rsidR="007D5461" w:rsidRPr="008C3B3E" w:rsidRDefault="007D5461" w:rsidP="008C3B3E">
      <w:pPr>
        <w:widowControl/>
        <w:numPr>
          <w:ilvl w:val="0"/>
          <w:numId w:val="10"/>
        </w:numPr>
        <w:tabs>
          <w:tab w:val="clear" w:pos="1440"/>
          <w:tab w:val="num" w:pos="709"/>
        </w:tabs>
        <w:autoSpaceDE/>
        <w:autoSpaceDN/>
        <w:adjustRightInd/>
        <w:ind w:left="709"/>
        <w:jc w:val="both"/>
        <w:rPr>
          <w:rFonts w:ascii="Arial" w:hAnsi="Arial" w:cs="Arial"/>
        </w:rPr>
      </w:pPr>
      <w:r w:rsidRPr="008C3B3E">
        <w:rPr>
          <w:rFonts w:ascii="Arial" w:hAnsi="Arial" w:cs="Arial"/>
        </w:rPr>
        <w:t>92 tonnes of tea (2014: 175 tonnes); and</w:t>
      </w:r>
    </w:p>
    <w:p w:rsidR="007D5461" w:rsidRPr="008C3B3E" w:rsidRDefault="007D5461" w:rsidP="008C3B3E">
      <w:pPr>
        <w:widowControl/>
        <w:numPr>
          <w:ilvl w:val="0"/>
          <w:numId w:val="10"/>
        </w:numPr>
        <w:tabs>
          <w:tab w:val="clear" w:pos="1440"/>
          <w:tab w:val="num" w:pos="709"/>
        </w:tabs>
        <w:autoSpaceDE/>
        <w:autoSpaceDN/>
        <w:adjustRightInd/>
        <w:ind w:left="709"/>
        <w:jc w:val="both"/>
        <w:rPr>
          <w:rFonts w:ascii="Arial" w:hAnsi="Arial" w:cs="Arial"/>
        </w:rPr>
      </w:pPr>
      <w:r w:rsidRPr="008C3B3E">
        <w:rPr>
          <w:rFonts w:ascii="Arial" w:hAnsi="Arial" w:cs="Arial"/>
        </w:rPr>
        <w:t>44 tonnes of cocoa beans (2014: 46 tonnes).</w:t>
      </w:r>
    </w:p>
    <w:p w:rsidR="007D5461" w:rsidRPr="008C3B3E" w:rsidRDefault="007D5461" w:rsidP="007D5461">
      <w:pPr>
        <w:rPr>
          <w:rFonts w:ascii="Arial" w:hAnsi="Arial" w:cs="Arial"/>
        </w:rPr>
      </w:pPr>
    </w:p>
    <w:p w:rsidR="007D5461" w:rsidRPr="008C3B3E" w:rsidRDefault="007D5461" w:rsidP="007D5461">
      <w:pPr>
        <w:rPr>
          <w:rFonts w:ascii="Arial" w:hAnsi="Arial" w:cs="Arial"/>
          <w:b/>
        </w:rPr>
      </w:pPr>
      <w:r w:rsidRPr="008C3B3E">
        <w:rPr>
          <w:rFonts w:ascii="Arial" w:hAnsi="Arial" w:cs="Arial"/>
          <w:b/>
        </w:rPr>
        <w:lastRenderedPageBreak/>
        <w:t>RISKS AND UNCERTAINTIES</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The company seeks to mitigate exposure to all forms of risk, both internal and external, where practicable, and to transfer risk to insurers, where cost-effective. This approach is governed by the company’s Gold Standard which includes the statement that Cafédirect will “work directly with smallholder growers through long-term partnerships which seek to reduce the disproportionately high risks they face in the global market”.</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The directors consider that the principal risks facing the company are as follows:</w:t>
      </w:r>
    </w:p>
    <w:p w:rsidR="007D5461" w:rsidRPr="008C3B3E" w:rsidRDefault="007D5461" w:rsidP="007D5461">
      <w:pPr>
        <w:jc w:val="both"/>
        <w:rPr>
          <w:rFonts w:ascii="Arial" w:hAnsi="Arial" w:cs="Arial"/>
        </w:rPr>
      </w:pPr>
    </w:p>
    <w:p w:rsidR="007D5461" w:rsidRPr="008C3B3E" w:rsidRDefault="007D5461" w:rsidP="008C3B3E">
      <w:pPr>
        <w:widowControl/>
        <w:numPr>
          <w:ilvl w:val="0"/>
          <w:numId w:val="9"/>
        </w:numPr>
        <w:autoSpaceDE/>
        <w:autoSpaceDN/>
        <w:adjustRightInd/>
        <w:jc w:val="both"/>
        <w:rPr>
          <w:rFonts w:ascii="Arial" w:hAnsi="Arial" w:cs="Arial"/>
        </w:rPr>
      </w:pPr>
      <w:r w:rsidRPr="008C3B3E">
        <w:rPr>
          <w:rFonts w:ascii="Arial" w:hAnsi="Arial" w:cs="Arial"/>
        </w:rPr>
        <w:t>The company buys raw material commodities (coffee, tea and cocoa) from small and disadvantaged growers, often located in remote and under-developed regions of the world. The market prices of these commodities are quoted on international commodity exchanges. Any increases or volatility in prices or shortages in supply can affect the company’s performance. The company mitigates this risk by holding appropriate levels of stock in the supply chain;</w:t>
      </w:r>
    </w:p>
    <w:p w:rsidR="007D5461" w:rsidRPr="008C3B3E" w:rsidRDefault="007D5461" w:rsidP="008C3B3E">
      <w:pPr>
        <w:widowControl/>
        <w:numPr>
          <w:ilvl w:val="0"/>
          <w:numId w:val="9"/>
        </w:numPr>
        <w:autoSpaceDE/>
        <w:autoSpaceDN/>
        <w:adjustRightInd/>
        <w:jc w:val="both"/>
        <w:rPr>
          <w:rFonts w:ascii="Arial" w:hAnsi="Arial" w:cs="Arial"/>
        </w:rPr>
      </w:pPr>
      <w:r w:rsidRPr="008C3B3E">
        <w:rPr>
          <w:rFonts w:ascii="Arial" w:hAnsi="Arial" w:cs="Arial"/>
        </w:rPr>
        <w:t>The company outsources the processing and packing of its products to third party suppliers. Any issues that these suppliers encounter could disrupt supply and affect the company’s performance. To mitigate this risk the company takes out business interruption insurance, ensures that suppliers have contingency plans in place and identifies alternative supply options;</w:t>
      </w:r>
    </w:p>
    <w:p w:rsidR="00CD5594" w:rsidRPr="008C3B3E" w:rsidRDefault="007D5461" w:rsidP="00CD5594">
      <w:pPr>
        <w:widowControl/>
        <w:numPr>
          <w:ilvl w:val="0"/>
          <w:numId w:val="9"/>
        </w:numPr>
        <w:autoSpaceDE/>
        <w:autoSpaceDN/>
        <w:adjustRightInd/>
        <w:jc w:val="both"/>
        <w:rPr>
          <w:rFonts w:ascii="Arial" w:hAnsi="Arial" w:cs="Arial"/>
        </w:rPr>
      </w:pPr>
      <w:r w:rsidRPr="008C3B3E">
        <w:rPr>
          <w:rFonts w:ascii="Arial" w:hAnsi="Arial" w:cs="Arial"/>
        </w:rPr>
        <w:t xml:space="preserve">The company is exposed to currency movements in that it buys most of its raw materials in US dollars, pays for its processing of freeze-dried coffee in Euros and sells most of its finished products in pounds sterling. The company uses foreign exchange forward contracts to mitigate this risk as set out in note </w:t>
      </w:r>
      <w:r w:rsidR="00510891">
        <w:rPr>
          <w:rFonts w:ascii="Arial" w:hAnsi="Arial" w:cs="Arial"/>
        </w:rPr>
        <w:t>15</w:t>
      </w:r>
      <w:r w:rsidRPr="008C3B3E">
        <w:rPr>
          <w:rFonts w:ascii="Arial" w:hAnsi="Arial" w:cs="Arial"/>
        </w:rPr>
        <w:t xml:space="preserve"> to the accounts</w:t>
      </w:r>
      <w:r w:rsidR="002C1D18">
        <w:rPr>
          <w:rFonts w:ascii="Arial" w:hAnsi="Arial" w:cs="Arial"/>
        </w:rPr>
        <w:t>.</w:t>
      </w:r>
      <w:r w:rsidR="00CD5594">
        <w:rPr>
          <w:rFonts w:ascii="Arial" w:hAnsi="Arial" w:cs="Arial"/>
        </w:rPr>
        <w:t xml:space="preserve"> </w:t>
      </w:r>
      <w:r w:rsidR="00CD5594" w:rsidRPr="00510891">
        <w:rPr>
          <w:rFonts w:ascii="Arial" w:hAnsi="Arial" w:cs="Arial"/>
        </w:rPr>
        <w:t>At 31 December 2015 a proportion of the company’s future currency requirements were covered by such contracts.  As required by FRS 102 the fair value of the exchange rate risk hedge has been disclosed in no</w:t>
      </w:r>
      <w:r w:rsidR="00CD5594">
        <w:rPr>
          <w:rFonts w:ascii="Arial" w:hAnsi="Arial" w:cs="Arial"/>
        </w:rPr>
        <w:t>te 25 to the accounts</w:t>
      </w:r>
      <w:r w:rsidR="00CD5594" w:rsidRPr="008C3B3E">
        <w:rPr>
          <w:rFonts w:ascii="Arial" w:hAnsi="Arial" w:cs="Arial"/>
        </w:rPr>
        <w:t>;</w:t>
      </w:r>
    </w:p>
    <w:p w:rsidR="007D5461" w:rsidRPr="008C3B3E" w:rsidRDefault="007D5461" w:rsidP="008C3B3E">
      <w:pPr>
        <w:widowControl/>
        <w:numPr>
          <w:ilvl w:val="0"/>
          <w:numId w:val="9"/>
        </w:numPr>
        <w:autoSpaceDE/>
        <w:autoSpaceDN/>
        <w:adjustRightInd/>
        <w:jc w:val="both"/>
        <w:rPr>
          <w:rFonts w:ascii="Arial" w:hAnsi="Arial" w:cs="Arial"/>
        </w:rPr>
      </w:pPr>
      <w:r w:rsidRPr="008C3B3E">
        <w:rPr>
          <w:rFonts w:ascii="Arial" w:hAnsi="Arial" w:cs="Arial"/>
        </w:rPr>
        <w:t xml:space="preserve">A significant proportion of the company’s revenues are derived from the UK supermarkets and an out-of-home distributor, and therefore inevitably come from a relatively small number of customers. The company mitigates this risk by developing sales in other sectors, such as out-of-home wholesalers and international, and taking out credit insurance where appropriate; </w:t>
      </w:r>
    </w:p>
    <w:p w:rsidR="007D5461" w:rsidRDefault="007D5461" w:rsidP="008C3B3E">
      <w:pPr>
        <w:widowControl/>
        <w:numPr>
          <w:ilvl w:val="0"/>
          <w:numId w:val="9"/>
        </w:numPr>
        <w:autoSpaceDE/>
        <w:autoSpaceDN/>
        <w:adjustRightInd/>
        <w:jc w:val="both"/>
        <w:rPr>
          <w:rFonts w:ascii="Arial" w:hAnsi="Arial" w:cs="Arial"/>
        </w:rPr>
      </w:pPr>
      <w:r w:rsidRPr="008C3B3E">
        <w:rPr>
          <w:rFonts w:ascii="Arial" w:hAnsi="Arial" w:cs="Arial"/>
        </w:rPr>
        <w:t xml:space="preserve">Increase in aggressive pricing and discounting by competitors as they respond to the squeeze on UK household incomes can impact the company’s sales volumes and market share. To mitigate this risk the company continually reviews its overall competitiveness in the market, incurs appropriate levels of promotional spend and focuses on promoting the distinctive </w:t>
      </w:r>
      <w:r w:rsidRPr="00510891">
        <w:rPr>
          <w:rFonts w:ascii="Arial" w:hAnsi="Arial" w:cs="Arial"/>
        </w:rPr>
        <w:t>elements of its brand.</w:t>
      </w:r>
    </w:p>
    <w:p w:rsidR="00770E47" w:rsidRPr="00510891" w:rsidRDefault="00770E47" w:rsidP="00770E47">
      <w:pPr>
        <w:widowControl/>
        <w:numPr>
          <w:ilvl w:val="0"/>
          <w:numId w:val="9"/>
        </w:numPr>
        <w:autoSpaceDE/>
        <w:autoSpaceDN/>
        <w:adjustRightInd/>
        <w:jc w:val="both"/>
        <w:rPr>
          <w:rFonts w:ascii="Arial" w:hAnsi="Arial" w:cs="Arial"/>
        </w:rPr>
      </w:pPr>
      <w:r>
        <w:rPr>
          <w:rFonts w:ascii="Arial" w:hAnsi="Arial" w:cs="Arial"/>
        </w:rPr>
        <w:t>Losses in recent years have significantly deteriorated the company’s cash position and the seasonal nature of commodity harvests and the working capital requirements of the business mean that there is a risk that company could exceed its overdraft facility and no longer be a going concern. The company mitigates this risk by ensuring a strong focus on cash management, negotiating short-term increases in the overdraft limit, if required, identifying alternative financing arrangements, as necessary, and ensuring that plans for the future achieve an improvement in the cash position and establish a sustainable business going forward.</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p>
    <w:p w:rsidR="007D5461" w:rsidRPr="008C3B3E" w:rsidDel="0066665A" w:rsidRDefault="007D5461" w:rsidP="007D5461">
      <w:pPr>
        <w:tabs>
          <w:tab w:val="decimal" w:pos="7914"/>
          <w:tab w:val="decimal" w:pos="8990"/>
        </w:tabs>
        <w:jc w:val="both"/>
        <w:rPr>
          <w:del w:id="3" w:author="Sophie Thomas" w:date="2016-07-29T11:02:00Z"/>
          <w:rFonts w:ascii="Arial" w:hAnsi="Arial" w:cs="Arial"/>
        </w:rPr>
      </w:pPr>
      <w:r w:rsidRPr="008C3B3E">
        <w:rPr>
          <w:rFonts w:ascii="Arial" w:hAnsi="Arial" w:cs="Arial"/>
        </w:rPr>
        <w:t>By order of the Board</w:t>
      </w:r>
    </w:p>
    <w:p w:rsidR="007D5461" w:rsidRPr="008C3B3E" w:rsidRDefault="007D5461" w:rsidP="007D5461">
      <w:pPr>
        <w:tabs>
          <w:tab w:val="decimal" w:pos="7914"/>
          <w:tab w:val="decimal" w:pos="8990"/>
        </w:tabs>
        <w:jc w:val="both"/>
        <w:rPr>
          <w:rFonts w:ascii="Arial" w:hAnsi="Arial" w:cs="Arial"/>
        </w:rPr>
      </w:pPr>
    </w:p>
    <w:p w:rsidR="007D5461" w:rsidRPr="008C3B3E" w:rsidRDefault="007D5461" w:rsidP="007D5461">
      <w:pPr>
        <w:tabs>
          <w:tab w:val="decimal" w:pos="7914"/>
          <w:tab w:val="decimal" w:pos="8990"/>
        </w:tabs>
        <w:jc w:val="both"/>
        <w:rPr>
          <w:rFonts w:ascii="Arial" w:hAnsi="Arial" w:cs="Arial"/>
        </w:rPr>
      </w:pPr>
    </w:p>
    <w:p w:rsidR="007D5461" w:rsidRPr="008C3B3E" w:rsidDel="0066665A" w:rsidRDefault="0066665A" w:rsidP="007D5461">
      <w:pPr>
        <w:tabs>
          <w:tab w:val="decimal" w:pos="7914"/>
          <w:tab w:val="decimal" w:pos="8990"/>
        </w:tabs>
        <w:jc w:val="both"/>
        <w:rPr>
          <w:del w:id="4" w:author="Sophie Thomas" w:date="2016-07-29T11:02:00Z"/>
          <w:rFonts w:ascii="Arial" w:hAnsi="Arial" w:cs="Arial"/>
        </w:rPr>
      </w:pPr>
      <w:r>
        <w:rPr>
          <w:rFonts w:ascii="Arial" w:hAnsi="Arial" w:cs="Arial"/>
          <w:noProof/>
          <w:lang w:val="en-US"/>
        </w:rPr>
        <w:drawing>
          <wp:inline distT="0" distB="0" distL="0" distR="0">
            <wp:extent cx="1695450" cy="7003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inda page 4.jpg"/>
                    <pic:cNvPicPr/>
                  </pic:nvPicPr>
                  <pic:blipFill>
                    <a:blip r:embed="rId18">
                      <a:extLst>
                        <a:ext uri="{28A0092B-C50C-407E-A947-70E740481C1C}">
                          <a14:useLocalDpi xmlns:a14="http://schemas.microsoft.com/office/drawing/2010/main" val="0"/>
                        </a:ext>
                      </a:extLst>
                    </a:blip>
                    <a:stretch>
                      <a:fillRect/>
                    </a:stretch>
                  </pic:blipFill>
                  <pic:spPr>
                    <a:xfrm>
                      <a:off x="0" y="0"/>
                      <a:ext cx="1712899" cy="707596"/>
                    </a:xfrm>
                    <a:prstGeom prst="rect">
                      <a:avLst/>
                    </a:prstGeom>
                  </pic:spPr>
                </pic:pic>
              </a:graphicData>
            </a:graphic>
          </wp:inline>
        </w:drawing>
      </w:r>
    </w:p>
    <w:p w:rsidR="007D5461" w:rsidRPr="008C3B3E" w:rsidDel="0066665A" w:rsidRDefault="007D5461" w:rsidP="007D5461">
      <w:pPr>
        <w:tabs>
          <w:tab w:val="decimal" w:pos="7914"/>
          <w:tab w:val="decimal" w:pos="8990"/>
        </w:tabs>
        <w:jc w:val="both"/>
        <w:rPr>
          <w:del w:id="5" w:author="Sophie Thomas" w:date="2016-07-29T11:02:00Z"/>
          <w:rFonts w:ascii="Arial" w:hAnsi="Arial" w:cs="Arial"/>
        </w:rPr>
      </w:pPr>
    </w:p>
    <w:p w:rsidR="007D5461" w:rsidRPr="008C3B3E" w:rsidRDefault="007D5461" w:rsidP="007D5461">
      <w:pPr>
        <w:tabs>
          <w:tab w:val="decimal" w:pos="7914"/>
          <w:tab w:val="decimal" w:pos="8990"/>
        </w:tabs>
        <w:jc w:val="both"/>
        <w:rPr>
          <w:rFonts w:ascii="Arial" w:hAnsi="Arial" w:cs="Arial"/>
        </w:rPr>
      </w:pPr>
    </w:p>
    <w:p w:rsidR="007D5461" w:rsidRPr="008C3B3E" w:rsidRDefault="007D5461" w:rsidP="007D5461">
      <w:pPr>
        <w:tabs>
          <w:tab w:val="decimal" w:pos="7914"/>
          <w:tab w:val="decimal" w:pos="8990"/>
        </w:tabs>
        <w:jc w:val="both"/>
        <w:rPr>
          <w:rFonts w:ascii="Arial" w:hAnsi="Arial" w:cs="Arial"/>
        </w:rPr>
      </w:pPr>
    </w:p>
    <w:p w:rsidR="007D5461" w:rsidRDefault="00770E47" w:rsidP="007D5461">
      <w:pPr>
        <w:tabs>
          <w:tab w:val="decimal" w:pos="7914"/>
          <w:tab w:val="decimal" w:pos="8990"/>
        </w:tabs>
        <w:jc w:val="both"/>
        <w:rPr>
          <w:rFonts w:ascii="Arial" w:hAnsi="Arial" w:cs="Arial"/>
        </w:rPr>
      </w:pPr>
      <w:r>
        <w:rPr>
          <w:rFonts w:ascii="Arial" w:hAnsi="Arial" w:cs="Arial"/>
        </w:rPr>
        <w:t>Belinda Gooding</w:t>
      </w:r>
    </w:p>
    <w:p w:rsidR="00770E47" w:rsidRPr="008C3B3E" w:rsidRDefault="00770E47" w:rsidP="007D5461">
      <w:pPr>
        <w:tabs>
          <w:tab w:val="decimal" w:pos="7914"/>
          <w:tab w:val="decimal" w:pos="8990"/>
        </w:tabs>
        <w:jc w:val="both"/>
        <w:rPr>
          <w:rFonts w:ascii="Arial" w:hAnsi="Arial" w:cs="Arial"/>
        </w:rPr>
      </w:pPr>
      <w:r>
        <w:rPr>
          <w:rFonts w:ascii="Arial" w:hAnsi="Arial" w:cs="Arial"/>
        </w:rPr>
        <w:t>Director</w:t>
      </w:r>
    </w:p>
    <w:p w:rsidR="007D5461" w:rsidRPr="008C3B3E" w:rsidRDefault="00770E47" w:rsidP="007D5461">
      <w:pPr>
        <w:tabs>
          <w:tab w:val="decimal" w:pos="7914"/>
          <w:tab w:val="decimal" w:pos="8990"/>
        </w:tabs>
        <w:jc w:val="both"/>
        <w:rPr>
          <w:rFonts w:ascii="Arial" w:hAnsi="Arial" w:cs="Arial"/>
        </w:rPr>
      </w:pPr>
      <w:r>
        <w:rPr>
          <w:rFonts w:ascii="Arial" w:hAnsi="Arial" w:cs="Arial"/>
        </w:rPr>
        <w:t>30</w:t>
      </w:r>
      <w:r w:rsidR="00F75BEF">
        <w:rPr>
          <w:rFonts w:ascii="Arial" w:hAnsi="Arial" w:cs="Arial"/>
        </w:rPr>
        <w:t xml:space="preserve"> </w:t>
      </w:r>
      <w:r w:rsidR="00646431">
        <w:rPr>
          <w:rFonts w:ascii="Arial" w:hAnsi="Arial" w:cs="Arial"/>
        </w:rPr>
        <w:t>June 2016</w:t>
      </w:r>
    </w:p>
    <w:p w:rsidR="007D5461" w:rsidRPr="00831EEE" w:rsidRDefault="007D5461">
      <w:pPr>
        <w:widowControl/>
        <w:autoSpaceDE/>
        <w:autoSpaceDN/>
        <w:adjustRightInd/>
        <w:spacing w:after="200" w:line="276" w:lineRule="auto"/>
        <w:rPr>
          <w:rFonts w:ascii="Arial" w:hAnsi="Arial" w:cs="Arial"/>
        </w:rPr>
        <w:sectPr w:rsidR="007D5461" w:rsidRPr="00831EEE" w:rsidSect="00DC1E38">
          <w:headerReference w:type="first" r:id="rId19"/>
          <w:footerReference w:type="first" r:id="rId20"/>
          <w:footnotePr>
            <w:numRestart w:val="eachSect"/>
          </w:footnotePr>
          <w:pgSz w:w="11906" w:h="16838" w:code="9"/>
          <w:pgMar w:top="1440" w:right="1440" w:bottom="1440" w:left="1440" w:header="709" w:footer="470" w:gutter="0"/>
          <w:pgNumType w:start="1"/>
          <w:cols w:space="720"/>
          <w:titlePg/>
          <w:docGrid w:linePitch="272"/>
        </w:sectPr>
      </w:pPr>
    </w:p>
    <w:p w:rsidR="007D5461" w:rsidRPr="008C3B3E" w:rsidRDefault="007D5461" w:rsidP="007D5461">
      <w:pPr>
        <w:rPr>
          <w:rFonts w:ascii="Arial" w:hAnsi="Arial" w:cs="Arial"/>
          <w:i/>
          <w:iCs/>
        </w:rPr>
      </w:pPr>
    </w:p>
    <w:p w:rsidR="007D5461" w:rsidRPr="008C3B3E" w:rsidRDefault="007D5461" w:rsidP="007D5461">
      <w:pPr>
        <w:jc w:val="both"/>
        <w:rPr>
          <w:rFonts w:ascii="Arial" w:hAnsi="Arial" w:cs="Arial"/>
        </w:rPr>
      </w:pPr>
      <w:r w:rsidRPr="008C3B3E">
        <w:rPr>
          <w:rFonts w:ascii="Arial" w:hAnsi="Arial" w:cs="Arial"/>
        </w:rPr>
        <w:t xml:space="preserve">The directors present their report and financial statements for the year ended 31 December 2015. </w:t>
      </w:r>
    </w:p>
    <w:p w:rsidR="007D5461" w:rsidRPr="008C3B3E" w:rsidRDefault="007D5461" w:rsidP="007D5461">
      <w:pPr>
        <w:jc w:val="both"/>
        <w:rPr>
          <w:rFonts w:ascii="Arial" w:hAnsi="Arial" w:cs="Arial"/>
        </w:rPr>
      </w:pPr>
    </w:p>
    <w:p w:rsidR="007D5461" w:rsidRPr="008C3B3E" w:rsidRDefault="007D5461" w:rsidP="007D5461">
      <w:pPr>
        <w:pStyle w:val="Heading2"/>
        <w:rPr>
          <w:rFonts w:ascii="Arial" w:hAnsi="Arial" w:cs="Arial"/>
          <w:b/>
          <w:i w:val="0"/>
          <w:iCs w:val="0"/>
          <w:caps/>
        </w:rPr>
      </w:pPr>
      <w:r w:rsidRPr="008C3B3E">
        <w:rPr>
          <w:rFonts w:ascii="Arial" w:hAnsi="Arial" w:cs="Arial"/>
          <w:b/>
          <w:i w:val="0"/>
          <w:iCs w:val="0"/>
          <w:caps/>
        </w:rPr>
        <w:t>Principal activities</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The principal activity of the company in the year under review was that of brand management and trading in Fairtrade coffee, tea and cocoa products under the brand name Cafédirect.</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No significant change in the nature of these activities occurred during the year</w:t>
      </w:r>
    </w:p>
    <w:p w:rsidR="007D5461" w:rsidRPr="008C3B3E" w:rsidRDefault="007D5461" w:rsidP="007D5461">
      <w:pPr>
        <w:pStyle w:val="Heading2"/>
        <w:rPr>
          <w:rFonts w:ascii="Arial" w:hAnsi="Arial" w:cs="Arial"/>
          <w:i w:val="0"/>
          <w:iCs w:val="0"/>
          <w:caps/>
        </w:rPr>
      </w:pPr>
    </w:p>
    <w:p w:rsidR="007D5461" w:rsidRPr="008C3B3E" w:rsidRDefault="007D5461" w:rsidP="007D5461">
      <w:pPr>
        <w:pStyle w:val="Heading2"/>
        <w:rPr>
          <w:rFonts w:ascii="Arial" w:hAnsi="Arial" w:cs="Arial"/>
          <w:b/>
          <w:i w:val="0"/>
          <w:iCs w:val="0"/>
          <w:caps/>
        </w:rPr>
      </w:pPr>
      <w:r w:rsidRPr="008C3B3E">
        <w:rPr>
          <w:rFonts w:ascii="Arial" w:hAnsi="Arial" w:cs="Arial"/>
          <w:b/>
          <w:i w:val="0"/>
          <w:iCs w:val="0"/>
          <w:caps/>
        </w:rPr>
        <w:t>Results and DividendS</w:t>
      </w:r>
    </w:p>
    <w:p w:rsidR="007D5461" w:rsidRPr="008C3B3E" w:rsidRDefault="007D5461" w:rsidP="007D5461">
      <w:pPr>
        <w:rPr>
          <w:rFonts w:ascii="Arial" w:hAnsi="Arial" w:cs="Arial"/>
        </w:rPr>
      </w:pPr>
    </w:p>
    <w:p w:rsidR="007D5461" w:rsidRPr="008C3B3E" w:rsidRDefault="007D5461" w:rsidP="007D5461">
      <w:pPr>
        <w:rPr>
          <w:rFonts w:ascii="Arial" w:hAnsi="Arial" w:cs="Arial"/>
        </w:rPr>
      </w:pPr>
      <w:r w:rsidRPr="008C3B3E">
        <w:rPr>
          <w:rFonts w:ascii="Arial" w:hAnsi="Arial" w:cs="Arial"/>
        </w:rPr>
        <w:t>The results for</w:t>
      </w:r>
      <w:r w:rsidR="00C62762">
        <w:rPr>
          <w:rFonts w:ascii="Arial" w:hAnsi="Arial" w:cs="Arial"/>
        </w:rPr>
        <w:t xml:space="preserve"> the year are set out on page 18</w:t>
      </w:r>
      <w:r w:rsidRPr="008C3B3E">
        <w:rPr>
          <w:rFonts w:ascii="Arial" w:hAnsi="Arial" w:cs="Arial"/>
        </w:rPr>
        <w:t>.</w:t>
      </w:r>
    </w:p>
    <w:p w:rsidR="007D5461" w:rsidRPr="008C3B3E" w:rsidRDefault="007D5461" w:rsidP="007D5461">
      <w:pPr>
        <w:rPr>
          <w:rFonts w:ascii="Arial" w:hAnsi="Arial" w:cs="Arial"/>
        </w:rPr>
      </w:pPr>
    </w:p>
    <w:p w:rsidR="007D5461" w:rsidRPr="008C3B3E" w:rsidRDefault="007D5461" w:rsidP="007D5461">
      <w:pPr>
        <w:rPr>
          <w:rFonts w:ascii="Arial" w:hAnsi="Arial" w:cs="Arial"/>
        </w:rPr>
      </w:pPr>
      <w:r w:rsidRPr="008C3B3E">
        <w:rPr>
          <w:rFonts w:ascii="Arial" w:hAnsi="Arial" w:cs="Arial"/>
        </w:rPr>
        <w:t xml:space="preserve">Taking into account the company’s results and Gold Standard, as well as an assessment of the company’s current risk profile and future plans, the directors are not recommending the payment of a dividend (2014: nil). </w:t>
      </w:r>
    </w:p>
    <w:p w:rsidR="007D5461" w:rsidRPr="008C3B3E" w:rsidRDefault="007D5461" w:rsidP="007D5461">
      <w:pPr>
        <w:rPr>
          <w:rFonts w:ascii="Arial" w:hAnsi="Arial" w:cs="Arial"/>
        </w:rPr>
      </w:pPr>
    </w:p>
    <w:p w:rsidR="007D5461" w:rsidRPr="008C3B3E" w:rsidRDefault="007D5461" w:rsidP="007D5461">
      <w:pPr>
        <w:pStyle w:val="Heading2"/>
        <w:rPr>
          <w:rFonts w:ascii="Arial" w:hAnsi="Arial" w:cs="Arial"/>
          <w:b/>
          <w:i w:val="0"/>
          <w:iCs w:val="0"/>
          <w:caps/>
        </w:rPr>
      </w:pPr>
      <w:r w:rsidRPr="008C3B3E">
        <w:rPr>
          <w:rFonts w:ascii="Arial" w:hAnsi="Arial" w:cs="Arial"/>
          <w:b/>
          <w:i w:val="0"/>
          <w:iCs w:val="0"/>
          <w:caps/>
        </w:rPr>
        <w:t>Directors and directors’ interests</w:t>
      </w:r>
    </w:p>
    <w:p w:rsidR="007D5461" w:rsidRPr="008C3B3E" w:rsidRDefault="007D5461" w:rsidP="007D5461">
      <w:pPr>
        <w:jc w:val="both"/>
        <w:rPr>
          <w:rFonts w:ascii="Arial" w:hAnsi="Arial" w:cs="Arial"/>
          <w:b/>
        </w:rPr>
      </w:pPr>
    </w:p>
    <w:p w:rsidR="007D5461" w:rsidRPr="008C3B3E" w:rsidRDefault="007D5461" w:rsidP="007D5461">
      <w:pPr>
        <w:jc w:val="both"/>
        <w:rPr>
          <w:rFonts w:ascii="Arial" w:hAnsi="Arial" w:cs="Arial"/>
        </w:rPr>
      </w:pPr>
      <w:r w:rsidRPr="008C3B3E">
        <w:rPr>
          <w:rFonts w:ascii="Arial" w:hAnsi="Arial" w:cs="Arial"/>
        </w:rPr>
        <w:t>The directors who served during the year and since the year-end and their beneficial interests in the share capital of the company are as follows:</w:t>
      </w:r>
    </w:p>
    <w:tbl>
      <w:tblPr>
        <w:tblW w:w="8920" w:type="dxa"/>
        <w:tblInd w:w="8" w:type="dxa"/>
        <w:tblLayout w:type="fixed"/>
        <w:tblCellMar>
          <w:left w:w="0" w:type="dxa"/>
          <w:right w:w="0" w:type="dxa"/>
        </w:tblCellMar>
        <w:tblLook w:val="0000" w:firstRow="0" w:lastRow="0" w:firstColumn="0" w:lastColumn="0" w:noHBand="0" w:noVBand="0"/>
      </w:tblPr>
      <w:tblGrid>
        <w:gridCol w:w="1835"/>
        <w:gridCol w:w="4820"/>
        <w:gridCol w:w="1134"/>
        <w:gridCol w:w="1131"/>
      </w:tblGrid>
      <w:tr w:rsidR="007D5461" w:rsidRPr="00831EEE" w:rsidTr="007D5461">
        <w:tc>
          <w:tcPr>
            <w:tcW w:w="1835" w:type="dxa"/>
          </w:tcPr>
          <w:p w:rsidR="007D5461" w:rsidRPr="008C3B3E" w:rsidRDefault="007D5461" w:rsidP="007D5461">
            <w:pPr>
              <w:jc w:val="both"/>
              <w:rPr>
                <w:rFonts w:ascii="Arial" w:hAnsi="Arial" w:cs="Arial"/>
              </w:rPr>
            </w:pPr>
          </w:p>
        </w:tc>
        <w:tc>
          <w:tcPr>
            <w:tcW w:w="4820" w:type="dxa"/>
          </w:tcPr>
          <w:p w:rsidR="007D5461" w:rsidRPr="008C3B3E" w:rsidRDefault="007D5461" w:rsidP="007D5461">
            <w:pPr>
              <w:jc w:val="both"/>
              <w:rPr>
                <w:rFonts w:ascii="Arial" w:hAnsi="Arial" w:cs="Arial"/>
              </w:rPr>
            </w:pPr>
          </w:p>
        </w:tc>
        <w:tc>
          <w:tcPr>
            <w:tcW w:w="1134" w:type="dxa"/>
          </w:tcPr>
          <w:p w:rsidR="007D5461" w:rsidRPr="008C3B3E" w:rsidRDefault="007D5461" w:rsidP="007D5461">
            <w:pPr>
              <w:tabs>
                <w:tab w:val="decimal" w:pos="1247"/>
              </w:tabs>
              <w:rPr>
                <w:rFonts w:ascii="Arial" w:hAnsi="Arial" w:cs="Arial"/>
                <w:bCs/>
                <w:caps/>
              </w:rPr>
            </w:pPr>
            <w:r w:rsidRPr="008C3B3E">
              <w:rPr>
                <w:rFonts w:ascii="Arial" w:hAnsi="Arial" w:cs="Arial"/>
                <w:bCs/>
                <w:caps/>
              </w:rPr>
              <w:t>2015</w:t>
            </w:r>
          </w:p>
        </w:tc>
        <w:tc>
          <w:tcPr>
            <w:tcW w:w="1131" w:type="dxa"/>
          </w:tcPr>
          <w:p w:rsidR="007D5461" w:rsidRPr="008C3B3E" w:rsidRDefault="007D5461" w:rsidP="007D5461">
            <w:pPr>
              <w:tabs>
                <w:tab w:val="decimal" w:pos="1247"/>
              </w:tabs>
              <w:rPr>
                <w:rFonts w:ascii="Arial" w:hAnsi="Arial" w:cs="Arial"/>
                <w:bCs/>
                <w:caps/>
              </w:rPr>
            </w:pPr>
            <w:r w:rsidRPr="008C3B3E">
              <w:rPr>
                <w:rFonts w:ascii="Arial" w:hAnsi="Arial" w:cs="Arial"/>
                <w:bCs/>
                <w:caps/>
              </w:rPr>
              <w:t>2014</w:t>
            </w:r>
          </w:p>
        </w:tc>
      </w:tr>
      <w:tr w:rsidR="007D5461" w:rsidRPr="00831EEE" w:rsidTr="007D5461">
        <w:tc>
          <w:tcPr>
            <w:tcW w:w="1835" w:type="dxa"/>
          </w:tcPr>
          <w:p w:rsidR="007D5461" w:rsidRPr="008C3B3E" w:rsidRDefault="007D5461" w:rsidP="007D5461">
            <w:pPr>
              <w:jc w:val="both"/>
              <w:rPr>
                <w:rFonts w:ascii="Arial" w:hAnsi="Arial" w:cs="Arial"/>
              </w:rPr>
            </w:pPr>
          </w:p>
        </w:tc>
        <w:tc>
          <w:tcPr>
            <w:tcW w:w="4820" w:type="dxa"/>
          </w:tcPr>
          <w:p w:rsidR="007D5461" w:rsidRPr="008C3B3E" w:rsidRDefault="007D5461" w:rsidP="007D5461">
            <w:pPr>
              <w:jc w:val="both"/>
              <w:rPr>
                <w:rFonts w:ascii="Arial" w:hAnsi="Arial" w:cs="Arial"/>
              </w:rPr>
            </w:pPr>
          </w:p>
        </w:tc>
        <w:tc>
          <w:tcPr>
            <w:tcW w:w="1134" w:type="dxa"/>
          </w:tcPr>
          <w:p w:rsidR="007D5461" w:rsidRPr="008C3B3E" w:rsidRDefault="007D5461" w:rsidP="007D5461">
            <w:pPr>
              <w:tabs>
                <w:tab w:val="decimal" w:pos="1247"/>
              </w:tabs>
              <w:rPr>
                <w:rFonts w:ascii="Arial" w:hAnsi="Arial" w:cs="Arial"/>
              </w:rPr>
            </w:pPr>
            <w:r w:rsidRPr="008C3B3E">
              <w:rPr>
                <w:rFonts w:ascii="Arial" w:hAnsi="Arial" w:cs="Arial"/>
              </w:rPr>
              <w:t>No. shares</w:t>
            </w:r>
          </w:p>
        </w:tc>
        <w:tc>
          <w:tcPr>
            <w:tcW w:w="1131" w:type="dxa"/>
          </w:tcPr>
          <w:p w:rsidR="007D5461" w:rsidRPr="008C3B3E" w:rsidRDefault="007D5461" w:rsidP="007D5461">
            <w:pPr>
              <w:tabs>
                <w:tab w:val="decimal" w:pos="1247"/>
              </w:tabs>
              <w:rPr>
                <w:rFonts w:ascii="Arial" w:hAnsi="Arial" w:cs="Arial"/>
              </w:rPr>
            </w:pPr>
            <w:r w:rsidRPr="008C3B3E">
              <w:rPr>
                <w:rFonts w:ascii="Arial" w:hAnsi="Arial" w:cs="Arial"/>
              </w:rPr>
              <w:t>No. shares</w:t>
            </w:r>
          </w:p>
        </w:tc>
      </w:tr>
      <w:tr w:rsidR="007D5461" w:rsidRPr="00831EEE" w:rsidTr="007D5461">
        <w:tc>
          <w:tcPr>
            <w:tcW w:w="1835" w:type="dxa"/>
          </w:tcPr>
          <w:p w:rsidR="007D5461" w:rsidRPr="008C3B3E" w:rsidRDefault="007D5461" w:rsidP="007D5461">
            <w:pPr>
              <w:jc w:val="both"/>
              <w:rPr>
                <w:rFonts w:ascii="Arial" w:hAnsi="Arial" w:cs="Arial"/>
              </w:rPr>
            </w:pPr>
            <w:r w:rsidRPr="008C3B3E">
              <w:rPr>
                <w:rFonts w:ascii="Arial" w:hAnsi="Arial" w:cs="Arial"/>
              </w:rPr>
              <w:t>Belinda Gooding</w:t>
            </w:r>
          </w:p>
        </w:tc>
        <w:tc>
          <w:tcPr>
            <w:tcW w:w="4820" w:type="dxa"/>
          </w:tcPr>
          <w:p w:rsidR="007D5461" w:rsidRPr="008C3B3E" w:rsidRDefault="007D5461" w:rsidP="007D5461">
            <w:pPr>
              <w:jc w:val="both"/>
              <w:rPr>
                <w:rFonts w:ascii="Arial" w:hAnsi="Arial" w:cs="Arial"/>
              </w:rPr>
            </w:pPr>
          </w:p>
        </w:tc>
        <w:tc>
          <w:tcPr>
            <w:tcW w:w="1134"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c>
          <w:tcPr>
            <w:tcW w:w="1131"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r>
      <w:tr w:rsidR="007D5461" w:rsidRPr="00831EEE" w:rsidTr="007D5461">
        <w:tc>
          <w:tcPr>
            <w:tcW w:w="1835" w:type="dxa"/>
          </w:tcPr>
          <w:p w:rsidR="007D5461" w:rsidRPr="008C3B3E" w:rsidRDefault="007D5461" w:rsidP="007D5461">
            <w:pPr>
              <w:jc w:val="both"/>
              <w:rPr>
                <w:rFonts w:ascii="Arial" w:hAnsi="Arial" w:cs="Arial"/>
              </w:rPr>
            </w:pPr>
            <w:r w:rsidRPr="008C3B3E">
              <w:rPr>
                <w:rFonts w:ascii="Arial" w:hAnsi="Arial" w:cs="Arial"/>
              </w:rPr>
              <w:t>Jeff Halliwell</w:t>
            </w:r>
          </w:p>
        </w:tc>
        <w:tc>
          <w:tcPr>
            <w:tcW w:w="4820" w:type="dxa"/>
          </w:tcPr>
          <w:p w:rsidR="007D5461" w:rsidRPr="008C3B3E" w:rsidRDefault="007D5461" w:rsidP="007D5461">
            <w:pPr>
              <w:jc w:val="both"/>
              <w:rPr>
                <w:rFonts w:ascii="Arial" w:hAnsi="Arial" w:cs="Arial"/>
              </w:rPr>
            </w:pPr>
          </w:p>
        </w:tc>
        <w:tc>
          <w:tcPr>
            <w:tcW w:w="1134"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1,000</w:t>
            </w:r>
          </w:p>
        </w:tc>
        <w:tc>
          <w:tcPr>
            <w:tcW w:w="1131"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1,000</w:t>
            </w:r>
          </w:p>
        </w:tc>
      </w:tr>
      <w:tr w:rsidR="007D5461" w:rsidRPr="00831EEE" w:rsidTr="007D5461">
        <w:tc>
          <w:tcPr>
            <w:tcW w:w="1835" w:type="dxa"/>
          </w:tcPr>
          <w:p w:rsidR="007D5461" w:rsidRPr="008C3B3E" w:rsidRDefault="007D5461" w:rsidP="007D5461">
            <w:pPr>
              <w:jc w:val="both"/>
              <w:rPr>
                <w:rFonts w:ascii="Arial" w:hAnsi="Arial" w:cs="Arial"/>
              </w:rPr>
            </w:pPr>
            <w:r w:rsidRPr="008C3B3E">
              <w:rPr>
                <w:rFonts w:ascii="Arial" w:hAnsi="Arial" w:cs="Arial"/>
              </w:rPr>
              <w:t>Lebi Hudson</w:t>
            </w:r>
          </w:p>
        </w:tc>
        <w:tc>
          <w:tcPr>
            <w:tcW w:w="4820" w:type="dxa"/>
          </w:tcPr>
          <w:p w:rsidR="007D5461" w:rsidRPr="008C3B3E" w:rsidRDefault="007D5461" w:rsidP="007D5461">
            <w:pPr>
              <w:jc w:val="both"/>
              <w:rPr>
                <w:rFonts w:ascii="Arial" w:hAnsi="Arial" w:cs="Arial"/>
              </w:rPr>
            </w:pPr>
          </w:p>
        </w:tc>
        <w:tc>
          <w:tcPr>
            <w:tcW w:w="1134"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c>
          <w:tcPr>
            <w:tcW w:w="1131"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r>
      <w:tr w:rsidR="007D5461" w:rsidRPr="00831EEE" w:rsidTr="007D5461">
        <w:tc>
          <w:tcPr>
            <w:tcW w:w="1835" w:type="dxa"/>
          </w:tcPr>
          <w:p w:rsidR="007D5461" w:rsidRPr="008C3B3E" w:rsidRDefault="007D5461" w:rsidP="007D5461">
            <w:pPr>
              <w:jc w:val="both"/>
              <w:rPr>
                <w:rFonts w:ascii="Arial" w:hAnsi="Arial" w:cs="Arial"/>
              </w:rPr>
            </w:pPr>
            <w:r w:rsidRPr="008C3B3E">
              <w:rPr>
                <w:rFonts w:ascii="Arial" w:hAnsi="Arial" w:cs="Arial"/>
              </w:rPr>
              <w:t>John Shaw</w:t>
            </w:r>
          </w:p>
        </w:tc>
        <w:tc>
          <w:tcPr>
            <w:tcW w:w="4820" w:type="dxa"/>
          </w:tcPr>
          <w:p w:rsidR="007D5461" w:rsidRPr="008C3B3E" w:rsidRDefault="007D5461" w:rsidP="007D5461">
            <w:pPr>
              <w:jc w:val="both"/>
              <w:rPr>
                <w:rFonts w:ascii="Arial" w:hAnsi="Arial" w:cs="Arial"/>
              </w:rPr>
            </w:pPr>
          </w:p>
        </w:tc>
        <w:tc>
          <w:tcPr>
            <w:tcW w:w="1134"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c>
          <w:tcPr>
            <w:tcW w:w="1131"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r>
      <w:tr w:rsidR="007D5461" w:rsidRPr="00831EEE" w:rsidTr="007D5461">
        <w:tc>
          <w:tcPr>
            <w:tcW w:w="1835" w:type="dxa"/>
          </w:tcPr>
          <w:p w:rsidR="007D5461" w:rsidRPr="008C3B3E" w:rsidRDefault="007D5461" w:rsidP="007D5461">
            <w:pPr>
              <w:jc w:val="both"/>
              <w:rPr>
                <w:rFonts w:ascii="Arial" w:hAnsi="Arial" w:cs="Arial"/>
              </w:rPr>
            </w:pPr>
            <w:r w:rsidRPr="008C3B3E">
              <w:rPr>
                <w:rFonts w:ascii="Arial" w:hAnsi="Arial" w:cs="Arial"/>
              </w:rPr>
              <w:t>John Steel</w:t>
            </w:r>
          </w:p>
        </w:tc>
        <w:tc>
          <w:tcPr>
            <w:tcW w:w="4820" w:type="dxa"/>
          </w:tcPr>
          <w:p w:rsidR="007D5461" w:rsidRPr="008C3B3E" w:rsidRDefault="007D5461" w:rsidP="007D5461">
            <w:pPr>
              <w:jc w:val="both"/>
              <w:rPr>
                <w:rFonts w:ascii="Arial" w:hAnsi="Arial" w:cs="Arial"/>
              </w:rPr>
            </w:pPr>
          </w:p>
        </w:tc>
        <w:tc>
          <w:tcPr>
            <w:tcW w:w="1134"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c>
          <w:tcPr>
            <w:tcW w:w="1131"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r>
      <w:tr w:rsidR="007D5461" w:rsidRPr="00831EEE" w:rsidTr="007D5461">
        <w:tc>
          <w:tcPr>
            <w:tcW w:w="1835" w:type="dxa"/>
          </w:tcPr>
          <w:p w:rsidR="007D5461" w:rsidRPr="008C3B3E" w:rsidRDefault="007D5461" w:rsidP="007D5461">
            <w:pPr>
              <w:jc w:val="both"/>
              <w:rPr>
                <w:rFonts w:ascii="Arial" w:hAnsi="Arial" w:cs="Arial"/>
              </w:rPr>
            </w:pPr>
            <w:r w:rsidRPr="008C3B3E">
              <w:rPr>
                <w:rFonts w:ascii="Arial" w:hAnsi="Arial" w:cs="Arial"/>
              </w:rPr>
              <w:t>Lenin Tocto</w:t>
            </w:r>
          </w:p>
        </w:tc>
        <w:tc>
          <w:tcPr>
            <w:tcW w:w="4820" w:type="dxa"/>
          </w:tcPr>
          <w:p w:rsidR="007D5461" w:rsidRPr="008C3B3E" w:rsidRDefault="007D5461" w:rsidP="007D5461">
            <w:pPr>
              <w:jc w:val="both"/>
              <w:rPr>
                <w:rFonts w:ascii="Arial" w:hAnsi="Arial" w:cs="Arial"/>
              </w:rPr>
            </w:pPr>
          </w:p>
        </w:tc>
        <w:tc>
          <w:tcPr>
            <w:tcW w:w="1134"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c>
          <w:tcPr>
            <w:tcW w:w="1131"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r>
      <w:tr w:rsidR="007D5461" w:rsidRPr="00831EEE" w:rsidTr="007D5461">
        <w:tc>
          <w:tcPr>
            <w:tcW w:w="1835" w:type="dxa"/>
          </w:tcPr>
          <w:p w:rsidR="007D5461" w:rsidRPr="008C3B3E" w:rsidRDefault="007D5461" w:rsidP="007D5461">
            <w:pPr>
              <w:jc w:val="both"/>
              <w:rPr>
                <w:rFonts w:ascii="Arial" w:hAnsi="Arial" w:cs="Arial"/>
              </w:rPr>
            </w:pPr>
            <w:r w:rsidRPr="008C3B3E">
              <w:rPr>
                <w:rFonts w:ascii="Arial" w:hAnsi="Arial" w:cs="Arial"/>
              </w:rPr>
              <w:t>Bart van Eyk</w:t>
            </w:r>
          </w:p>
        </w:tc>
        <w:tc>
          <w:tcPr>
            <w:tcW w:w="4820" w:type="dxa"/>
          </w:tcPr>
          <w:p w:rsidR="007D5461" w:rsidRPr="008C3B3E" w:rsidRDefault="007D5461" w:rsidP="007D5461">
            <w:pPr>
              <w:jc w:val="both"/>
              <w:rPr>
                <w:rFonts w:ascii="Arial" w:hAnsi="Arial" w:cs="Arial"/>
              </w:rPr>
            </w:pPr>
          </w:p>
        </w:tc>
        <w:tc>
          <w:tcPr>
            <w:tcW w:w="1134"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c>
          <w:tcPr>
            <w:tcW w:w="1131" w:type="dxa"/>
            <w:shd w:val="clear" w:color="auto" w:fill="auto"/>
          </w:tcPr>
          <w:p w:rsidR="007D5461" w:rsidRPr="008C3B3E" w:rsidRDefault="007D5461" w:rsidP="007D5461">
            <w:pPr>
              <w:tabs>
                <w:tab w:val="decimal" w:pos="1247"/>
              </w:tabs>
              <w:rPr>
                <w:rFonts w:ascii="Arial" w:hAnsi="Arial" w:cs="Arial"/>
              </w:rPr>
            </w:pPr>
            <w:r w:rsidRPr="008C3B3E">
              <w:rPr>
                <w:rFonts w:ascii="Arial" w:hAnsi="Arial" w:cs="Arial"/>
              </w:rPr>
              <w:t>-</w:t>
            </w:r>
          </w:p>
        </w:tc>
      </w:tr>
    </w:tbl>
    <w:p w:rsidR="007D5461" w:rsidRPr="008C3B3E" w:rsidRDefault="007D5461" w:rsidP="007D5461">
      <w:pPr>
        <w:jc w:val="both"/>
        <w:rPr>
          <w:rFonts w:ascii="Arial" w:hAnsi="Arial" w:cs="Arial"/>
          <w:iCs/>
          <w:caps/>
        </w:rPr>
      </w:pPr>
    </w:p>
    <w:p w:rsidR="007D5461" w:rsidRPr="008C3B3E" w:rsidRDefault="007D5461" w:rsidP="007D5461">
      <w:pPr>
        <w:jc w:val="both"/>
        <w:rPr>
          <w:rFonts w:ascii="Arial" w:hAnsi="Arial" w:cs="Arial"/>
          <w:b/>
          <w:iCs/>
          <w:caps/>
        </w:rPr>
      </w:pPr>
      <w:r w:rsidRPr="008C3B3E">
        <w:rPr>
          <w:rFonts w:ascii="Arial" w:hAnsi="Arial" w:cs="Arial"/>
          <w:b/>
          <w:iCs/>
          <w:caps/>
        </w:rPr>
        <w:t>Substantial shareholdings</w:t>
      </w:r>
    </w:p>
    <w:p w:rsidR="007D5461" w:rsidRPr="008C3B3E" w:rsidRDefault="007D5461" w:rsidP="007D5461">
      <w:pPr>
        <w:jc w:val="both"/>
        <w:rPr>
          <w:rFonts w:ascii="Arial" w:hAnsi="Arial" w:cs="Arial"/>
        </w:rPr>
      </w:pPr>
    </w:p>
    <w:p w:rsidR="007D5461" w:rsidRPr="008C3B3E" w:rsidRDefault="007D5461" w:rsidP="007D5461">
      <w:pPr>
        <w:pStyle w:val="Heading2"/>
        <w:rPr>
          <w:rFonts w:ascii="Arial" w:hAnsi="Arial" w:cs="Arial"/>
          <w:i w:val="0"/>
          <w:iCs w:val="0"/>
        </w:rPr>
      </w:pPr>
      <w:r w:rsidRPr="008C3B3E">
        <w:rPr>
          <w:rFonts w:ascii="Arial" w:hAnsi="Arial" w:cs="Arial"/>
          <w:i w:val="0"/>
          <w:iCs w:val="0"/>
        </w:rPr>
        <w:t>As at the date of this report, the company is aware of the following shareholdings of 3% or more:</w:t>
      </w:r>
    </w:p>
    <w:p w:rsidR="007D5461" w:rsidRPr="008C3B3E" w:rsidRDefault="007D5461" w:rsidP="007D5461">
      <w:pPr>
        <w:rPr>
          <w:rFonts w:ascii="Arial" w:hAnsi="Arial" w:cs="Arial"/>
        </w:rPr>
      </w:pPr>
    </w:p>
    <w:tbl>
      <w:tblPr>
        <w:tblW w:w="8930" w:type="dxa"/>
        <w:tblInd w:w="8" w:type="dxa"/>
        <w:tblLayout w:type="fixed"/>
        <w:tblCellMar>
          <w:left w:w="0" w:type="dxa"/>
          <w:right w:w="0" w:type="dxa"/>
        </w:tblCellMar>
        <w:tblLook w:val="0000" w:firstRow="0" w:lastRow="0" w:firstColumn="0" w:lastColumn="0" w:noHBand="0" w:noVBand="0"/>
      </w:tblPr>
      <w:tblGrid>
        <w:gridCol w:w="5804"/>
        <w:gridCol w:w="284"/>
        <w:gridCol w:w="1701"/>
        <w:gridCol w:w="1141"/>
      </w:tblGrid>
      <w:tr w:rsidR="007D5461" w:rsidRPr="00831EEE" w:rsidTr="007D5461">
        <w:tc>
          <w:tcPr>
            <w:tcW w:w="5804" w:type="dxa"/>
          </w:tcPr>
          <w:p w:rsidR="007D5461" w:rsidRPr="008C3B3E" w:rsidRDefault="007D5461" w:rsidP="007D5461">
            <w:pPr>
              <w:jc w:val="both"/>
              <w:rPr>
                <w:rFonts w:ascii="Arial" w:hAnsi="Arial" w:cs="Arial"/>
              </w:rPr>
            </w:pPr>
          </w:p>
        </w:tc>
        <w:tc>
          <w:tcPr>
            <w:tcW w:w="284" w:type="dxa"/>
          </w:tcPr>
          <w:p w:rsidR="007D5461" w:rsidRPr="008C3B3E" w:rsidRDefault="007D5461" w:rsidP="007D5461">
            <w:pPr>
              <w:jc w:val="center"/>
              <w:rPr>
                <w:rFonts w:ascii="Arial" w:hAnsi="Arial" w:cs="Arial"/>
              </w:rPr>
            </w:pPr>
          </w:p>
        </w:tc>
        <w:tc>
          <w:tcPr>
            <w:tcW w:w="1701" w:type="dxa"/>
          </w:tcPr>
          <w:p w:rsidR="007D5461" w:rsidRPr="008C3B3E" w:rsidRDefault="007D5461" w:rsidP="007D5461">
            <w:pPr>
              <w:jc w:val="center"/>
              <w:rPr>
                <w:rFonts w:ascii="Arial" w:hAnsi="Arial" w:cs="Arial"/>
              </w:rPr>
            </w:pPr>
            <w:r w:rsidRPr="008C3B3E">
              <w:rPr>
                <w:rFonts w:ascii="Arial" w:hAnsi="Arial" w:cs="Arial"/>
              </w:rPr>
              <w:t>No. of Ordinary shares</w:t>
            </w:r>
          </w:p>
        </w:tc>
        <w:tc>
          <w:tcPr>
            <w:tcW w:w="1141" w:type="dxa"/>
          </w:tcPr>
          <w:p w:rsidR="007D5461" w:rsidRPr="008C3B3E" w:rsidRDefault="007D5461" w:rsidP="007D5461">
            <w:pPr>
              <w:jc w:val="center"/>
              <w:rPr>
                <w:rFonts w:ascii="Arial" w:hAnsi="Arial" w:cs="Arial"/>
              </w:rPr>
            </w:pPr>
            <w:r w:rsidRPr="008C3B3E">
              <w:rPr>
                <w:rFonts w:ascii="Arial" w:hAnsi="Arial" w:cs="Arial"/>
              </w:rPr>
              <w:t>% of total</w:t>
            </w:r>
          </w:p>
        </w:tc>
      </w:tr>
      <w:tr w:rsidR="007D5461" w:rsidRPr="00831EEE" w:rsidTr="007D5461">
        <w:tc>
          <w:tcPr>
            <w:tcW w:w="5804" w:type="dxa"/>
          </w:tcPr>
          <w:p w:rsidR="007D5461" w:rsidRPr="008C3B3E" w:rsidRDefault="007D5461" w:rsidP="007D5461">
            <w:pPr>
              <w:rPr>
                <w:rFonts w:ascii="Arial" w:hAnsi="Arial" w:cs="Arial"/>
              </w:rPr>
            </w:pPr>
            <w:r w:rsidRPr="008C3B3E">
              <w:rPr>
                <w:rFonts w:ascii="Arial" w:hAnsi="Arial" w:cs="Arial"/>
              </w:rPr>
              <w:t>Oikocredit, Ecumenical Development   Co-Operative Society, U.A.</w:t>
            </w:r>
          </w:p>
        </w:tc>
        <w:tc>
          <w:tcPr>
            <w:tcW w:w="284" w:type="dxa"/>
          </w:tcPr>
          <w:p w:rsidR="007D5461" w:rsidRPr="008C3B3E" w:rsidRDefault="007D5461" w:rsidP="007D5461">
            <w:pPr>
              <w:rPr>
                <w:rFonts w:ascii="Arial" w:hAnsi="Arial" w:cs="Arial"/>
              </w:rPr>
            </w:pPr>
          </w:p>
        </w:tc>
        <w:tc>
          <w:tcPr>
            <w:tcW w:w="1701" w:type="dxa"/>
          </w:tcPr>
          <w:p w:rsidR="007D5461" w:rsidRPr="008C3B3E" w:rsidRDefault="007D5461" w:rsidP="007D5461">
            <w:pPr>
              <w:jc w:val="center"/>
              <w:rPr>
                <w:rFonts w:ascii="Arial" w:hAnsi="Arial" w:cs="Arial"/>
              </w:rPr>
            </w:pPr>
            <w:r w:rsidRPr="008C3B3E">
              <w:rPr>
                <w:rFonts w:ascii="Arial" w:hAnsi="Arial" w:cs="Arial"/>
              </w:rPr>
              <w:t>1,666,667</w:t>
            </w:r>
          </w:p>
        </w:tc>
        <w:tc>
          <w:tcPr>
            <w:tcW w:w="1141" w:type="dxa"/>
          </w:tcPr>
          <w:p w:rsidR="007D5461" w:rsidRPr="008C3B3E" w:rsidRDefault="007D5461" w:rsidP="007D5461">
            <w:pPr>
              <w:tabs>
                <w:tab w:val="decimal" w:pos="574"/>
              </w:tabs>
              <w:jc w:val="center"/>
              <w:rPr>
                <w:rFonts w:ascii="Arial" w:hAnsi="Arial" w:cs="Arial"/>
              </w:rPr>
            </w:pPr>
            <w:r w:rsidRPr="008C3B3E">
              <w:rPr>
                <w:rFonts w:ascii="Arial" w:hAnsi="Arial" w:cs="Arial"/>
              </w:rPr>
              <w:t>19.9%</w:t>
            </w:r>
          </w:p>
        </w:tc>
      </w:tr>
      <w:tr w:rsidR="007D5461" w:rsidRPr="00831EEE" w:rsidTr="007D5461">
        <w:tc>
          <w:tcPr>
            <w:tcW w:w="5804" w:type="dxa"/>
          </w:tcPr>
          <w:p w:rsidR="007D5461" w:rsidRPr="008C3B3E" w:rsidRDefault="007D5461" w:rsidP="007D5461">
            <w:pPr>
              <w:pStyle w:val="Heading2"/>
              <w:tabs>
                <w:tab w:val="decimal" w:pos="0"/>
              </w:tabs>
              <w:rPr>
                <w:rFonts w:ascii="Arial" w:hAnsi="Arial" w:cs="Arial"/>
                <w:i w:val="0"/>
                <w:iCs w:val="0"/>
              </w:rPr>
            </w:pPr>
            <w:r w:rsidRPr="008C3B3E">
              <w:rPr>
                <w:rFonts w:ascii="Arial" w:hAnsi="Arial" w:cs="Arial"/>
                <w:i w:val="0"/>
                <w:iCs w:val="0"/>
              </w:rPr>
              <w:t>Oxfam Activities Limited</w:t>
            </w:r>
          </w:p>
        </w:tc>
        <w:tc>
          <w:tcPr>
            <w:tcW w:w="284" w:type="dxa"/>
          </w:tcPr>
          <w:p w:rsidR="007D5461" w:rsidRPr="008C3B3E" w:rsidRDefault="007D5461" w:rsidP="007D5461">
            <w:pPr>
              <w:jc w:val="center"/>
              <w:rPr>
                <w:rFonts w:ascii="Arial" w:hAnsi="Arial" w:cs="Arial"/>
              </w:rPr>
            </w:pPr>
          </w:p>
        </w:tc>
        <w:tc>
          <w:tcPr>
            <w:tcW w:w="1701" w:type="dxa"/>
          </w:tcPr>
          <w:p w:rsidR="007D5461" w:rsidRPr="008C3B3E" w:rsidRDefault="007D5461" w:rsidP="007D5461">
            <w:pPr>
              <w:jc w:val="center"/>
              <w:rPr>
                <w:rFonts w:ascii="Arial" w:hAnsi="Arial" w:cs="Arial"/>
              </w:rPr>
            </w:pPr>
            <w:r w:rsidRPr="008C3B3E">
              <w:rPr>
                <w:rFonts w:ascii="Arial" w:hAnsi="Arial" w:cs="Arial"/>
              </w:rPr>
              <w:t xml:space="preserve">  903,000</w:t>
            </w:r>
          </w:p>
        </w:tc>
        <w:tc>
          <w:tcPr>
            <w:tcW w:w="1141" w:type="dxa"/>
          </w:tcPr>
          <w:p w:rsidR="007D5461" w:rsidRPr="008C3B3E" w:rsidRDefault="007D5461" w:rsidP="007D5461">
            <w:pPr>
              <w:tabs>
                <w:tab w:val="decimal" w:pos="574"/>
              </w:tabs>
              <w:jc w:val="center"/>
              <w:rPr>
                <w:rFonts w:ascii="Arial" w:hAnsi="Arial" w:cs="Arial"/>
              </w:rPr>
            </w:pPr>
            <w:r w:rsidRPr="008C3B3E">
              <w:rPr>
                <w:rFonts w:ascii="Arial" w:hAnsi="Arial" w:cs="Arial"/>
              </w:rPr>
              <w:t>10.8%</w:t>
            </w:r>
          </w:p>
        </w:tc>
      </w:tr>
      <w:tr w:rsidR="007D5461" w:rsidRPr="00831EEE" w:rsidTr="007D5461">
        <w:tc>
          <w:tcPr>
            <w:tcW w:w="5804" w:type="dxa"/>
          </w:tcPr>
          <w:p w:rsidR="007D5461" w:rsidRPr="008C3B3E" w:rsidRDefault="007D5461" w:rsidP="007D5461">
            <w:pPr>
              <w:jc w:val="both"/>
              <w:rPr>
                <w:rFonts w:ascii="Arial" w:hAnsi="Arial" w:cs="Arial"/>
              </w:rPr>
            </w:pPr>
            <w:r w:rsidRPr="008C3B3E">
              <w:rPr>
                <w:rFonts w:ascii="Arial" w:hAnsi="Arial" w:cs="Arial"/>
              </w:rPr>
              <w:t>Cafédirect Producers Limited</w:t>
            </w:r>
          </w:p>
        </w:tc>
        <w:tc>
          <w:tcPr>
            <w:tcW w:w="284" w:type="dxa"/>
          </w:tcPr>
          <w:p w:rsidR="007D5461" w:rsidRPr="008C3B3E" w:rsidRDefault="007D5461" w:rsidP="007D5461">
            <w:pPr>
              <w:jc w:val="center"/>
              <w:rPr>
                <w:rFonts w:ascii="Arial" w:hAnsi="Arial" w:cs="Arial"/>
              </w:rPr>
            </w:pPr>
          </w:p>
        </w:tc>
        <w:tc>
          <w:tcPr>
            <w:tcW w:w="1701" w:type="dxa"/>
          </w:tcPr>
          <w:p w:rsidR="007D5461" w:rsidRPr="008C3B3E" w:rsidRDefault="007D5461" w:rsidP="007D5461">
            <w:pPr>
              <w:jc w:val="center"/>
              <w:rPr>
                <w:rFonts w:ascii="Arial" w:hAnsi="Arial" w:cs="Arial"/>
              </w:rPr>
            </w:pPr>
            <w:r w:rsidRPr="008C3B3E">
              <w:rPr>
                <w:rFonts w:ascii="Arial" w:hAnsi="Arial" w:cs="Arial"/>
              </w:rPr>
              <w:t xml:space="preserve">  460,600</w:t>
            </w:r>
          </w:p>
        </w:tc>
        <w:tc>
          <w:tcPr>
            <w:tcW w:w="1141" w:type="dxa"/>
          </w:tcPr>
          <w:p w:rsidR="007D5461" w:rsidRPr="008C3B3E" w:rsidRDefault="007D5461" w:rsidP="007D5461">
            <w:pPr>
              <w:tabs>
                <w:tab w:val="decimal" w:pos="574"/>
              </w:tabs>
              <w:jc w:val="center"/>
              <w:rPr>
                <w:rFonts w:ascii="Arial" w:hAnsi="Arial" w:cs="Arial"/>
              </w:rPr>
            </w:pPr>
            <w:r w:rsidRPr="008C3B3E">
              <w:rPr>
                <w:rFonts w:ascii="Arial" w:hAnsi="Arial" w:cs="Arial"/>
              </w:rPr>
              <w:t>5.5%</w:t>
            </w:r>
          </w:p>
        </w:tc>
      </w:tr>
      <w:tr w:rsidR="007D5461" w:rsidRPr="00831EEE" w:rsidTr="007D5461">
        <w:tc>
          <w:tcPr>
            <w:tcW w:w="5804" w:type="dxa"/>
          </w:tcPr>
          <w:p w:rsidR="007D5461" w:rsidRPr="008C3B3E" w:rsidRDefault="007D5461" w:rsidP="007D5461">
            <w:pPr>
              <w:jc w:val="both"/>
              <w:rPr>
                <w:rFonts w:ascii="Arial" w:hAnsi="Arial" w:cs="Arial"/>
              </w:rPr>
            </w:pPr>
            <w:r w:rsidRPr="008C3B3E">
              <w:rPr>
                <w:rFonts w:ascii="Arial" w:hAnsi="Arial" w:cs="Arial"/>
              </w:rPr>
              <w:t>Rathbone Nominees Limited</w:t>
            </w:r>
          </w:p>
        </w:tc>
        <w:tc>
          <w:tcPr>
            <w:tcW w:w="284" w:type="dxa"/>
          </w:tcPr>
          <w:p w:rsidR="007D5461" w:rsidRPr="008C3B3E" w:rsidRDefault="007D5461" w:rsidP="007D5461">
            <w:pPr>
              <w:jc w:val="center"/>
              <w:rPr>
                <w:rFonts w:ascii="Arial" w:hAnsi="Arial" w:cs="Arial"/>
              </w:rPr>
            </w:pPr>
          </w:p>
        </w:tc>
        <w:tc>
          <w:tcPr>
            <w:tcW w:w="1701" w:type="dxa"/>
          </w:tcPr>
          <w:p w:rsidR="007D5461" w:rsidRPr="008C3B3E" w:rsidRDefault="007D5461" w:rsidP="007D5461">
            <w:pPr>
              <w:jc w:val="center"/>
              <w:rPr>
                <w:rFonts w:ascii="Arial" w:hAnsi="Arial" w:cs="Arial"/>
              </w:rPr>
            </w:pPr>
            <w:r w:rsidRPr="008C3B3E">
              <w:rPr>
                <w:rFonts w:ascii="Arial" w:hAnsi="Arial" w:cs="Arial"/>
              </w:rPr>
              <w:t xml:space="preserve">  282,780</w:t>
            </w:r>
          </w:p>
        </w:tc>
        <w:tc>
          <w:tcPr>
            <w:tcW w:w="1141" w:type="dxa"/>
          </w:tcPr>
          <w:p w:rsidR="007D5461" w:rsidRPr="008C3B3E" w:rsidRDefault="007D5461" w:rsidP="007D5461">
            <w:pPr>
              <w:tabs>
                <w:tab w:val="decimal" w:pos="574"/>
              </w:tabs>
              <w:jc w:val="center"/>
              <w:rPr>
                <w:rFonts w:ascii="Arial" w:hAnsi="Arial" w:cs="Arial"/>
              </w:rPr>
            </w:pPr>
            <w:r w:rsidRPr="008C3B3E">
              <w:rPr>
                <w:rFonts w:ascii="Arial" w:hAnsi="Arial" w:cs="Arial"/>
              </w:rPr>
              <w:t>3.4%</w:t>
            </w:r>
          </w:p>
        </w:tc>
      </w:tr>
    </w:tbl>
    <w:p w:rsidR="007D5461" w:rsidRPr="008C3B3E" w:rsidRDefault="007D5461" w:rsidP="007D5461">
      <w:pPr>
        <w:jc w:val="both"/>
        <w:rPr>
          <w:rFonts w:ascii="Arial" w:hAnsi="Arial" w:cs="Arial"/>
          <w:bCs/>
          <w:caps/>
        </w:rPr>
      </w:pPr>
    </w:p>
    <w:p w:rsidR="007D5461" w:rsidRPr="008C3B3E" w:rsidRDefault="007D5461" w:rsidP="007D5461">
      <w:pPr>
        <w:jc w:val="both"/>
        <w:rPr>
          <w:rFonts w:ascii="Arial" w:hAnsi="Arial" w:cs="Arial"/>
          <w:b/>
          <w:bCs/>
          <w:caps/>
        </w:rPr>
      </w:pPr>
      <w:r w:rsidRPr="008C3B3E">
        <w:rPr>
          <w:rFonts w:ascii="Arial" w:hAnsi="Arial" w:cs="Arial"/>
          <w:b/>
          <w:bCs/>
          <w:caps/>
        </w:rPr>
        <w:t>Analysis of ordinary shareholders at 31 December 2015</w:t>
      </w:r>
    </w:p>
    <w:p w:rsidR="007D5461" w:rsidRPr="008C3B3E" w:rsidRDefault="007D5461" w:rsidP="007D5461">
      <w:pPr>
        <w:jc w:val="both"/>
        <w:rPr>
          <w:rFonts w:ascii="Arial" w:hAnsi="Arial" w:cs="Arial"/>
          <w:b/>
        </w:rPr>
      </w:pPr>
    </w:p>
    <w:tbl>
      <w:tblPr>
        <w:tblW w:w="8879" w:type="dxa"/>
        <w:tblCellSpacing w:w="0" w:type="dxa"/>
        <w:tblInd w:w="15" w:type="dxa"/>
        <w:tblLayout w:type="fixed"/>
        <w:tblCellMar>
          <w:left w:w="0" w:type="dxa"/>
          <w:right w:w="0" w:type="dxa"/>
        </w:tblCellMar>
        <w:tblLook w:val="0000" w:firstRow="0" w:lastRow="0" w:firstColumn="0" w:lastColumn="0" w:noHBand="0" w:noVBand="0"/>
      </w:tblPr>
      <w:tblGrid>
        <w:gridCol w:w="3119"/>
        <w:gridCol w:w="1440"/>
        <w:gridCol w:w="1440"/>
        <w:gridCol w:w="1440"/>
        <w:gridCol w:w="1440"/>
      </w:tblGrid>
      <w:tr w:rsidR="007D5461" w:rsidRPr="00831EEE" w:rsidTr="007D5461">
        <w:trPr>
          <w:tblCellSpacing w:w="0" w:type="dxa"/>
        </w:trPr>
        <w:tc>
          <w:tcPr>
            <w:tcW w:w="3119" w:type="dxa"/>
          </w:tcPr>
          <w:p w:rsidR="007D5461" w:rsidRPr="008C3B3E" w:rsidRDefault="007D5461" w:rsidP="007D5461">
            <w:pPr>
              <w:textAlignment w:val="top"/>
              <w:rPr>
                <w:rFonts w:ascii="Arial" w:eastAsia="Arial Unicode MS" w:hAnsi="Arial" w:cs="Arial"/>
              </w:rPr>
            </w:pPr>
            <w:r w:rsidRPr="008C3B3E">
              <w:rPr>
                <w:rFonts w:ascii="Arial" w:hAnsi="Arial" w:cs="Arial"/>
              </w:rPr>
              <w:t>Number of shares</w:t>
            </w: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hAnsi="Arial" w:cs="Arial"/>
              </w:rPr>
              <w:t>Number of shareholders</w:t>
            </w: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hAnsi="Arial" w:cs="Arial"/>
              </w:rPr>
              <w:t>% of total shareholders</w:t>
            </w:r>
          </w:p>
        </w:tc>
        <w:tc>
          <w:tcPr>
            <w:tcW w:w="1440" w:type="dxa"/>
          </w:tcPr>
          <w:p w:rsidR="007D5461" w:rsidRPr="008C3B3E" w:rsidRDefault="007D5461" w:rsidP="007D5461">
            <w:pPr>
              <w:tabs>
                <w:tab w:val="decimal" w:pos="1247"/>
              </w:tabs>
              <w:ind w:left="-43" w:firstLine="43"/>
              <w:textAlignment w:val="top"/>
              <w:rPr>
                <w:rFonts w:ascii="Arial" w:hAnsi="Arial" w:cs="Arial"/>
              </w:rPr>
            </w:pPr>
            <w:r w:rsidRPr="008C3B3E">
              <w:rPr>
                <w:rFonts w:ascii="Arial" w:hAnsi="Arial" w:cs="Arial"/>
              </w:rPr>
              <w:t>Number</w:t>
            </w:r>
          </w:p>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hAnsi="Arial" w:cs="Arial"/>
              </w:rPr>
              <w:t xml:space="preserve"> of shares</w:t>
            </w:r>
          </w:p>
        </w:tc>
        <w:tc>
          <w:tcPr>
            <w:tcW w:w="1440" w:type="dxa"/>
          </w:tcPr>
          <w:p w:rsidR="007D5461" w:rsidRPr="008C3B3E" w:rsidRDefault="007D5461" w:rsidP="007D5461">
            <w:pPr>
              <w:tabs>
                <w:tab w:val="decimal" w:pos="1247"/>
              </w:tabs>
              <w:ind w:left="-43" w:firstLine="43"/>
              <w:textAlignment w:val="top"/>
              <w:rPr>
                <w:rFonts w:ascii="Arial" w:hAnsi="Arial" w:cs="Arial"/>
              </w:rPr>
            </w:pPr>
            <w:r w:rsidRPr="008C3B3E">
              <w:rPr>
                <w:rFonts w:ascii="Arial" w:hAnsi="Arial" w:cs="Arial"/>
              </w:rPr>
              <w:t>% of total</w:t>
            </w:r>
          </w:p>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hAnsi="Arial" w:cs="Arial"/>
              </w:rPr>
              <w:t xml:space="preserve"> Shares</w:t>
            </w:r>
          </w:p>
        </w:tc>
      </w:tr>
      <w:tr w:rsidR="007D5461" w:rsidRPr="00831EEE" w:rsidTr="007D5461">
        <w:trPr>
          <w:tblCellSpacing w:w="0" w:type="dxa"/>
        </w:trPr>
        <w:tc>
          <w:tcPr>
            <w:tcW w:w="3119" w:type="dxa"/>
          </w:tcPr>
          <w:p w:rsidR="007D5461" w:rsidRPr="008C3B3E" w:rsidRDefault="007D5461" w:rsidP="007D5461">
            <w:pPr>
              <w:textAlignment w:val="top"/>
              <w:rPr>
                <w:rFonts w:ascii="Arial" w:eastAsia="Arial Unicode MS" w:hAnsi="Arial" w:cs="Arial"/>
              </w:rPr>
            </w:pPr>
            <w:r w:rsidRPr="008C3B3E">
              <w:rPr>
                <w:rFonts w:ascii="Arial" w:hAnsi="Arial" w:cs="Arial"/>
              </w:rPr>
              <w:t>1 – 500</w:t>
            </w: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2,448</w:t>
            </w:r>
          </w:p>
        </w:tc>
        <w:tc>
          <w:tcPr>
            <w:tcW w:w="1440" w:type="dxa"/>
          </w:tcPr>
          <w:p w:rsidR="007D5461" w:rsidRPr="008C3B3E" w:rsidRDefault="007D5461" w:rsidP="007D5461">
            <w:pPr>
              <w:tabs>
                <w:tab w:val="decimal" w:pos="955"/>
              </w:tabs>
              <w:ind w:left="-43" w:firstLine="43"/>
              <w:textAlignment w:val="top"/>
              <w:rPr>
                <w:rFonts w:ascii="Arial" w:eastAsia="Arial Unicode MS" w:hAnsi="Arial" w:cs="Arial"/>
              </w:rPr>
            </w:pPr>
            <w:r w:rsidRPr="008C3B3E">
              <w:rPr>
                <w:rFonts w:ascii="Arial" w:eastAsia="Arial Unicode MS" w:hAnsi="Arial" w:cs="Arial"/>
              </w:rPr>
              <w:t>56.6</w:t>
            </w: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981,900</w:t>
            </w:r>
          </w:p>
        </w:tc>
        <w:tc>
          <w:tcPr>
            <w:tcW w:w="1440" w:type="dxa"/>
          </w:tcPr>
          <w:p w:rsidR="007D5461" w:rsidRPr="008C3B3E" w:rsidRDefault="007D5461" w:rsidP="007D5461">
            <w:pPr>
              <w:tabs>
                <w:tab w:val="decimal" w:pos="1051"/>
              </w:tabs>
              <w:ind w:left="-43" w:firstLine="43"/>
              <w:textAlignment w:val="top"/>
              <w:rPr>
                <w:rFonts w:ascii="Arial" w:eastAsia="Arial Unicode MS" w:hAnsi="Arial" w:cs="Arial"/>
              </w:rPr>
            </w:pPr>
            <w:r w:rsidRPr="008C3B3E">
              <w:rPr>
                <w:rFonts w:ascii="Arial" w:eastAsia="Arial Unicode MS" w:hAnsi="Arial" w:cs="Arial"/>
              </w:rPr>
              <w:t>11.7</w:t>
            </w:r>
          </w:p>
        </w:tc>
      </w:tr>
      <w:tr w:rsidR="007D5461" w:rsidRPr="00831EEE" w:rsidTr="007D5461">
        <w:trPr>
          <w:tblCellSpacing w:w="0" w:type="dxa"/>
        </w:trPr>
        <w:tc>
          <w:tcPr>
            <w:tcW w:w="3119" w:type="dxa"/>
          </w:tcPr>
          <w:p w:rsidR="007D5461" w:rsidRPr="008C3B3E" w:rsidRDefault="007D5461" w:rsidP="007D5461">
            <w:pPr>
              <w:textAlignment w:val="top"/>
              <w:rPr>
                <w:rFonts w:ascii="Arial" w:eastAsia="Arial Unicode MS" w:hAnsi="Arial" w:cs="Arial"/>
              </w:rPr>
            </w:pPr>
            <w:r w:rsidRPr="008C3B3E">
              <w:rPr>
                <w:rFonts w:ascii="Arial" w:hAnsi="Arial" w:cs="Arial"/>
              </w:rPr>
              <w:t>501 – 1,000</w:t>
            </w: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1,073</w:t>
            </w:r>
          </w:p>
        </w:tc>
        <w:tc>
          <w:tcPr>
            <w:tcW w:w="1440" w:type="dxa"/>
          </w:tcPr>
          <w:p w:rsidR="007D5461" w:rsidRPr="008C3B3E" w:rsidRDefault="007D5461" w:rsidP="007D5461">
            <w:pPr>
              <w:tabs>
                <w:tab w:val="decimal" w:pos="955"/>
              </w:tabs>
              <w:ind w:left="-43" w:firstLine="43"/>
              <w:textAlignment w:val="top"/>
              <w:rPr>
                <w:rFonts w:ascii="Arial" w:eastAsia="Arial Unicode MS" w:hAnsi="Arial" w:cs="Arial"/>
              </w:rPr>
            </w:pPr>
            <w:r w:rsidRPr="008C3B3E">
              <w:rPr>
                <w:rFonts w:ascii="Arial" w:eastAsia="Arial Unicode MS" w:hAnsi="Arial" w:cs="Arial"/>
              </w:rPr>
              <w:t>24.8</w:t>
            </w: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1,005,520</w:t>
            </w:r>
          </w:p>
        </w:tc>
        <w:tc>
          <w:tcPr>
            <w:tcW w:w="1440" w:type="dxa"/>
          </w:tcPr>
          <w:p w:rsidR="007D5461" w:rsidRPr="008C3B3E" w:rsidRDefault="007D5461" w:rsidP="007D5461">
            <w:pPr>
              <w:tabs>
                <w:tab w:val="decimal" w:pos="1051"/>
              </w:tabs>
              <w:ind w:left="-43" w:firstLine="43"/>
              <w:textAlignment w:val="top"/>
              <w:rPr>
                <w:rFonts w:ascii="Arial" w:eastAsia="Arial Unicode MS" w:hAnsi="Arial" w:cs="Arial"/>
              </w:rPr>
            </w:pPr>
            <w:r w:rsidRPr="008C3B3E">
              <w:rPr>
                <w:rFonts w:ascii="Arial" w:eastAsia="Arial Unicode MS" w:hAnsi="Arial" w:cs="Arial"/>
              </w:rPr>
              <w:t>12.0</w:t>
            </w:r>
          </w:p>
        </w:tc>
      </w:tr>
      <w:tr w:rsidR="007D5461" w:rsidRPr="00831EEE" w:rsidTr="007D5461">
        <w:trPr>
          <w:tblCellSpacing w:w="0" w:type="dxa"/>
        </w:trPr>
        <w:tc>
          <w:tcPr>
            <w:tcW w:w="3119" w:type="dxa"/>
          </w:tcPr>
          <w:p w:rsidR="007D5461" w:rsidRPr="008C3B3E" w:rsidRDefault="007D5461" w:rsidP="007D5461">
            <w:pPr>
              <w:textAlignment w:val="top"/>
              <w:rPr>
                <w:rFonts w:ascii="Arial" w:eastAsia="Arial Unicode MS" w:hAnsi="Arial" w:cs="Arial"/>
              </w:rPr>
            </w:pPr>
            <w:r w:rsidRPr="008C3B3E">
              <w:rPr>
                <w:rFonts w:ascii="Arial" w:hAnsi="Arial" w:cs="Arial"/>
              </w:rPr>
              <w:t>1,001 – 5,000</w:t>
            </w: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715</w:t>
            </w:r>
          </w:p>
        </w:tc>
        <w:tc>
          <w:tcPr>
            <w:tcW w:w="1440" w:type="dxa"/>
          </w:tcPr>
          <w:p w:rsidR="007D5461" w:rsidRPr="008C3B3E" w:rsidRDefault="007D5461" w:rsidP="007D5461">
            <w:pPr>
              <w:tabs>
                <w:tab w:val="decimal" w:pos="955"/>
              </w:tabs>
              <w:ind w:left="-43" w:firstLine="43"/>
              <w:textAlignment w:val="top"/>
              <w:rPr>
                <w:rFonts w:ascii="Arial" w:eastAsia="Arial Unicode MS" w:hAnsi="Arial" w:cs="Arial"/>
              </w:rPr>
            </w:pPr>
            <w:r w:rsidRPr="008C3B3E">
              <w:rPr>
                <w:rFonts w:ascii="Arial" w:eastAsia="Arial Unicode MS" w:hAnsi="Arial" w:cs="Arial"/>
              </w:rPr>
              <w:t>16.5</w:t>
            </w: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1,711,270</w:t>
            </w:r>
          </w:p>
        </w:tc>
        <w:tc>
          <w:tcPr>
            <w:tcW w:w="1440" w:type="dxa"/>
          </w:tcPr>
          <w:p w:rsidR="007D5461" w:rsidRPr="008C3B3E" w:rsidRDefault="007D5461" w:rsidP="007D5461">
            <w:pPr>
              <w:tabs>
                <w:tab w:val="decimal" w:pos="1051"/>
              </w:tabs>
              <w:ind w:left="-43" w:firstLine="43"/>
              <w:textAlignment w:val="top"/>
              <w:rPr>
                <w:rFonts w:ascii="Arial" w:eastAsia="Arial Unicode MS" w:hAnsi="Arial" w:cs="Arial"/>
              </w:rPr>
            </w:pPr>
            <w:r w:rsidRPr="008C3B3E">
              <w:rPr>
                <w:rFonts w:ascii="Arial" w:eastAsia="Arial Unicode MS" w:hAnsi="Arial" w:cs="Arial"/>
              </w:rPr>
              <w:t>20.4</w:t>
            </w:r>
          </w:p>
        </w:tc>
      </w:tr>
      <w:tr w:rsidR="007D5461" w:rsidRPr="00831EEE" w:rsidTr="007D5461">
        <w:trPr>
          <w:tblCellSpacing w:w="0" w:type="dxa"/>
        </w:trPr>
        <w:tc>
          <w:tcPr>
            <w:tcW w:w="3119" w:type="dxa"/>
          </w:tcPr>
          <w:p w:rsidR="007D5461" w:rsidRPr="008C3B3E" w:rsidRDefault="007D5461" w:rsidP="007D5461">
            <w:pPr>
              <w:textAlignment w:val="top"/>
              <w:rPr>
                <w:rFonts w:ascii="Arial" w:eastAsia="Arial Unicode MS" w:hAnsi="Arial" w:cs="Arial"/>
              </w:rPr>
            </w:pPr>
            <w:r w:rsidRPr="008C3B3E">
              <w:rPr>
                <w:rFonts w:ascii="Arial" w:hAnsi="Arial" w:cs="Arial"/>
              </w:rPr>
              <w:t>5,001 – 10,000</w:t>
            </w: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54</w:t>
            </w:r>
          </w:p>
        </w:tc>
        <w:tc>
          <w:tcPr>
            <w:tcW w:w="1440" w:type="dxa"/>
          </w:tcPr>
          <w:p w:rsidR="007D5461" w:rsidRPr="008C3B3E" w:rsidRDefault="007D5461" w:rsidP="007D5461">
            <w:pPr>
              <w:tabs>
                <w:tab w:val="decimal" w:pos="955"/>
              </w:tabs>
              <w:ind w:left="-43" w:firstLine="43"/>
              <w:textAlignment w:val="top"/>
              <w:rPr>
                <w:rFonts w:ascii="Arial" w:eastAsia="Arial Unicode MS" w:hAnsi="Arial" w:cs="Arial"/>
              </w:rPr>
            </w:pPr>
            <w:r w:rsidRPr="008C3B3E">
              <w:rPr>
                <w:rFonts w:ascii="Arial" w:eastAsia="Arial Unicode MS" w:hAnsi="Arial" w:cs="Arial"/>
              </w:rPr>
              <w:t>1.2</w:t>
            </w: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410,490</w:t>
            </w:r>
          </w:p>
        </w:tc>
        <w:tc>
          <w:tcPr>
            <w:tcW w:w="1440" w:type="dxa"/>
          </w:tcPr>
          <w:p w:rsidR="007D5461" w:rsidRPr="008C3B3E" w:rsidRDefault="007D5461" w:rsidP="007D5461">
            <w:pPr>
              <w:tabs>
                <w:tab w:val="decimal" w:pos="1051"/>
              </w:tabs>
              <w:ind w:left="-43" w:firstLine="43"/>
              <w:textAlignment w:val="top"/>
              <w:rPr>
                <w:rFonts w:ascii="Arial" w:eastAsia="Arial Unicode MS" w:hAnsi="Arial" w:cs="Arial"/>
              </w:rPr>
            </w:pPr>
            <w:r w:rsidRPr="008C3B3E">
              <w:rPr>
                <w:rFonts w:ascii="Arial" w:eastAsia="Arial Unicode MS" w:hAnsi="Arial" w:cs="Arial"/>
              </w:rPr>
              <w:t>4.9</w:t>
            </w:r>
          </w:p>
        </w:tc>
      </w:tr>
      <w:tr w:rsidR="007D5461" w:rsidRPr="00831EEE" w:rsidTr="007D5461">
        <w:trPr>
          <w:tblCellSpacing w:w="0" w:type="dxa"/>
        </w:trPr>
        <w:tc>
          <w:tcPr>
            <w:tcW w:w="3119" w:type="dxa"/>
          </w:tcPr>
          <w:p w:rsidR="007D5461" w:rsidRPr="008C3B3E" w:rsidRDefault="007D5461" w:rsidP="007D5461">
            <w:pPr>
              <w:textAlignment w:val="top"/>
              <w:rPr>
                <w:rFonts w:ascii="Arial" w:eastAsia="Arial Unicode MS" w:hAnsi="Arial" w:cs="Arial"/>
              </w:rPr>
            </w:pPr>
            <w:r w:rsidRPr="008C3B3E">
              <w:rPr>
                <w:rFonts w:ascii="Arial" w:hAnsi="Arial" w:cs="Arial"/>
              </w:rPr>
              <w:t>10,001 and over</w:t>
            </w:r>
          </w:p>
        </w:tc>
        <w:tc>
          <w:tcPr>
            <w:tcW w:w="1440" w:type="dxa"/>
            <w:tcBorders>
              <w:bottom w:val="single" w:sz="4" w:space="0" w:color="auto"/>
            </w:tcBorders>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36</w:t>
            </w:r>
          </w:p>
        </w:tc>
        <w:tc>
          <w:tcPr>
            <w:tcW w:w="1440" w:type="dxa"/>
            <w:tcBorders>
              <w:bottom w:val="single" w:sz="4" w:space="0" w:color="auto"/>
            </w:tcBorders>
          </w:tcPr>
          <w:p w:rsidR="007D5461" w:rsidRPr="008C3B3E" w:rsidRDefault="007D5461" w:rsidP="007D5461">
            <w:pPr>
              <w:tabs>
                <w:tab w:val="decimal" w:pos="955"/>
              </w:tabs>
              <w:ind w:left="-43" w:firstLine="43"/>
              <w:textAlignment w:val="top"/>
              <w:rPr>
                <w:rFonts w:ascii="Arial" w:eastAsia="Arial Unicode MS" w:hAnsi="Arial" w:cs="Arial"/>
              </w:rPr>
            </w:pPr>
            <w:r w:rsidRPr="008C3B3E">
              <w:rPr>
                <w:rFonts w:ascii="Arial" w:eastAsia="Arial Unicode MS" w:hAnsi="Arial" w:cs="Arial"/>
              </w:rPr>
              <w:t>0.9</w:t>
            </w:r>
          </w:p>
        </w:tc>
        <w:tc>
          <w:tcPr>
            <w:tcW w:w="1440" w:type="dxa"/>
            <w:tcBorders>
              <w:bottom w:val="single" w:sz="4" w:space="0" w:color="auto"/>
            </w:tcBorders>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4,284,377</w:t>
            </w:r>
          </w:p>
        </w:tc>
        <w:tc>
          <w:tcPr>
            <w:tcW w:w="1440" w:type="dxa"/>
            <w:tcBorders>
              <w:bottom w:val="single" w:sz="4" w:space="0" w:color="auto"/>
            </w:tcBorders>
          </w:tcPr>
          <w:p w:rsidR="007D5461" w:rsidRPr="008C3B3E" w:rsidRDefault="007D5461" w:rsidP="007D5461">
            <w:pPr>
              <w:tabs>
                <w:tab w:val="decimal" w:pos="1051"/>
              </w:tabs>
              <w:ind w:left="-43" w:firstLine="43"/>
              <w:textAlignment w:val="top"/>
              <w:rPr>
                <w:rFonts w:ascii="Arial" w:eastAsia="Arial Unicode MS" w:hAnsi="Arial" w:cs="Arial"/>
              </w:rPr>
            </w:pPr>
            <w:r w:rsidRPr="008C3B3E">
              <w:rPr>
                <w:rFonts w:ascii="Arial" w:eastAsia="Arial Unicode MS" w:hAnsi="Arial" w:cs="Arial"/>
              </w:rPr>
              <w:t>51.0</w:t>
            </w:r>
          </w:p>
        </w:tc>
      </w:tr>
      <w:tr w:rsidR="007D5461" w:rsidRPr="00831EEE" w:rsidTr="007D5461">
        <w:trPr>
          <w:tblCellSpacing w:w="0" w:type="dxa"/>
        </w:trPr>
        <w:tc>
          <w:tcPr>
            <w:tcW w:w="3119" w:type="dxa"/>
          </w:tcPr>
          <w:p w:rsidR="007D5461" w:rsidRPr="008C3B3E" w:rsidRDefault="007D5461" w:rsidP="007D5461">
            <w:pPr>
              <w:textAlignment w:val="top"/>
              <w:rPr>
                <w:rFonts w:ascii="Arial" w:eastAsia="Arial Unicode MS" w:hAnsi="Arial" w:cs="Arial"/>
              </w:rPr>
            </w:pPr>
            <w:r w:rsidRPr="008C3B3E">
              <w:rPr>
                <w:rFonts w:ascii="Arial" w:eastAsia="Arial Unicode MS" w:hAnsi="Arial" w:cs="Arial"/>
              </w:rPr>
              <w:t>Total</w:t>
            </w:r>
          </w:p>
        </w:tc>
        <w:tc>
          <w:tcPr>
            <w:tcW w:w="1440" w:type="dxa"/>
            <w:tcBorders>
              <w:bottom w:val="single" w:sz="4" w:space="0" w:color="auto"/>
            </w:tcBorders>
          </w:tcPr>
          <w:p w:rsidR="007D5461" w:rsidRPr="008C3B3E" w:rsidRDefault="00C62762" w:rsidP="007D5461">
            <w:pPr>
              <w:tabs>
                <w:tab w:val="decimal" w:pos="1247"/>
              </w:tabs>
              <w:ind w:left="-43" w:firstLine="43"/>
              <w:textAlignment w:val="top"/>
              <w:rPr>
                <w:rFonts w:ascii="Arial" w:eastAsia="Arial Unicode MS" w:hAnsi="Arial" w:cs="Arial"/>
              </w:rPr>
            </w:pPr>
            <w:r>
              <w:rPr>
                <w:rFonts w:ascii="Arial" w:eastAsia="Arial Unicode MS" w:hAnsi="Arial" w:cs="Arial"/>
              </w:rPr>
              <w:t>4,326</w:t>
            </w:r>
          </w:p>
        </w:tc>
        <w:tc>
          <w:tcPr>
            <w:tcW w:w="1440" w:type="dxa"/>
            <w:tcBorders>
              <w:bottom w:val="single" w:sz="4" w:space="0" w:color="auto"/>
            </w:tcBorders>
          </w:tcPr>
          <w:p w:rsidR="007D5461" w:rsidRPr="008C3B3E" w:rsidRDefault="007D5461" w:rsidP="007D5461">
            <w:pPr>
              <w:tabs>
                <w:tab w:val="decimal" w:pos="955"/>
              </w:tabs>
              <w:ind w:left="-43" w:firstLine="43"/>
              <w:textAlignment w:val="top"/>
              <w:rPr>
                <w:rFonts w:ascii="Arial" w:eastAsia="Arial Unicode MS" w:hAnsi="Arial" w:cs="Arial"/>
              </w:rPr>
            </w:pPr>
            <w:r w:rsidRPr="008C3B3E">
              <w:rPr>
                <w:rFonts w:ascii="Arial" w:eastAsia="Arial Unicode MS" w:hAnsi="Arial" w:cs="Arial"/>
              </w:rPr>
              <w:t>100.0</w:t>
            </w:r>
          </w:p>
        </w:tc>
        <w:tc>
          <w:tcPr>
            <w:tcW w:w="1440" w:type="dxa"/>
            <w:tcBorders>
              <w:bottom w:val="single" w:sz="4" w:space="0" w:color="auto"/>
            </w:tcBorders>
          </w:tcPr>
          <w:p w:rsidR="007D5461" w:rsidRPr="008C3B3E" w:rsidRDefault="007D5461" w:rsidP="007D5461">
            <w:pPr>
              <w:tabs>
                <w:tab w:val="decimal" w:pos="1247"/>
              </w:tabs>
              <w:ind w:left="-43" w:firstLine="43"/>
              <w:textAlignment w:val="top"/>
              <w:rPr>
                <w:rFonts w:ascii="Arial" w:eastAsia="Arial Unicode MS" w:hAnsi="Arial" w:cs="Arial"/>
              </w:rPr>
            </w:pPr>
            <w:r w:rsidRPr="008C3B3E">
              <w:rPr>
                <w:rFonts w:ascii="Arial" w:eastAsia="Arial Unicode MS" w:hAnsi="Arial" w:cs="Arial"/>
              </w:rPr>
              <w:t>8,393,557</w:t>
            </w:r>
          </w:p>
        </w:tc>
        <w:tc>
          <w:tcPr>
            <w:tcW w:w="1440" w:type="dxa"/>
            <w:tcBorders>
              <w:bottom w:val="single" w:sz="4" w:space="0" w:color="auto"/>
            </w:tcBorders>
          </w:tcPr>
          <w:p w:rsidR="007D5461" w:rsidRPr="008C3B3E" w:rsidRDefault="007D5461" w:rsidP="007D5461">
            <w:pPr>
              <w:tabs>
                <w:tab w:val="decimal" w:pos="1051"/>
              </w:tabs>
              <w:ind w:left="-43" w:firstLine="43"/>
              <w:textAlignment w:val="top"/>
              <w:rPr>
                <w:rFonts w:ascii="Arial" w:eastAsia="Arial Unicode MS" w:hAnsi="Arial" w:cs="Arial"/>
              </w:rPr>
            </w:pPr>
            <w:r w:rsidRPr="008C3B3E">
              <w:rPr>
                <w:rFonts w:ascii="Arial" w:eastAsia="Arial Unicode MS" w:hAnsi="Arial" w:cs="Arial"/>
              </w:rPr>
              <w:t>100.0</w:t>
            </w:r>
          </w:p>
        </w:tc>
      </w:tr>
      <w:tr w:rsidR="007D5461" w:rsidRPr="00831EEE" w:rsidTr="007D5461">
        <w:trPr>
          <w:tblCellSpacing w:w="0" w:type="dxa"/>
        </w:trPr>
        <w:tc>
          <w:tcPr>
            <w:tcW w:w="3119" w:type="dxa"/>
          </w:tcPr>
          <w:p w:rsidR="007D5461" w:rsidRPr="008C3B3E" w:rsidRDefault="007D5461" w:rsidP="007D5461">
            <w:pPr>
              <w:textAlignment w:val="top"/>
              <w:rPr>
                <w:rFonts w:ascii="Arial" w:eastAsia="Arial Unicode MS" w:hAnsi="Arial" w:cs="Arial"/>
              </w:rPr>
            </w:pP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p>
        </w:tc>
        <w:tc>
          <w:tcPr>
            <w:tcW w:w="1440" w:type="dxa"/>
          </w:tcPr>
          <w:p w:rsidR="007D5461" w:rsidRPr="008C3B3E" w:rsidRDefault="007D5461" w:rsidP="007D5461">
            <w:pPr>
              <w:tabs>
                <w:tab w:val="decimal" w:pos="955"/>
              </w:tabs>
              <w:ind w:left="-43" w:firstLine="43"/>
              <w:textAlignment w:val="top"/>
              <w:rPr>
                <w:rFonts w:ascii="Arial" w:eastAsia="Arial Unicode MS" w:hAnsi="Arial" w:cs="Arial"/>
              </w:rPr>
            </w:pPr>
          </w:p>
        </w:tc>
        <w:tc>
          <w:tcPr>
            <w:tcW w:w="1440" w:type="dxa"/>
          </w:tcPr>
          <w:p w:rsidR="007D5461" w:rsidRPr="008C3B3E" w:rsidRDefault="007D5461" w:rsidP="007D5461">
            <w:pPr>
              <w:tabs>
                <w:tab w:val="decimal" w:pos="1247"/>
              </w:tabs>
              <w:ind w:left="-43" w:firstLine="43"/>
              <w:textAlignment w:val="top"/>
              <w:rPr>
                <w:rFonts w:ascii="Arial" w:eastAsia="Arial Unicode MS" w:hAnsi="Arial" w:cs="Arial"/>
              </w:rPr>
            </w:pPr>
          </w:p>
        </w:tc>
        <w:tc>
          <w:tcPr>
            <w:tcW w:w="1440" w:type="dxa"/>
          </w:tcPr>
          <w:p w:rsidR="007D5461" w:rsidRPr="008C3B3E" w:rsidRDefault="007D5461" w:rsidP="007D5461">
            <w:pPr>
              <w:tabs>
                <w:tab w:val="decimal" w:pos="1051"/>
              </w:tabs>
              <w:ind w:left="-43" w:firstLine="43"/>
              <w:textAlignment w:val="top"/>
              <w:rPr>
                <w:rFonts w:ascii="Arial" w:eastAsia="Arial Unicode MS" w:hAnsi="Arial" w:cs="Arial"/>
              </w:rPr>
            </w:pPr>
          </w:p>
        </w:tc>
      </w:tr>
    </w:tbl>
    <w:p w:rsidR="007D5461" w:rsidRPr="008C3B3E" w:rsidRDefault="007D5461" w:rsidP="007D5461">
      <w:pPr>
        <w:pStyle w:val="Heading4"/>
        <w:jc w:val="left"/>
        <w:rPr>
          <w:rFonts w:ascii="Arial" w:hAnsi="Arial" w:cs="Arial"/>
          <w:i w:val="0"/>
          <w:iCs w:val="0"/>
          <w:caps/>
        </w:rPr>
      </w:pPr>
    </w:p>
    <w:p w:rsidR="007D5461" w:rsidRPr="008C3B3E" w:rsidRDefault="007D5461" w:rsidP="007D5461">
      <w:pPr>
        <w:rPr>
          <w:rFonts w:ascii="Arial" w:hAnsi="Arial" w:cs="Arial"/>
          <w:caps/>
        </w:rPr>
      </w:pPr>
      <w:r w:rsidRPr="008C3B3E">
        <w:rPr>
          <w:rFonts w:ascii="Arial" w:hAnsi="Arial" w:cs="Arial"/>
          <w:i/>
          <w:iCs/>
          <w:caps/>
        </w:rPr>
        <w:br w:type="page"/>
      </w:r>
    </w:p>
    <w:p w:rsidR="00EB3053" w:rsidRPr="00831EEE" w:rsidRDefault="00EB3053" w:rsidP="007D5461">
      <w:pPr>
        <w:pStyle w:val="Heading4"/>
        <w:jc w:val="left"/>
        <w:rPr>
          <w:rFonts w:ascii="Arial" w:hAnsi="Arial" w:cs="Arial"/>
          <w:b/>
          <w:i w:val="0"/>
          <w:iCs w:val="0"/>
          <w:caps/>
        </w:rPr>
      </w:pPr>
    </w:p>
    <w:p w:rsidR="007D5461" w:rsidRPr="008C3B3E" w:rsidRDefault="007D5461" w:rsidP="007D5461">
      <w:pPr>
        <w:pStyle w:val="Heading4"/>
        <w:jc w:val="left"/>
        <w:rPr>
          <w:rFonts w:ascii="Arial" w:hAnsi="Arial" w:cs="Arial"/>
          <w:b/>
          <w:i w:val="0"/>
          <w:iCs w:val="0"/>
          <w:caps/>
        </w:rPr>
      </w:pPr>
      <w:r w:rsidRPr="008C3B3E">
        <w:rPr>
          <w:rFonts w:ascii="Arial" w:hAnsi="Arial" w:cs="Arial"/>
          <w:b/>
          <w:i w:val="0"/>
          <w:iCs w:val="0"/>
          <w:caps/>
        </w:rPr>
        <w:t>Guardians’ share</w:t>
      </w:r>
    </w:p>
    <w:p w:rsidR="007D5461" w:rsidRPr="008C3B3E" w:rsidRDefault="007D5461" w:rsidP="007D5461">
      <w:pPr>
        <w:rPr>
          <w:rFonts w:ascii="Arial" w:hAnsi="Arial" w:cs="Arial"/>
        </w:rPr>
      </w:pPr>
    </w:p>
    <w:p w:rsidR="007D5461" w:rsidRPr="008C3B3E" w:rsidRDefault="007D5461" w:rsidP="007D5461">
      <w:pPr>
        <w:jc w:val="both"/>
        <w:rPr>
          <w:rFonts w:ascii="Arial" w:hAnsi="Arial" w:cs="Arial"/>
        </w:rPr>
      </w:pPr>
      <w:r w:rsidRPr="008C3B3E">
        <w:rPr>
          <w:rFonts w:ascii="Arial" w:hAnsi="Arial" w:cs="Arial"/>
        </w:rPr>
        <w:t xml:space="preserve">The company has one Guardians’ share, held by the Guardian Share Company Limited (Company No. 04863720).  As at the date of this report, there are three members of the Guardian Share Company Limited, Oxfam Activities Limited, Cafédirect Producers Limited and Oikocredit Ecumenical Development Co-Operative Society, U.A. </w:t>
      </w:r>
    </w:p>
    <w:p w:rsidR="007D5461" w:rsidRPr="008C3B3E" w:rsidRDefault="007D5461" w:rsidP="007D5461">
      <w:pPr>
        <w:rPr>
          <w:rFonts w:ascii="Arial" w:hAnsi="Arial" w:cs="Arial"/>
        </w:rPr>
      </w:pPr>
    </w:p>
    <w:p w:rsidR="007D5461" w:rsidRPr="008C3B3E" w:rsidRDefault="007D5461" w:rsidP="007D5461">
      <w:pPr>
        <w:pStyle w:val="Heading2"/>
        <w:rPr>
          <w:rFonts w:ascii="Arial" w:hAnsi="Arial" w:cs="Arial"/>
          <w:b/>
          <w:i w:val="0"/>
          <w:iCs w:val="0"/>
          <w:caps/>
        </w:rPr>
      </w:pPr>
      <w:r w:rsidRPr="008C3B3E">
        <w:rPr>
          <w:rFonts w:ascii="Arial" w:hAnsi="Arial" w:cs="Arial"/>
          <w:b/>
          <w:i w:val="0"/>
          <w:iCs w:val="0"/>
          <w:caps/>
        </w:rPr>
        <w:t>Political and Charitable donations</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During the year the company made donations of £188,218 to Cafédirect Producers’ Foundation (2014: £188,218). The company made no political donations during the year.</w:t>
      </w:r>
    </w:p>
    <w:p w:rsidR="007D5461" w:rsidRPr="008C3B3E" w:rsidRDefault="007D5461" w:rsidP="007D5461">
      <w:pPr>
        <w:pStyle w:val="Heading2"/>
        <w:rPr>
          <w:rFonts w:ascii="Arial" w:hAnsi="Arial" w:cs="Arial"/>
          <w:i w:val="0"/>
          <w:iCs w:val="0"/>
          <w:caps/>
        </w:rPr>
      </w:pPr>
    </w:p>
    <w:p w:rsidR="007D5461" w:rsidRPr="008C3B3E" w:rsidRDefault="007D5461" w:rsidP="007D5461">
      <w:pPr>
        <w:pStyle w:val="Heading2"/>
        <w:rPr>
          <w:rFonts w:ascii="Arial" w:hAnsi="Arial" w:cs="Arial"/>
          <w:b/>
          <w:i w:val="0"/>
          <w:iCs w:val="0"/>
          <w:caps/>
        </w:rPr>
      </w:pPr>
      <w:r w:rsidRPr="008C3B3E">
        <w:rPr>
          <w:rFonts w:ascii="Arial" w:hAnsi="Arial" w:cs="Arial"/>
          <w:b/>
          <w:i w:val="0"/>
          <w:iCs w:val="0"/>
          <w:caps/>
        </w:rPr>
        <w:t>Employees</w:t>
      </w:r>
    </w:p>
    <w:p w:rsidR="007D5461" w:rsidRPr="008C3B3E" w:rsidRDefault="007D5461" w:rsidP="007D5461">
      <w:pPr>
        <w:rPr>
          <w:rFonts w:ascii="Arial" w:hAnsi="Arial" w:cs="Arial"/>
        </w:rPr>
      </w:pPr>
    </w:p>
    <w:p w:rsidR="007D5461" w:rsidRPr="008C3B3E" w:rsidRDefault="007D5461" w:rsidP="007D5461">
      <w:pPr>
        <w:jc w:val="both"/>
        <w:rPr>
          <w:rFonts w:ascii="Arial" w:hAnsi="Arial" w:cs="Arial"/>
        </w:rPr>
      </w:pPr>
      <w:r w:rsidRPr="008C3B3E">
        <w:rPr>
          <w:rFonts w:ascii="Arial" w:hAnsi="Arial" w:cs="Arial"/>
        </w:rPr>
        <w:t>It is the company’s policy to keep employees informed, through regular team meetings and other communications, on performance and on matters affecting them as employees.</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It is also the company’s policy to give proper consideration to applications for employment received from people with disabilities, and to give employees who become disabled every opportunity to continue their employment.</w:t>
      </w:r>
    </w:p>
    <w:p w:rsidR="007D5461" w:rsidRPr="008C3B3E" w:rsidRDefault="007D5461" w:rsidP="007D5461">
      <w:pPr>
        <w:jc w:val="both"/>
        <w:rPr>
          <w:rFonts w:ascii="Arial" w:hAnsi="Arial" w:cs="Arial"/>
        </w:rPr>
      </w:pPr>
    </w:p>
    <w:p w:rsidR="007D5461" w:rsidRPr="008C3B3E" w:rsidRDefault="007D5461" w:rsidP="007D5461">
      <w:pPr>
        <w:jc w:val="both"/>
        <w:rPr>
          <w:rFonts w:ascii="Arial" w:hAnsi="Arial" w:cs="Arial"/>
          <w:b/>
          <w:i/>
          <w:iCs/>
        </w:rPr>
      </w:pPr>
      <w:r w:rsidRPr="008C3B3E">
        <w:rPr>
          <w:rFonts w:ascii="Arial" w:hAnsi="Arial" w:cs="Arial"/>
          <w:b/>
          <w:i/>
          <w:iCs/>
        </w:rPr>
        <w:t>Share Incentive Plan</w:t>
      </w:r>
    </w:p>
    <w:p w:rsidR="007D5461" w:rsidRPr="008C3B3E" w:rsidRDefault="007D5461" w:rsidP="007D5461">
      <w:pPr>
        <w:jc w:val="both"/>
        <w:rPr>
          <w:rFonts w:ascii="Arial" w:hAnsi="Arial" w:cs="Arial"/>
          <w:iCs/>
        </w:rPr>
      </w:pPr>
      <w:r w:rsidRPr="008C3B3E">
        <w:rPr>
          <w:rFonts w:ascii="Arial" w:hAnsi="Arial" w:cs="Arial"/>
          <w:iCs/>
        </w:rPr>
        <w:t>There were no awards made during the year.</w:t>
      </w:r>
    </w:p>
    <w:p w:rsidR="007D5461" w:rsidRPr="008C3B3E" w:rsidRDefault="007D5461" w:rsidP="007D5461">
      <w:pPr>
        <w:jc w:val="both"/>
        <w:rPr>
          <w:rFonts w:ascii="Arial" w:hAnsi="Arial" w:cs="Arial"/>
          <w:i/>
          <w:iCs/>
        </w:rPr>
      </w:pPr>
      <w:r w:rsidRPr="008C3B3E">
        <w:rPr>
          <w:rFonts w:ascii="Arial" w:hAnsi="Arial" w:cs="Arial"/>
          <w:iCs/>
        </w:rPr>
        <w:t xml:space="preserve"> </w:t>
      </w:r>
    </w:p>
    <w:p w:rsidR="007D5461" w:rsidRPr="008C3B3E" w:rsidRDefault="007D5461" w:rsidP="007D5461">
      <w:pPr>
        <w:jc w:val="both"/>
        <w:rPr>
          <w:rFonts w:ascii="Arial" w:hAnsi="Arial" w:cs="Arial"/>
          <w:b/>
          <w:i/>
          <w:iCs/>
        </w:rPr>
      </w:pPr>
      <w:r w:rsidRPr="008C3B3E">
        <w:rPr>
          <w:rFonts w:ascii="Arial" w:hAnsi="Arial" w:cs="Arial"/>
          <w:b/>
          <w:i/>
          <w:iCs/>
        </w:rPr>
        <w:t>Pensions</w:t>
      </w:r>
    </w:p>
    <w:p w:rsidR="007D5461" w:rsidRPr="008C3B3E" w:rsidRDefault="007D5461" w:rsidP="007D5461">
      <w:pPr>
        <w:jc w:val="both"/>
        <w:rPr>
          <w:rFonts w:ascii="Arial" w:hAnsi="Arial" w:cs="Arial"/>
        </w:rPr>
      </w:pPr>
      <w:r w:rsidRPr="008C3B3E">
        <w:rPr>
          <w:rFonts w:ascii="Arial" w:hAnsi="Arial" w:cs="Arial"/>
        </w:rPr>
        <w:t>All employees are entitled to join the company’s defined contribution pension scheme after completing three months’ service. The company contributes an amount equal to 9% of basic salary provided the employee contributes at least 1% of their basic salary.</w:t>
      </w:r>
    </w:p>
    <w:p w:rsidR="007D5461" w:rsidRPr="008C3B3E" w:rsidRDefault="007D5461" w:rsidP="007D5461">
      <w:pPr>
        <w:rPr>
          <w:rFonts w:ascii="Arial" w:hAnsi="Arial" w:cs="Arial"/>
          <w:i/>
          <w:iCs/>
        </w:rPr>
      </w:pPr>
    </w:p>
    <w:p w:rsidR="007D5461" w:rsidRPr="008C3B3E" w:rsidRDefault="007D5461" w:rsidP="007D5461">
      <w:pPr>
        <w:jc w:val="both"/>
        <w:rPr>
          <w:rFonts w:ascii="Arial" w:hAnsi="Arial" w:cs="Arial"/>
          <w:b/>
          <w:i/>
          <w:iCs/>
        </w:rPr>
      </w:pPr>
      <w:r w:rsidRPr="008C3B3E">
        <w:rPr>
          <w:rFonts w:ascii="Arial" w:hAnsi="Arial" w:cs="Arial"/>
          <w:b/>
          <w:i/>
          <w:iCs/>
        </w:rPr>
        <w:t>Healthcare</w:t>
      </w:r>
    </w:p>
    <w:p w:rsidR="007D5461" w:rsidRPr="008C3B3E" w:rsidRDefault="007D5461" w:rsidP="007D5461">
      <w:pPr>
        <w:jc w:val="both"/>
        <w:rPr>
          <w:rFonts w:ascii="Arial" w:hAnsi="Arial" w:cs="Arial"/>
        </w:rPr>
      </w:pPr>
      <w:r w:rsidRPr="008C3B3E">
        <w:rPr>
          <w:rFonts w:ascii="Arial" w:hAnsi="Arial" w:cs="Arial"/>
        </w:rPr>
        <w:t>The company operates a private healthcare scheme which all employees are entitled to join after completing 3 months’ service.</w:t>
      </w:r>
    </w:p>
    <w:p w:rsidR="007D5461" w:rsidRPr="008C3B3E" w:rsidRDefault="007D5461" w:rsidP="007D5461">
      <w:pPr>
        <w:jc w:val="both"/>
        <w:rPr>
          <w:rFonts w:ascii="Arial" w:hAnsi="Arial" w:cs="Arial"/>
        </w:rPr>
      </w:pPr>
    </w:p>
    <w:p w:rsidR="007D5461" w:rsidRPr="008C3B3E" w:rsidRDefault="007D5461" w:rsidP="007D5461">
      <w:pPr>
        <w:pStyle w:val="Heading2"/>
        <w:rPr>
          <w:rFonts w:ascii="Arial" w:hAnsi="Arial" w:cs="Arial"/>
          <w:b/>
          <w:i w:val="0"/>
          <w:iCs w:val="0"/>
          <w:caps/>
        </w:rPr>
      </w:pPr>
      <w:r w:rsidRPr="008C3B3E">
        <w:rPr>
          <w:rFonts w:ascii="Arial" w:hAnsi="Arial" w:cs="Arial"/>
          <w:b/>
          <w:i w:val="0"/>
          <w:iCs w:val="0"/>
          <w:caps/>
        </w:rPr>
        <w:t>Payment of suppliers</w:t>
      </w:r>
    </w:p>
    <w:p w:rsidR="007D5461" w:rsidRPr="008C3B3E" w:rsidRDefault="007D5461" w:rsidP="007D5461">
      <w:pPr>
        <w:jc w:val="both"/>
        <w:rPr>
          <w:rFonts w:ascii="Arial" w:hAnsi="Arial" w:cs="Arial"/>
        </w:rPr>
      </w:pPr>
    </w:p>
    <w:p w:rsidR="007D5461" w:rsidRPr="008C3B3E" w:rsidRDefault="007D5461" w:rsidP="007D5461">
      <w:pPr>
        <w:tabs>
          <w:tab w:val="decimal" w:pos="7914"/>
          <w:tab w:val="decimal" w:pos="8990"/>
        </w:tabs>
        <w:jc w:val="both"/>
        <w:rPr>
          <w:rFonts w:ascii="Arial" w:hAnsi="Arial" w:cs="Arial"/>
        </w:rPr>
      </w:pPr>
      <w:r w:rsidRPr="008C3B3E">
        <w:rPr>
          <w:rFonts w:ascii="Arial" w:hAnsi="Arial" w:cs="Arial"/>
        </w:rPr>
        <w:t xml:space="preserve">As part of the company’s Fairtrade commitment, in addition to ensuring that growers have access to necessary pre-finance, the company aims to pay the balance of money owed within three working days of receipt of invoice, supported by a bill of lading. For all other purchases, it is the company’s policy to agree payment terms with suppliers when negotiating business transactions and to pay suppliers in accordance with contractual or other legal obligations. Trade creditors at 31 December 2015 represented 55 days (2014: 29 days) of annual purchases.  </w:t>
      </w:r>
    </w:p>
    <w:p w:rsidR="007D5461" w:rsidRPr="008C3B3E" w:rsidRDefault="007D5461" w:rsidP="007D5461">
      <w:pPr>
        <w:jc w:val="both"/>
        <w:rPr>
          <w:rFonts w:ascii="Arial" w:hAnsi="Arial" w:cs="Arial"/>
        </w:rPr>
      </w:pPr>
    </w:p>
    <w:p w:rsidR="007D5461" w:rsidRPr="008C3B3E" w:rsidRDefault="007D5461" w:rsidP="007D5461">
      <w:pPr>
        <w:keepNext/>
        <w:jc w:val="both"/>
        <w:rPr>
          <w:rFonts w:ascii="Arial" w:hAnsi="Arial" w:cs="Arial"/>
          <w:b/>
        </w:rPr>
      </w:pPr>
      <w:r w:rsidRPr="008C3B3E">
        <w:rPr>
          <w:rFonts w:ascii="Arial" w:hAnsi="Arial" w:cs="Arial"/>
          <w:b/>
        </w:rPr>
        <w:t>STATEMENT AS TO DISCLOSURE OF INFORMATION TO THE AUDITOR</w:t>
      </w:r>
    </w:p>
    <w:p w:rsidR="007D5461" w:rsidRPr="008C3B3E" w:rsidRDefault="007D5461" w:rsidP="007D5461">
      <w:pPr>
        <w:keepNext/>
        <w:jc w:val="both"/>
        <w:rPr>
          <w:rFonts w:ascii="Arial" w:hAnsi="Arial" w:cs="Arial"/>
        </w:rPr>
      </w:pPr>
    </w:p>
    <w:p w:rsidR="007D5461" w:rsidRPr="008C3B3E" w:rsidRDefault="007D5461" w:rsidP="007D5461">
      <w:pPr>
        <w:jc w:val="both"/>
        <w:rPr>
          <w:rFonts w:ascii="Arial" w:hAnsi="Arial" w:cs="Arial"/>
        </w:rPr>
      </w:pPr>
      <w:r w:rsidRPr="008C3B3E">
        <w:rPr>
          <w:rFonts w:ascii="Arial" w:hAnsi="Arial" w:cs="Arial"/>
        </w:rPr>
        <w:t>The directors who were in office on the date of approval of these financial statements have confirmed that, as far as they are aware, there is no relevant audit information of which the auditor is unaware. Each of the directors have confirmed that they have taken all the steps that they ought to have taken as directors in order to make themselves aware of any relevant audit information and to establish that it has been communicated to the auditor.</w:t>
      </w:r>
    </w:p>
    <w:p w:rsidR="007D5461" w:rsidRPr="008C3B3E" w:rsidRDefault="007D5461" w:rsidP="007D5461">
      <w:pPr>
        <w:jc w:val="both"/>
        <w:rPr>
          <w:rFonts w:ascii="Arial" w:hAnsi="Arial" w:cs="Arial"/>
        </w:rPr>
      </w:pPr>
    </w:p>
    <w:p w:rsidR="007D5461" w:rsidRPr="008C3B3E" w:rsidRDefault="007D5461" w:rsidP="007D5461">
      <w:pPr>
        <w:rPr>
          <w:rFonts w:ascii="Arial" w:eastAsiaTheme="minorHAnsi" w:hAnsi="Arial" w:cs="Arial"/>
          <w:b/>
          <w:color w:val="000000"/>
          <w:lang w:eastAsia="en-GB"/>
        </w:rPr>
      </w:pPr>
      <w:r w:rsidRPr="008C3B3E">
        <w:rPr>
          <w:rFonts w:ascii="Arial" w:eastAsiaTheme="minorHAnsi" w:hAnsi="Arial" w:cs="Arial"/>
          <w:b/>
          <w:color w:val="000000"/>
          <w:lang w:eastAsia="en-GB"/>
        </w:rPr>
        <w:t>STRATEGIC REPORT</w:t>
      </w:r>
    </w:p>
    <w:p w:rsidR="007D5461" w:rsidRPr="008C3B3E" w:rsidRDefault="007D5461" w:rsidP="007D5461">
      <w:pPr>
        <w:rPr>
          <w:rFonts w:ascii="Arial" w:eastAsiaTheme="minorHAnsi" w:hAnsi="Arial" w:cs="Arial"/>
          <w:color w:val="000000"/>
          <w:lang w:eastAsia="en-GB"/>
        </w:rPr>
      </w:pPr>
      <w:r w:rsidRPr="008C3B3E">
        <w:rPr>
          <w:rFonts w:ascii="Arial" w:eastAsiaTheme="minorHAnsi" w:hAnsi="Arial" w:cs="Arial"/>
          <w:color w:val="000000"/>
          <w:lang w:eastAsia="en-GB"/>
        </w:rPr>
        <w:t>In accordance with session 414c (ii) of the Companies Act and included in the Strategic Report is the review of the business, principal risks and uncertainties and key performance indicators. This information would have been required by schedule 7 of the “Large and Medium sized Companies and Group (Accounts and Reports) Regulations 2008” to be contained in the Directors’ report.</w:t>
      </w:r>
    </w:p>
    <w:p w:rsidR="007D5461" w:rsidRPr="008C3B3E" w:rsidRDefault="007D5461" w:rsidP="007D5461">
      <w:pPr>
        <w:rPr>
          <w:rFonts w:ascii="Arial" w:hAnsi="Arial" w:cs="Arial"/>
        </w:rPr>
      </w:pPr>
      <w:r w:rsidRPr="008C3B3E">
        <w:rPr>
          <w:rFonts w:ascii="Arial" w:hAnsi="Arial" w:cs="Arial"/>
        </w:rPr>
        <w:br w:type="page"/>
      </w:r>
    </w:p>
    <w:p w:rsidR="007D5461" w:rsidRPr="008C3B3E" w:rsidRDefault="007D5461" w:rsidP="007D5461">
      <w:pPr>
        <w:keepNext/>
        <w:spacing w:line="240" w:lineRule="atLeast"/>
        <w:jc w:val="both"/>
        <w:rPr>
          <w:rFonts w:ascii="Arial" w:hAnsi="Arial" w:cs="Arial"/>
          <w:bCs/>
          <w:color w:val="000000"/>
          <w:lang w:val="en-US"/>
        </w:rPr>
      </w:pPr>
    </w:p>
    <w:p w:rsidR="007D5461" w:rsidRPr="008C3B3E" w:rsidRDefault="007D5461" w:rsidP="007D5461">
      <w:pPr>
        <w:keepNext/>
        <w:spacing w:line="240" w:lineRule="atLeast"/>
        <w:jc w:val="both"/>
        <w:rPr>
          <w:rFonts w:ascii="Arial" w:hAnsi="Arial" w:cs="Arial"/>
          <w:b/>
          <w:bCs/>
          <w:color w:val="000000"/>
          <w:lang w:val="en-US"/>
        </w:rPr>
      </w:pPr>
      <w:r w:rsidRPr="008C3B3E">
        <w:rPr>
          <w:rFonts w:ascii="Arial" w:hAnsi="Arial" w:cs="Arial"/>
          <w:b/>
          <w:bCs/>
          <w:color w:val="000000"/>
          <w:lang w:val="en-US"/>
        </w:rPr>
        <w:t>GOING CONCERN</w:t>
      </w:r>
    </w:p>
    <w:p w:rsidR="007D5461" w:rsidRPr="008C3B3E" w:rsidRDefault="007D5461" w:rsidP="007D5461">
      <w:pPr>
        <w:spacing w:line="240" w:lineRule="atLeast"/>
        <w:jc w:val="both"/>
        <w:rPr>
          <w:rFonts w:ascii="Arial" w:hAnsi="Arial" w:cs="Arial"/>
          <w:b/>
          <w:bCs/>
          <w:color w:val="000000"/>
          <w:lang w:val="en-US"/>
        </w:rPr>
      </w:pPr>
    </w:p>
    <w:p w:rsidR="008A1E6E" w:rsidRPr="008C3B3E" w:rsidRDefault="00E769D7" w:rsidP="008A1E6E">
      <w:pPr>
        <w:jc w:val="both"/>
        <w:rPr>
          <w:rFonts w:ascii="Arial" w:hAnsi="Arial" w:cs="Arial"/>
        </w:rPr>
      </w:pPr>
      <w:r w:rsidRPr="00C52352">
        <w:rPr>
          <w:rFonts w:ascii="Arial" w:hAnsi="Arial" w:cs="Arial"/>
          <w:color w:val="000000"/>
          <w:lang w:val="en-US"/>
        </w:rPr>
        <w:t xml:space="preserve">As </w:t>
      </w:r>
      <w:r>
        <w:rPr>
          <w:rFonts w:ascii="Arial" w:hAnsi="Arial" w:cs="Arial"/>
          <w:color w:val="000000"/>
          <w:lang w:val="en-US"/>
        </w:rPr>
        <w:t>detailed in the strategic report, the company incurred a loss after tax for the year of £1,070,406 and the cash position at the balance sheet date had deteriorated to a net negative balance of £320,624. A challenging trading environment in the first half of 2016, coupled with working capital requirements, have meant that the company has been operating close to the agreed overdraft limit. A much stronger focus on cash management has been put in place and a temporary increase in the overdraft limit has been agreed. Alternative financing arrangements have also been identified, which</w:t>
      </w:r>
      <w:r>
        <w:t xml:space="preserve"> </w:t>
      </w:r>
      <w:r w:rsidRPr="00A527D1">
        <w:rPr>
          <w:rFonts w:ascii="Arial" w:hAnsi="Arial" w:cs="Arial"/>
          <w:color w:val="000000"/>
          <w:lang w:val="en-US"/>
        </w:rPr>
        <w:t>the directors plan to ensure will be finalised by October 2016</w:t>
      </w:r>
      <w:r>
        <w:rPr>
          <w:rFonts w:ascii="Arial" w:hAnsi="Arial" w:cs="Arial"/>
          <w:color w:val="000000"/>
          <w:lang w:val="en-US"/>
        </w:rPr>
        <w:t xml:space="preserve">. Going forward, plans have been developed to simplify business processes and substantially reduce the costs of the business, to achieve a break-even position in 2017. </w:t>
      </w:r>
      <w:r w:rsidRPr="007D213A">
        <w:rPr>
          <w:rFonts w:ascii="Arial" w:hAnsi="Arial" w:cs="Arial"/>
          <w:color w:val="000000"/>
          <w:lang w:val="en-US"/>
        </w:rPr>
        <w:t xml:space="preserve">Having reviewed the </w:t>
      </w:r>
      <w:r>
        <w:rPr>
          <w:rFonts w:ascii="Arial" w:hAnsi="Arial" w:cs="Arial"/>
          <w:color w:val="000000"/>
          <w:lang w:val="en-US"/>
        </w:rPr>
        <w:t xml:space="preserve">plans and associated </w:t>
      </w:r>
      <w:r w:rsidRPr="007D213A">
        <w:rPr>
          <w:rFonts w:ascii="Arial" w:hAnsi="Arial" w:cs="Arial"/>
          <w:color w:val="000000"/>
          <w:lang w:val="en-US"/>
        </w:rPr>
        <w:t>forecasts, the level of available funding and the current trading conditions, the directors confirm that they have a reasonable expectation that the company has adequate resources to continue</w:t>
      </w:r>
      <w:r>
        <w:rPr>
          <w:rFonts w:ascii="Arial" w:hAnsi="Arial" w:cs="Arial"/>
          <w:color w:val="000000"/>
          <w:lang w:val="en-US"/>
        </w:rPr>
        <w:t xml:space="preserve"> meeting its liabilities as they fall due</w:t>
      </w:r>
      <w:r w:rsidRPr="007D213A">
        <w:rPr>
          <w:rFonts w:ascii="Arial" w:hAnsi="Arial" w:cs="Arial"/>
          <w:color w:val="000000"/>
          <w:lang w:val="en-US"/>
        </w:rPr>
        <w:t xml:space="preserve"> for the foreseeable future. Accordingly, the going concern basis has been adopted in the preparation of the accounts.</w:t>
      </w:r>
    </w:p>
    <w:p w:rsidR="007D5461" w:rsidRPr="008C3B3E" w:rsidRDefault="007D5461" w:rsidP="007D5461">
      <w:pPr>
        <w:pStyle w:val="Header"/>
        <w:tabs>
          <w:tab w:val="left" w:pos="720"/>
        </w:tabs>
        <w:rPr>
          <w:rFonts w:ascii="Arial" w:hAnsi="Arial" w:cs="Arial"/>
        </w:rPr>
      </w:pPr>
    </w:p>
    <w:p w:rsidR="007D5461" w:rsidRPr="008C3B3E" w:rsidRDefault="007D5461" w:rsidP="007D5461">
      <w:pPr>
        <w:pStyle w:val="Header"/>
        <w:tabs>
          <w:tab w:val="left" w:pos="720"/>
        </w:tabs>
        <w:rPr>
          <w:rFonts w:ascii="Arial" w:hAnsi="Arial" w:cs="Arial"/>
          <w:b/>
        </w:rPr>
      </w:pPr>
      <w:r w:rsidRPr="008C3B3E">
        <w:rPr>
          <w:rFonts w:ascii="Arial" w:hAnsi="Arial" w:cs="Arial"/>
          <w:b/>
        </w:rPr>
        <w:t>AUDITOR</w:t>
      </w:r>
    </w:p>
    <w:p w:rsidR="007D5461" w:rsidRPr="008C3B3E" w:rsidRDefault="007D5461" w:rsidP="007D5461">
      <w:pPr>
        <w:rPr>
          <w:rFonts w:ascii="Arial" w:hAnsi="Arial" w:cs="Arial"/>
          <w:bCs/>
        </w:rPr>
      </w:pPr>
    </w:p>
    <w:p w:rsidR="007D5461" w:rsidRPr="008C3B3E" w:rsidRDefault="007D5461" w:rsidP="007D5461">
      <w:pPr>
        <w:tabs>
          <w:tab w:val="decimal" w:pos="7914"/>
          <w:tab w:val="decimal" w:pos="8990"/>
        </w:tabs>
        <w:jc w:val="both"/>
        <w:rPr>
          <w:rFonts w:ascii="Arial" w:hAnsi="Arial" w:cs="Arial"/>
        </w:rPr>
      </w:pPr>
      <w:r w:rsidRPr="008C3B3E">
        <w:rPr>
          <w:rFonts w:ascii="Arial" w:hAnsi="Arial" w:cs="Arial"/>
        </w:rPr>
        <w:t>A resolution to reappoint RSM UK Audit LLP</w:t>
      </w:r>
      <w:r w:rsidR="00C62762">
        <w:rPr>
          <w:rFonts w:ascii="Arial" w:hAnsi="Arial" w:cs="Arial"/>
        </w:rPr>
        <w:t xml:space="preserve"> (formerly </w:t>
      </w:r>
      <w:r w:rsidR="00C62762" w:rsidRPr="00C62762">
        <w:rPr>
          <w:rFonts w:ascii="Arial" w:hAnsi="Arial" w:cs="Arial"/>
        </w:rPr>
        <w:t>Baker Tilly</w:t>
      </w:r>
      <w:r w:rsidR="00C62762">
        <w:rPr>
          <w:rFonts w:ascii="Arial" w:hAnsi="Arial" w:cs="Arial"/>
        </w:rPr>
        <w:t xml:space="preserve"> UK Audit LLP)</w:t>
      </w:r>
      <w:r w:rsidRPr="008C3B3E">
        <w:rPr>
          <w:rFonts w:ascii="Arial" w:hAnsi="Arial" w:cs="Arial"/>
        </w:rPr>
        <w:t xml:space="preserve"> as auditor will be put to the members at the Annual General Meeting.</w:t>
      </w:r>
    </w:p>
    <w:p w:rsidR="007D5461" w:rsidRPr="008C3B3E" w:rsidRDefault="007D5461" w:rsidP="007D5461">
      <w:pPr>
        <w:tabs>
          <w:tab w:val="decimal" w:pos="7914"/>
          <w:tab w:val="decimal" w:pos="8990"/>
        </w:tabs>
        <w:jc w:val="both"/>
        <w:rPr>
          <w:rFonts w:ascii="Arial" w:hAnsi="Arial" w:cs="Arial"/>
        </w:rPr>
      </w:pPr>
    </w:p>
    <w:p w:rsidR="007D5461" w:rsidRPr="008C3B3E" w:rsidRDefault="007D5461" w:rsidP="007D5461">
      <w:pPr>
        <w:tabs>
          <w:tab w:val="decimal" w:pos="7914"/>
          <w:tab w:val="decimal" w:pos="8990"/>
        </w:tabs>
        <w:jc w:val="both"/>
        <w:rPr>
          <w:rFonts w:ascii="Arial" w:hAnsi="Arial" w:cs="Arial"/>
        </w:rPr>
      </w:pPr>
      <w:r w:rsidRPr="008C3B3E">
        <w:rPr>
          <w:rFonts w:ascii="Arial" w:hAnsi="Arial" w:cs="Arial"/>
        </w:rPr>
        <w:t>By order of the Board</w:t>
      </w:r>
    </w:p>
    <w:p w:rsidR="007D5461" w:rsidRPr="008C3B3E" w:rsidRDefault="007D5461" w:rsidP="007D5461">
      <w:pPr>
        <w:tabs>
          <w:tab w:val="decimal" w:pos="7914"/>
          <w:tab w:val="decimal" w:pos="8990"/>
        </w:tabs>
        <w:jc w:val="both"/>
        <w:rPr>
          <w:rFonts w:ascii="Arial" w:hAnsi="Arial" w:cs="Arial"/>
        </w:rPr>
      </w:pPr>
    </w:p>
    <w:p w:rsidR="007D5461" w:rsidRPr="008C3B3E" w:rsidRDefault="007D5461" w:rsidP="007D5461">
      <w:pPr>
        <w:tabs>
          <w:tab w:val="decimal" w:pos="7914"/>
          <w:tab w:val="decimal" w:pos="8990"/>
        </w:tabs>
        <w:jc w:val="both"/>
        <w:rPr>
          <w:rFonts w:ascii="Arial" w:hAnsi="Arial" w:cs="Arial"/>
        </w:rPr>
      </w:pPr>
    </w:p>
    <w:p w:rsidR="007D5461" w:rsidRPr="008C3B3E" w:rsidRDefault="0066665A" w:rsidP="007D5461">
      <w:pPr>
        <w:tabs>
          <w:tab w:val="decimal" w:pos="7914"/>
          <w:tab w:val="decimal" w:pos="8990"/>
        </w:tabs>
        <w:jc w:val="both"/>
        <w:rPr>
          <w:rFonts w:ascii="Arial" w:hAnsi="Arial" w:cs="Arial"/>
        </w:rPr>
      </w:pPr>
      <w:r>
        <w:rPr>
          <w:rFonts w:ascii="Arial" w:hAnsi="Arial" w:cs="Arial"/>
          <w:noProof/>
          <w:lang w:val="en-US"/>
        </w:rPr>
        <w:drawing>
          <wp:inline distT="0" distB="0" distL="0" distR="0">
            <wp:extent cx="1655064" cy="681228"/>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inda page 7.jpg"/>
                    <pic:cNvPicPr/>
                  </pic:nvPicPr>
                  <pic:blipFill>
                    <a:blip r:embed="rId21">
                      <a:extLst>
                        <a:ext uri="{28A0092B-C50C-407E-A947-70E740481C1C}">
                          <a14:useLocalDpi xmlns:a14="http://schemas.microsoft.com/office/drawing/2010/main" val="0"/>
                        </a:ext>
                      </a:extLst>
                    </a:blip>
                    <a:stretch>
                      <a:fillRect/>
                    </a:stretch>
                  </pic:blipFill>
                  <pic:spPr>
                    <a:xfrm>
                      <a:off x="0" y="0"/>
                      <a:ext cx="1655064" cy="681228"/>
                    </a:xfrm>
                    <a:prstGeom prst="rect">
                      <a:avLst/>
                    </a:prstGeom>
                  </pic:spPr>
                </pic:pic>
              </a:graphicData>
            </a:graphic>
          </wp:inline>
        </w:drawing>
      </w:r>
    </w:p>
    <w:p w:rsidR="007D5461" w:rsidRPr="008C3B3E" w:rsidRDefault="007D5461" w:rsidP="007D5461">
      <w:pPr>
        <w:tabs>
          <w:tab w:val="decimal" w:pos="7914"/>
          <w:tab w:val="decimal" w:pos="8990"/>
        </w:tabs>
        <w:jc w:val="both"/>
        <w:rPr>
          <w:rFonts w:ascii="Arial" w:hAnsi="Arial" w:cs="Arial"/>
        </w:rPr>
      </w:pPr>
    </w:p>
    <w:p w:rsidR="007D5461" w:rsidRPr="008C3B3E" w:rsidRDefault="007D5461" w:rsidP="007D5461">
      <w:pPr>
        <w:tabs>
          <w:tab w:val="decimal" w:pos="7914"/>
          <w:tab w:val="decimal" w:pos="8990"/>
        </w:tabs>
        <w:jc w:val="both"/>
        <w:rPr>
          <w:rFonts w:ascii="Arial" w:hAnsi="Arial" w:cs="Arial"/>
        </w:rPr>
      </w:pPr>
    </w:p>
    <w:p w:rsidR="007D5461" w:rsidRDefault="008A1E6E" w:rsidP="007D5461">
      <w:pPr>
        <w:tabs>
          <w:tab w:val="decimal" w:pos="7914"/>
          <w:tab w:val="decimal" w:pos="8990"/>
        </w:tabs>
        <w:rPr>
          <w:rFonts w:ascii="Arial" w:hAnsi="Arial" w:cs="Arial"/>
        </w:rPr>
      </w:pPr>
      <w:r>
        <w:rPr>
          <w:rFonts w:ascii="Arial" w:hAnsi="Arial" w:cs="Arial"/>
        </w:rPr>
        <w:t>Belinda Gooding</w:t>
      </w:r>
    </w:p>
    <w:p w:rsidR="008A1E6E" w:rsidRPr="008C3B3E" w:rsidRDefault="008A1E6E" w:rsidP="007D5461">
      <w:pPr>
        <w:tabs>
          <w:tab w:val="decimal" w:pos="7914"/>
          <w:tab w:val="decimal" w:pos="8990"/>
        </w:tabs>
        <w:rPr>
          <w:rFonts w:ascii="Arial" w:hAnsi="Arial" w:cs="Arial"/>
        </w:rPr>
      </w:pPr>
      <w:r>
        <w:rPr>
          <w:rFonts w:ascii="Arial" w:hAnsi="Arial" w:cs="Arial"/>
        </w:rPr>
        <w:t>Director</w:t>
      </w:r>
    </w:p>
    <w:p w:rsidR="00EB3053" w:rsidRDefault="008A1E6E" w:rsidP="007D5461">
      <w:pPr>
        <w:tabs>
          <w:tab w:val="decimal" w:pos="7914"/>
          <w:tab w:val="decimal" w:pos="8990"/>
        </w:tabs>
        <w:rPr>
          <w:rFonts w:ascii="Arial" w:hAnsi="Arial" w:cs="Arial"/>
        </w:rPr>
      </w:pPr>
      <w:r>
        <w:rPr>
          <w:rFonts w:ascii="Arial" w:hAnsi="Arial" w:cs="Arial"/>
        </w:rPr>
        <w:t>30</w:t>
      </w:r>
      <w:r w:rsidR="00375659">
        <w:rPr>
          <w:rFonts w:ascii="Arial" w:hAnsi="Arial" w:cs="Arial"/>
        </w:rPr>
        <w:t xml:space="preserve"> </w:t>
      </w:r>
      <w:r w:rsidR="00646431">
        <w:rPr>
          <w:rFonts w:ascii="Arial" w:hAnsi="Arial" w:cs="Arial"/>
        </w:rPr>
        <w:t>June 2016</w:t>
      </w:r>
    </w:p>
    <w:p w:rsidR="00646431" w:rsidRDefault="00646431" w:rsidP="007D5461">
      <w:pPr>
        <w:tabs>
          <w:tab w:val="decimal" w:pos="7914"/>
          <w:tab w:val="decimal" w:pos="8990"/>
        </w:tabs>
        <w:rPr>
          <w:rFonts w:ascii="Arial" w:hAnsi="Arial" w:cs="Arial"/>
        </w:rPr>
      </w:pPr>
    </w:p>
    <w:p w:rsidR="00646431" w:rsidRPr="00831EEE" w:rsidRDefault="00646431" w:rsidP="007D5461">
      <w:pPr>
        <w:tabs>
          <w:tab w:val="decimal" w:pos="7914"/>
          <w:tab w:val="decimal" w:pos="8990"/>
        </w:tabs>
        <w:rPr>
          <w:rFonts w:ascii="Arial" w:hAnsi="Arial" w:cs="Arial"/>
        </w:rPr>
        <w:sectPr w:rsidR="00646431" w:rsidRPr="00831EEE" w:rsidSect="007E659F">
          <w:headerReference w:type="default" r:id="rId22"/>
          <w:headerReference w:type="first" r:id="rId23"/>
          <w:footnotePr>
            <w:numRestart w:val="eachSect"/>
          </w:footnotePr>
          <w:pgSz w:w="11906" w:h="16838" w:code="9"/>
          <w:pgMar w:top="1440" w:right="1440" w:bottom="1440" w:left="1440" w:header="709" w:footer="470" w:gutter="0"/>
          <w:cols w:space="720"/>
          <w:titlePg/>
          <w:docGrid w:linePitch="272"/>
        </w:sectPr>
      </w:pPr>
    </w:p>
    <w:p w:rsidR="00EB3053" w:rsidRPr="00831EEE" w:rsidRDefault="00EB3053" w:rsidP="001114C4">
      <w:pPr>
        <w:pStyle w:val="Heading4"/>
        <w:rPr>
          <w:rFonts w:ascii="Arial" w:hAnsi="Arial" w:cs="Arial"/>
          <w:b/>
          <w:i w:val="0"/>
          <w:iCs w:val="0"/>
          <w:caps/>
        </w:rPr>
      </w:pPr>
    </w:p>
    <w:p w:rsidR="001114C4" w:rsidRPr="008C3B3E" w:rsidRDefault="001114C4" w:rsidP="001114C4">
      <w:pPr>
        <w:pStyle w:val="Heading4"/>
        <w:rPr>
          <w:rFonts w:ascii="Arial" w:hAnsi="Arial" w:cs="Arial"/>
          <w:b/>
          <w:i w:val="0"/>
          <w:iCs w:val="0"/>
          <w:caps/>
        </w:rPr>
      </w:pPr>
      <w:r w:rsidRPr="008C3B3E">
        <w:rPr>
          <w:rFonts w:ascii="Arial" w:hAnsi="Arial" w:cs="Arial"/>
          <w:b/>
          <w:i w:val="0"/>
          <w:iCs w:val="0"/>
          <w:caps/>
        </w:rPr>
        <w:t>Code of Best Practice</w:t>
      </w:r>
    </w:p>
    <w:p w:rsidR="001114C4" w:rsidRPr="008C3B3E" w:rsidRDefault="001114C4" w:rsidP="001114C4">
      <w:pPr>
        <w:jc w:val="both"/>
        <w:rPr>
          <w:rFonts w:ascii="Arial" w:hAnsi="Arial" w:cs="Arial"/>
        </w:rPr>
      </w:pPr>
    </w:p>
    <w:p w:rsidR="001114C4" w:rsidRPr="008C3B3E" w:rsidRDefault="001114C4" w:rsidP="001114C4">
      <w:pPr>
        <w:jc w:val="both"/>
        <w:rPr>
          <w:rFonts w:ascii="Arial" w:hAnsi="Arial" w:cs="Arial"/>
        </w:rPr>
      </w:pPr>
      <w:r w:rsidRPr="008C3B3E">
        <w:rPr>
          <w:rFonts w:ascii="Arial" w:hAnsi="Arial" w:cs="Arial"/>
        </w:rPr>
        <w:t>The Board recognises that the UK Corporate Governance Code, published by the Financial Reporting Council in September 2014, represents best practice for public companies and is committed to working towards compliance with the code in a manner that is appropriate to the company’s size and structure.</w:t>
      </w:r>
    </w:p>
    <w:p w:rsidR="001114C4" w:rsidRPr="008C3B3E" w:rsidRDefault="001114C4" w:rsidP="001114C4">
      <w:pPr>
        <w:jc w:val="both"/>
        <w:rPr>
          <w:rFonts w:ascii="Arial" w:hAnsi="Arial" w:cs="Arial"/>
        </w:rPr>
      </w:pPr>
    </w:p>
    <w:p w:rsidR="001114C4" w:rsidRPr="008C3B3E" w:rsidRDefault="001114C4" w:rsidP="001114C4">
      <w:pPr>
        <w:pStyle w:val="Heading4"/>
        <w:rPr>
          <w:rFonts w:ascii="Arial" w:hAnsi="Arial" w:cs="Arial"/>
          <w:b/>
          <w:i w:val="0"/>
          <w:iCs w:val="0"/>
          <w:caps/>
        </w:rPr>
      </w:pPr>
      <w:r w:rsidRPr="008C3B3E">
        <w:rPr>
          <w:rFonts w:ascii="Arial" w:hAnsi="Arial" w:cs="Arial"/>
          <w:b/>
          <w:i w:val="0"/>
          <w:iCs w:val="0"/>
          <w:caps/>
        </w:rPr>
        <w:t>The Board</w:t>
      </w:r>
    </w:p>
    <w:p w:rsidR="001114C4" w:rsidRPr="008C3B3E" w:rsidRDefault="001114C4" w:rsidP="001114C4">
      <w:pPr>
        <w:jc w:val="both"/>
        <w:rPr>
          <w:rFonts w:ascii="Arial" w:hAnsi="Arial" w:cs="Arial"/>
        </w:rPr>
      </w:pPr>
    </w:p>
    <w:p w:rsidR="001114C4" w:rsidRPr="008C3B3E" w:rsidRDefault="001114C4" w:rsidP="001114C4">
      <w:pPr>
        <w:jc w:val="both"/>
        <w:rPr>
          <w:rFonts w:ascii="Arial" w:hAnsi="Arial" w:cs="Arial"/>
        </w:rPr>
      </w:pPr>
      <w:r w:rsidRPr="008C3B3E">
        <w:rPr>
          <w:rFonts w:ascii="Arial" w:hAnsi="Arial" w:cs="Arial"/>
        </w:rPr>
        <w:t>At 31 December 2015, the Board consisted of:</w:t>
      </w:r>
    </w:p>
    <w:p w:rsidR="001114C4" w:rsidRPr="008C3B3E" w:rsidRDefault="001114C4" w:rsidP="001114C4">
      <w:pPr>
        <w:jc w:val="both"/>
        <w:rPr>
          <w:rFonts w:ascii="Arial" w:hAnsi="Arial" w:cs="Arial"/>
        </w:rPr>
      </w:pPr>
    </w:p>
    <w:p w:rsidR="001114C4" w:rsidRPr="008C3B3E" w:rsidRDefault="001114C4" w:rsidP="001114C4">
      <w:pPr>
        <w:jc w:val="both"/>
        <w:rPr>
          <w:rFonts w:ascii="Arial" w:hAnsi="Arial" w:cs="Arial"/>
        </w:rPr>
      </w:pPr>
      <w:r w:rsidRPr="008C3B3E">
        <w:rPr>
          <w:rFonts w:ascii="Arial" w:hAnsi="Arial" w:cs="Arial"/>
        </w:rPr>
        <w:t>Non executive chair</w:t>
      </w:r>
    </w:p>
    <w:p w:rsidR="001114C4" w:rsidRPr="008C3B3E" w:rsidRDefault="001114C4" w:rsidP="001114C4">
      <w:pPr>
        <w:jc w:val="both"/>
        <w:rPr>
          <w:rFonts w:ascii="Arial" w:hAnsi="Arial" w:cs="Arial"/>
        </w:rPr>
      </w:pPr>
      <w:r w:rsidRPr="008C3B3E">
        <w:rPr>
          <w:rFonts w:ascii="Arial" w:hAnsi="Arial" w:cs="Arial"/>
        </w:rPr>
        <w:t>Chief Executive</w:t>
      </w:r>
    </w:p>
    <w:p w:rsidR="001114C4" w:rsidRPr="008C3B3E" w:rsidRDefault="001114C4" w:rsidP="001114C4">
      <w:pPr>
        <w:jc w:val="both"/>
        <w:rPr>
          <w:rFonts w:ascii="Arial" w:hAnsi="Arial" w:cs="Arial"/>
        </w:rPr>
      </w:pPr>
      <w:r w:rsidRPr="008C3B3E">
        <w:rPr>
          <w:rFonts w:ascii="Arial" w:hAnsi="Arial" w:cs="Arial"/>
        </w:rPr>
        <w:t>1 Independent non executive director (consumer representative)</w:t>
      </w:r>
    </w:p>
    <w:p w:rsidR="001114C4" w:rsidRPr="008C3B3E" w:rsidRDefault="001114C4" w:rsidP="001114C4">
      <w:pPr>
        <w:jc w:val="both"/>
        <w:rPr>
          <w:rFonts w:ascii="Arial" w:hAnsi="Arial" w:cs="Arial"/>
        </w:rPr>
      </w:pPr>
      <w:r w:rsidRPr="008C3B3E">
        <w:rPr>
          <w:rFonts w:ascii="Arial" w:hAnsi="Arial" w:cs="Arial"/>
        </w:rPr>
        <w:t>2 Producer directors</w:t>
      </w:r>
    </w:p>
    <w:p w:rsidR="001114C4" w:rsidRPr="008C3B3E" w:rsidRDefault="001114C4" w:rsidP="001114C4">
      <w:pPr>
        <w:jc w:val="both"/>
        <w:rPr>
          <w:rFonts w:ascii="Arial" w:hAnsi="Arial" w:cs="Arial"/>
        </w:rPr>
      </w:pPr>
      <w:r w:rsidRPr="008C3B3E">
        <w:rPr>
          <w:rFonts w:ascii="Arial" w:hAnsi="Arial" w:cs="Arial"/>
        </w:rPr>
        <w:t>1 Guardians nominee director</w:t>
      </w:r>
    </w:p>
    <w:p w:rsidR="001114C4" w:rsidRPr="008C3B3E" w:rsidRDefault="001114C4" w:rsidP="001114C4">
      <w:pPr>
        <w:jc w:val="both"/>
        <w:rPr>
          <w:rFonts w:ascii="Arial" w:hAnsi="Arial" w:cs="Arial"/>
        </w:rPr>
      </w:pPr>
      <w:r w:rsidRPr="008C3B3E">
        <w:rPr>
          <w:rFonts w:ascii="Arial" w:hAnsi="Arial" w:cs="Arial"/>
        </w:rPr>
        <w:t>1 Oikocredit nominee director</w:t>
      </w:r>
    </w:p>
    <w:p w:rsidR="001114C4" w:rsidRPr="008C3B3E" w:rsidRDefault="001114C4" w:rsidP="001114C4">
      <w:pPr>
        <w:jc w:val="both"/>
        <w:rPr>
          <w:rFonts w:ascii="Arial" w:hAnsi="Arial" w:cs="Arial"/>
        </w:rPr>
      </w:pPr>
    </w:p>
    <w:p w:rsidR="001114C4" w:rsidRPr="008C3B3E" w:rsidRDefault="001114C4" w:rsidP="001114C4">
      <w:pPr>
        <w:jc w:val="both"/>
        <w:rPr>
          <w:rFonts w:ascii="Arial" w:hAnsi="Arial" w:cs="Arial"/>
        </w:rPr>
      </w:pPr>
      <w:r w:rsidRPr="00510891">
        <w:rPr>
          <w:rFonts w:ascii="Arial" w:hAnsi="Arial" w:cs="Arial"/>
        </w:rPr>
        <w:t>Each year, one third of the eligible directors retire, in rotation, at the Annual General Meeting in accordance with the company’s Articles of Association. Accordingly, Andrew Ethuru and John Steel retire</w:t>
      </w:r>
      <w:r w:rsidR="00363992" w:rsidRPr="00510891">
        <w:rPr>
          <w:rFonts w:ascii="Arial" w:hAnsi="Arial" w:cs="Arial"/>
        </w:rPr>
        <w:t>d</w:t>
      </w:r>
      <w:r w:rsidRPr="00510891">
        <w:rPr>
          <w:rFonts w:ascii="Arial" w:hAnsi="Arial" w:cs="Arial"/>
        </w:rPr>
        <w:t>. Andrew will not be seeking re-election and Cafédirect Producers Limited will be nominating one new Producer director. John, being eligible, offers himself for re-election. The selection of new directors is delegated to the Nominations and Remuneration Committee, which makes recommendations to the Board. Cafédirect Producers</w:t>
      </w:r>
      <w:r w:rsidRPr="008C3B3E">
        <w:rPr>
          <w:rFonts w:ascii="Arial" w:hAnsi="Arial" w:cs="Arial"/>
        </w:rPr>
        <w:t xml:space="preserve"> Limited and the Guardian Share Company Limited nominate the Producer directors and the Guardians nominee director respectively.</w:t>
      </w:r>
    </w:p>
    <w:p w:rsidR="001114C4" w:rsidRPr="008C3B3E" w:rsidRDefault="001114C4" w:rsidP="001114C4">
      <w:pPr>
        <w:jc w:val="both"/>
        <w:rPr>
          <w:rFonts w:ascii="Arial" w:hAnsi="Arial" w:cs="Arial"/>
        </w:rPr>
      </w:pPr>
    </w:p>
    <w:p w:rsidR="001114C4" w:rsidRPr="008C3B3E" w:rsidRDefault="001114C4" w:rsidP="001114C4">
      <w:pPr>
        <w:pStyle w:val="Heading4"/>
        <w:rPr>
          <w:rFonts w:ascii="Arial" w:hAnsi="Arial" w:cs="Arial"/>
          <w:b/>
          <w:i w:val="0"/>
          <w:iCs w:val="0"/>
          <w:caps/>
        </w:rPr>
      </w:pPr>
      <w:r w:rsidRPr="008C3B3E">
        <w:rPr>
          <w:rFonts w:ascii="Arial" w:hAnsi="Arial" w:cs="Arial"/>
          <w:b/>
          <w:i w:val="0"/>
          <w:iCs w:val="0"/>
          <w:caps/>
        </w:rPr>
        <w:t>The Directors</w:t>
      </w:r>
    </w:p>
    <w:p w:rsidR="001114C4" w:rsidRPr="008C3B3E" w:rsidRDefault="001114C4" w:rsidP="001114C4">
      <w:pPr>
        <w:jc w:val="both"/>
        <w:rPr>
          <w:rFonts w:ascii="Arial" w:hAnsi="Arial" w:cs="Arial"/>
          <w:b/>
        </w:rPr>
      </w:pPr>
    </w:p>
    <w:p w:rsidR="001114C4" w:rsidRPr="008C3B3E" w:rsidRDefault="001114C4" w:rsidP="001114C4">
      <w:pPr>
        <w:pStyle w:val="Heading3"/>
        <w:rPr>
          <w:rFonts w:ascii="Arial" w:hAnsi="Arial" w:cs="Arial"/>
          <w:caps/>
          <w:szCs w:val="20"/>
        </w:rPr>
      </w:pPr>
      <w:r w:rsidRPr="008C3B3E">
        <w:rPr>
          <w:rFonts w:ascii="Arial" w:hAnsi="Arial" w:cs="Arial"/>
          <w:caps/>
          <w:szCs w:val="20"/>
        </w:rPr>
        <w:t>Executive directors</w:t>
      </w:r>
    </w:p>
    <w:p w:rsidR="001114C4" w:rsidRPr="008C3B3E" w:rsidRDefault="001114C4" w:rsidP="001114C4">
      <w:pPr>
        <w:rPr>
          <w:rFonts w:ascii="Arial" w:hAnsi="Arial" w:cs="Arial"/>
        </w:rPr>
      </w:pPr>
    </w:p>
    <w:p w:rsidR="001114C4" w:rsidRPr="008C3B3E" w:rsidRDefault="001114C4" w:rsidP="001114C4">
      <w:pPr>
        <w:jc w:val="both"/>
        <w:rPr>
          <w:rFonts w:ascii="Arial" w:hAnsi="Arial" w:cs="Arial"/>
        </w:rPr>
      </w:pPr>
      <w:r w:rsidRPr="008C3B3E">
        <w:rPr>
          <w:rFonts w:ascii="Arial" w:hAnsi="Arial" w:cs="Arial"/>
        </w:rPr>
        <w:t>John Steel was appointed Chief Executive in July 2012. John was previously Managing Director &amp; then Chairman of Cornish Sea Salt Ltd. Prior to this he held a number of commercial and general management positions with leading FMCG businesses, such as Nestle &amp; Premier Foods, along with more entrepreneurial start-up and consultancy experience. John is non-executive Chair of the Quantock Brewery Limited.</w:t>
      </w:r>
    </w:p>
    <w:p w:rsidR="001114C4" w:rsidRPr="008C3B3E" w:rsidRDefault="001114C4" w:rsidP="001114C4">
      <w:pPr>
        <w:jc w:val="both"/>
        <w:rPr>
          <w:rFonts w:ascii="Arial" w:hAnsi="Arial" w:cs="Arial"/>
          <w:lang w:val="en-US"/>
        </w:rPr>
      </w:pPr>
    </w:p>
    <w:p w:rsidR="001114C4" w:rsidRPr="008C3B3E" w:rsidRDefault="001114C4" w:rsidP="001114C4">
      <w:pPr>
        <w:pStyle w:val="Heading3"/>
        <w:rPr>
          <w:rFonts w:ascii="Arial" w:hAnsi="Arial" w:cs="Arial"/>
          <w:caps/>
          <w:szCs w:val="20"/>
        </w:rPr>
      </w:pPr>
      <w:r w:rsidRPr="008C3B3E">
        <w:rPr>
          <w:rFonts w:ascii="Arial" w:hAnsi="Arial" w:cs="Arial"/>
          <w:caps/>
          <w:szCs w:val="20"/>
        </w:rPr>
        <w:t>Non executive directors</w:t>
      </w:r>
    </w:p>
    <w:p w:rsidR="001114C4" w:rsidRPr="008C3B3E" w:rsidRDefault="001114C4" w:rsidP="001114C4">
      <w:pPr>
        <w:jc w:val="both"/>
        <w:rPr>
          <w:rFonts w:ascii="Arial" w:hAnsi="Arial" w:cs="Arial"/>
        </w:rPr>
      </w:pPr>
    </w:p>
    <w:p w:rsidR="00646431" w:rsidRDefault="00646431" w:rsidP="00F52907">
      <w:pPr>
        <w:jc w:val="both"/>
        <w:rPr>
          <w:rFonts w:ascii="Arial" w:hAnsi="Arial" w:cs="Arial"/>
          <w:b/>
        </w:rPr>
      </w:pPr>
      <w:r>
        <w:rPr>
          <w:rFonts w:ascii="Arial" w:hAnsi="Arial" w:cs="Arial"/>
          <w:b/>
        </w:rPr>
        <w:t>Chairman:</w:t>
      </w:r>
    </w:p>
    <w:p w:rsidR="00F52907" w:rsidRPr="008C3B3E" w:rsidRDefault="00F52907" w:rsidP="00F52907">
      <w:pPr>
        <w:jc w:val="both"/>
        <w:rPr>
          <w:rFonts w:ascii="Arial" w:hAnsi="Arial" w:cs="Arial"/>
        </w:rPr>
      </w:pPr>
      <w:r w:rsidRPr="008C3B3E">
        <w:rPr>
          <w:rFonts w:ascii="Arial" w:hAnsi="Arial" w:cs="Arial"/>
        </w:rPr>
        <w:t xml:space="preserve">Jeff Halliwell was appointed as a director, Chair and a member of the company’s Nominations and Remuneration Committee in 2012. Jeff’s executive background is as Managing Director of major food manufacturing businesses such as Fox’s Biscuits/ Northern Foods, and the dairy cooperative First Milk.  He is now Chair of Airport Coordination Ltd., Non-Executive Director of Working Links Ltd., a Board Member of the Food Standards Agency, </w:t>
      </w:r>
      <w:r>
        <w:rPr>
          <w:rFonts w:ascii="Arial" w:hAnsi="Arial" w:cs="Arial"/>
        </w:rPr>
        <w:t>a Non-Executive Director of Natures Menu Ltd., and Chair of Transport Focus.</w:t>
      </w:r>
      <w:r w:rsidRPr="008C3B3E">
        <w:rPr>
          <w:rFonts w:ascii="Arial" w:hAnsi="Arial" w:cs="Arial"/>
        </w:rPr>
        <w:t xml:space="preserve">  He was formerly a trustee of the charity Shaw Trust</w:t>
      </w:r>
      <w:r>
        <w:rPr>
          <w:rFonts w:ascii="Arial" w:hAnsi="Arial" w:cs="Arial"/>
        </w:rPr>
        <w:t>,</w:t>
      </w:r>
      <w:r w:rsidRPr="008C3B3E">
        <w:rPr>
          <w:rFonts w:ascii="Arial" w:hAnsi="Arial" w:cs="Arial"/>
        </w:rPr>
        <w:t xml:space="preserve"> Vice-Chair of Governors of the University of Bedfordshire</w:t>
      </w:r>
      <w:r>
        <w:rPr>
          <w:rFonts w:ascii="Arial" w:hAnsi="Arial" w:cs="Arial"/>
        </w:rPr>
        <w:t>,</w:t>
      </w:r>
      <w:r w:rsidRPr="008C3B3E">
        <w:rPr>
          <w:rFonts w:ascii="Arial" w:hAnsi="Arial" w:cs="Arial"/>
        </w:rPr>
        <w:t xml:space="preserve"> and </w:t>
      </w:r>
      <w:r>
        <w:rPr>
          <w:rFonts w:ascii="Arial" w:hAnsi="Arial" w:cs="Arial"/>
        </w:rPr>
        <w:t xml:space="preserve">a </w:t>
      </w:r>
      <w:r w:rsidRPr="008C3B3E">
        <w:rPr>
          <w:rFonts w:ascii="Arial" w:hAnsi="Arial" w:cs="Arial"/>
        </w:rPr>
        <w:t>Non-Executive Director of NHS Norfolk and Waveney PCT.</w:t>
      </w:r>
    </w:p>
    <w:p w:rsidR="001114C4" w:rsidRPr="008C3B3E" w:rsidRDefault="001114C4" w:rsidP="001114C4">
      <w:pPr>
        <w:pStyle w:val="Heading6"/>
        <w:rPr>
          <w:rFonts w:ascii="Arial" w:hAnsi="Arial" w:cs="Arial"/>
          <w:i w:val="0"/>
          <w:iCs w:val="0"/>
          <w:lang w:eastAsia="en-GB"/>
        </w:rPr>
      </w:pPr>
    </w:p>
    <w:p w:rsidR="001114C4" w:rsidRPr="008C3B3E" w:rsidRDefault="001114C4" w:rsidP="001114C4">
      <w:pPr>
        <w:pStyle w:val="Heading6"/>
        <w:rPr>
          <w:rFonts w:ascii="Arial" w:hAnsi="Arial" w:cs="Arial"/>
          <w:i w:val="0"/>
          <w:iCs w:val="0"/>
          <w:lang w:eastAsia="en-GB"/>
        </w:rPr>
      </w:pPr>
      <w:r w:rsidRPr="008C3B3E">
        <w:rPr>
          <w:rFonts w:ascii="Arial" w:hAnsi="Arial" w:cs="Arial"/>
          <w:i w:val="0"/>
          <w:iCs w:val="0"/>
          <w:lang w:eastAsia="en-GB"/>
        </w:rPr>
        <w:t>Consumer director:</w:t>
      </w:r>
    </w:p>
    <w:p w:rsidR="00F52907" w:rsidRDefault="00F52907" w:rsidP="00F52907">
      <w:pPr>
        <w:jc w:val="both"/>
        <w:rPr>
          <w:rFonts w:ascii="Arial" w:hAnsi="Arial" w:cs="Arial"/>
        </w:rPr>
      </w:pPr>
      <w:r>
        <w:rPr>
          <w:rFonts w:ascii="Arial" w:hAnsi="Arial" w:cs="Arial"/>
          <w:color w:val="000000"/>
        </w:rPr>
        <w:t xml:space="preserve">Belinda Gooding was appointed as a director and a member of the company’s Nominations and Remuneration Committee in 2011 and became Chair of the committee in 2012. Belinda is the Founder and Chief Executive of Roots and Wings, a new organic and natural brand, a Non Executive Director on two other boards and previously worked in major FMCG businesses. </w:t>
      </w:r>
    </w:p>
    <w:p w:rsidR="001114C4" w:rsidRPr="008C3B3E" w:rsidRDefault="001114C4" w:rsidP="001114C4">
      <w:pPr>
        <w:pStyle w:val="Heading6"/>
        <w:rPr>
          <w:rFonts w:ascii="Arial" w:hAnsi="Arial" w:cs="Arial"/>
          <w:i w:val="0"/>
          <w:iCs w:val="0"/>
        </w:rPr>
      </w:pPr>
    </w:p>
    <w:p w:rsidR="001114C4" w:rsidRPr="008C3B3E" w:rsidRDefault="001114C4" w:rsidP="001114C4">
      <w:pPr>
        <w:pStyle w:val="Heading6"/>
        <w:rPr>
          <w:rFonts w:ascii="Arial" w:hAnsi="Arial" w:cs="Arial"/>
          <w:i w:val="0"/>
          <w:iCs w:val="0"/>
        </w:rPr>
      </w:pPr>
      <w:r w:rsidRPr="008C3B3E">
        <w:rPr>
          <w:rFonts w:ascii="Arial" w:hAnsi="Arial" w:cs="Arial"/>
          <w:i w:val="0"/>
          <w:iCs w:val="0"/>
        </w:rPr>
        <w:t>Guardians nominee director:</w:t>
      </w:r>
    </w:p>
    <w:p w:rsidR="001114C4" w:rsidRPr="008C3B3E" w:rsidRDefault="001114C4" w:rsidP="001114C4">
      <w:pPr>
        <w:jc w:val="both"/>
        <w:rPr>
          <w:rFonts w:ascii="Arial" w:hAnsi="Arial" w:cs="Arial"/>
        </w:rPr>
      </w:pPr>
      <w:r w:rsidRPr="008C3B3E">
        <w:rPr>
          <w:rFonts w:ascii="Arial" w:hAnsi="Arial" w:cs="Arial"/>
        </w:rPr>
        <w:t>John Shaw, FCMA, was appointed as a director and Chair of the company’s Audit Committee in 2009. Following a career at Parcelforce Worldwide and Royal Mail, John was the Finance &amp; IS Director of Oxfam until his retirement in 2009.</w:t>
      </w:r>
    </w:p>
    <w:p w:rsidR="00FA26E2" w:rsidRPr="00831EEE" w:rsidRDefault="00FA26E2" w:rsidP="001114C4">
      <w:pPr>
        <w:pStyle w:val="Heading3"/>
        <w:rPr>
          <w:rFonts w:ascii="Arial" w:hAnsi="Arial" w:cs="Arial"/>
          <w:caps/>
          <w:szCs w:val="20"/>
        </w:rPr>
      </w:pPr>
    </w:p>
    <w:p w:rsidR="001114C4" w:rsidRPr="008C3B3E" w:rsidRDefault="001114C4" w:rsidP="001114C4">
      <w:pPr>
        <w:pStyle w:val="Heading3"/>
        <w:rPr>
          <w:rFonts w:ascii="Arial" w:hAnsi="Arial" w:cs="Arial"/>
          <w:caps/>
          <w:szCs w:val="20"/>
        </w:rPr>
      </w:pPr>
      <w:r w:rsidRPr="008C3B3E">
        <w:rPr>
          <w:rFonts w:ascii="Arial" w:hAnsi="Arial" w:cs="Arial"/>
          <w:caps/>
          <w:szCs w:val="20"/>
        </w:rPr>
        <w:t>Non executive directors (cont.)</w:t>
      </w:r>
    </w:p>
    <w:p w:rsidR="001114C4" w:rsidRPr="008C3B3E" w:rsidRDefault="001114C4" w:rsidP="001114C4">
      <w:pPr>
        <w:pStyle w:val="Heading6"/>
        <w:rPr>
          <w:rFonts w:ascii="Arial" w:hAnsi="Arial" w:cs="Arial"/>
          <w:i w:val="0"/>
          <w:iCs w:val="0"/>
        </w:rPr>
      </w:pPr>
    </w:p>
    <w:p w:rsidR="001114C4" w:rsidRPr="008C3B3E" w:rsidRDefault="001114C4" w:rsidP="001114C4">
      <w:pPr>
        <w:pStyle w:val="Heading6"/>
        <w:rPr>
          <w:rFonts w:ascii="Arial" w:hAnsi="Arial" w:cs="Arial"/>
          <w:i w:val="0"/>
          <w:iCs w:val="0"/>
        </w:rPr>
      </w:pPr>
      <w:r w:rsidRPr="008C3B3E">
        <w:rPr>
          <w:rFonts w:ascii="Arial" w:hAnsi="Arial" w:cs="Arial"/>
          <w:i w:val="0"/>
          <w:iCs w:val="0"/>
        </w:rPr>
        <w:t>Producer directors:</w:t>
      </w:r>
    </w:p>
    <w:p w:rsidR="001114C4" w:rsidRPr="008C3B3E" w:rsidRDefault="001114C4" w:rsidP="001114C4">
      <w:pPr>
        <w:rPr>
          <w:rFonts w:ascii="Arial" w:hAnsi="Arial" w:cs="Arial"/>
        </w:rPr>
      </w:pPr>
      <w:r w:rsidRPr="008C3B3E">
        <w:rPr>
          <w:rFonts w:ascii="Arial" w:hAnsi="Arial" w:cs="Arial"/>
        </w:rPr>
        <w:t>Lebi Hudson is the General Manager of the Rungwe Smallholders Tea Association (RSTGA) in Tanzania who have been working with Cafédirect since 2003. RSTGA played a key role in testing the WeFarm platform developed by Cafédirect Producers’ Foundation and have made significant investment in participatory governance processes in their organisation under Lebi’s leadership.</w:t>
      </w:r>
    </w:p>
    <w:p w:rsidR="001114C4" w:rsidRPr="008C3B3E" w:rsidRDefault="001114C4" w:rsidP="001114C4">
      <w:pPr>
        <w:rPr>
          <w:rFonts w:ascii="Arial" w:hAnsi="Arial" w:cs="Arial"/>
        </w:rPr>
      </w:pPr>
    </w:p>
    <w:p w:rsidR="001114C4" w:rsidRPr="008C3B3E" w:rsidRDefault="001114C4" w:rsidP="001114C4">
      <w:pPr>
        <w:rPr>
          <w:rFonts w:ascii="Arial" w:hAnsi="Arial" w:cs="Arial"/>
        </w:rPr>
      </w:pPr>
      <w:r w:rsidRPr="008C3B3E">
        <w:rPr>
          <w:rFonts w:ascii="Arial" w:hAnsi="Arial" w:cs="Arial"/>
        </w:rPr>
        <w:t xml:space="preserve">Lenin Tocto is a Peruvian national and lives in Peru. He is the General Manager of the </w:t>
      </w:r>
      <w:r w:rsidR="00510891" w:rsidRPr="00510891">
        <w:rPr>
          <w:rFonts w:ascii="Arial" w:hAnsi="Arial" w:cs="Arial"/>
        </w:rPr>
        <w:t>Asociación Provincial de Cafetaleros Solidarios San Ignacio</w:t>
      </w:r>
      <w:r w:rsidRPr="00510891">
        <w:rPr>
          <w:rFonts w:ascii="Arial" w:hAnsi="Arial" w:cs="Arial"/>
        </w:rPr>
        <w:t xml:space="preserve">in </w:t>
      </w:r>
      <w:r w:rsidR="00510891" w:rsidRPr="00510891">
        <w:rPr>
          <w:rFonts w:ascii="Arial" w:hAnsi="Arial" w:cs="Arial"/>
        </w:rPr>
        <w:t>in Peru, who have been in partnership with Cafédirect since 2000</w:t>
      </w:r>
      <w:r w:rsidRPr="00510891">
        <w:rPr>
          <w:rFonts w:ascii="Arial" w:hAnsi="Arial" w:cs="Arial"/>
        </w:rPr>
        <w:t>. Lenin is well networked with other Latin</w:t>
      </w:r>
      <w:r w:rsidRPr="008C3B3E">
        <w:rPr>
          <w:rFonts w:ascii="Arial" w:hAnsi="Arial" w:cs="Arial"/>
        </w:rPr>
        <w:t xml:space="preserve"> American partners and has a long history of assisting cooperatives to become thriving businesses.</w:t>
      </w:r>
    </w:p>
    <w:p w:rsidR="001114C4" w:rsidRPr="008C3B3E" w:rsidRDefault="001114C4" w:rsidP="001114C4">
      <w:pPr>
        <w:jc w:val="both"/>
        <w:rPr>
          <w:rFonts w:ascii="Arial" w:hAnsi="Arial" w:cs="Arial"/>
          <w:color w:val="000000"/>
          <w:lang w:eastAsia="en-GB"/>
        </w:rPr>
      </w:pPr>
    </w:p>
    <w:p w:rsidR="001114C4" w:rsidRPr="008C3B3E" w:rsidRDefault="001114C4" w:rsidP="001114C4">
      <w:pPr>
        <w:jc w:val="both"/>
        <w:rPr>
          <w:rFonts w:ascii="Arial" w:hAnsi="Arial" w:cs="Arial"/>
        </w:rPr>
      </w:pPr>
      <w:r w:rsidRPr="008C3B3E">
        <w:rPr>
          <w:rFonts w:ascii="Arial" w:hAnsi="Arial" w:cs="Arial"/>
        </w:rPr>
        <w:t>Director nominated by Oikocredit:</w:t>
      </w:r>
    </w:p>
    <w:p w:rsidR="001114C4" w:rsidRPr="008C3B3E" w:rsidRDefault="001114C4" w:rsidP="001114C4">
      <w:pPr>
        <w:jc w:val="both"/>
        <w:rPr>
          <w:rFonts w:ascii="Arial" w:hAnsi="Arial" w:cs="Arial"/>
        </w:rPr>
      </w:pPr>
      <w:r w:rsidRPr="008C3B3E">
        <w:rPr>
          <w:rFonts w:ascii="Arial" w:hAnsi="Arial" w:cs="Arial"/>
        </w:rPr>
        <w:t>Bart van Eyk joined the Cafédirect Board in September 2015 after joining Oikocredit in August 2015. Bart holds an MBA from Nijmegen University and has extensive international business and leadership experience, with a background in microfinance, business innovation and structured finance in emerging markets. Bart began his career as an officer in the Netherlands Royal Air Force before joining ABN AMRO where he stayed for almost 10 years in international private banking and business development in new growth markets. Prior to joining Oikocredit, Bart was founder and CEO of Musoni, the world’s first 100% cashless microfinance institution in Kenya.</w:t>
      </w:r>
    </w:p>
    <w:p w:rsidR="001114C4" w:rsidRPr="008C3B3E" w:rsidRDefault="001114C4" w:rsidP="001114C4">
      <w:pPr>
        <w:jc w:val="both"/>
        <w:rPr>
          <w:rFonts w:ascii="Arial" w:hAnsi="Arial" w:cs="Arial"/>
        </w:rPr>
      </w:pPr>
    </w:p>
    <w:p w:rsidR="001114C4" w:rsidRPr="008C3B3E" w:rsidRDefault="001114C4" w:rsidP="001114C4">
      <w:pPr>
        <w:keepLines/>
        <w:jc w:val="both"/>
        <w:rPr>
          <w:rFonts w:ascii="Arial" w:hAnsi="Arial" w:cs="Arial"/>
        </w:rPr>
      </w:pPr>
      <w:r w:rsidRPr="008C3B3E">
        <w:rPr>
          <w:rFonts w:ascii="Arial" w:hAnsi="Arial" w:cs="Arial"/>
        </w:rPr>
        <w:t>The Board is responsible for setting strategy, approving budgets, capital expenditure, investments and disinvestments. A report summarising the company’s financial and operational performance is sent to the directors at least seven days in advance of Board meetings, the aim being to provide each director with information to help them make informed judgements on matters referred to the Board. The Board meets at least four times a year.</w:t>
      </w:r>
    </w:p>
    <w:p w:rsidR="001114C4" w:rsidRPr="008C3B3E" w:rsidRDefault="001114C4" w:rsidP="001114C4">
      <w:pPr>
        <w:jc w:val="both"/>
        <w:rPr>
          <w:rFonts w:ascii="Arial" w:hAnsi="Arial" w:cs="Arial"/>
        </w:rPr>
      </w:pPr>
    </w:p>
    <w:p w:rsidR="001114C4" w:rsidRPr="008C3B3E" w:rsidRDefault="001114C4" w:rsidP="001114C4">
      <w:pPr>
        <w:pStyle w:val="Heading4"/>
        <w:rPr>
          <w:rFonts w:ascii="Arial" w:hAnsi="Arial" w:cs="Arial"/>
          <w:b/>
          <w:i w:val="0"/>
          <w:iCs w:val="0"/>
          <w:caps/>
        </w:rPr>
      </w:pPr>
      <w:r w:rsidRPr="008C3B3E">
        <w:rPr>
          <w:rFonts w:ascii="Arial" w:hAnsi="Arial" w:cs="Arial"/>
          <w:b/>
          <w:i w:val="0"/>
          <w:iCs w:val="0"/>
          <w:caps/>
        </w:rPr>
        <w:t>Directors’ remuneration</w:t>
      </w:r>
    </w:p>
    <w:p w:rsidR="001114C4" w:rsidRPr="008C3B3E" w:rsidRDefault="001114C4" w:rsidP="001114C4">
      <w:pPr>
        <w:jc w:val="both"/>
        <w:rPr>
          <w:rFonts w:ascii="Arial" w:hAnsi="Arial" w:cs="Arial"/>
        </w:rPr>
      </w:pPr>
    </w:p>
    <w:p w:rsidR="001114C4" w:rsidRPr="008C3B3E" w:rsidRDefault="001114C4" w:rsidP="001114C4">
      <w:pPr>
        <w:jc w:val="both"/>
        <w:rPr>
          <w:rFonts w:ascii="Arial" w:hAnsi="Arial" w:cs="Arial"/>
        </w:rPr>
      </w:pPr>
      <w:r w:rsidRPr="008C3B3E">
        <w:rPr>
          <w:rFonts w:ascii="Arial" w:hAnsi="Arial" w:cs="Arial"/>
        </w:rPr>
        <w:t>The Board has established a Nominations and Remunerations Committee, consisting entirely of non-executive directors. Details of each director’s remuneration are set out on page 1</w:t>
      </w:r>
      <w:r w:rsidR="00363992">
        <w:rPr>
          <w:rFonts w:ascii="Arial" w:hAnsi="Arial" w:cs="Arial"/>
        </w:rPr>
        <w:t>6</w:t>
      </w:r>
      <w:r w:rsidRPr="008C3B3E">
        <w:rPr>
          <w:rFonts w:ascii="Arial" w:hAnsi="Arial" w:cs="Arial"/>
        </w:rPr>
        <w:t>.</w:t>
      </w:r>
    </w:p>
    <w:p w:rsidR="001114C4" w:rsidRPr="008C3B3E" w:rsidRDefault="001114C4" w:rsidP="001114C4">
      <w:pPr>
        <w:jc w:val="both"/>
        <w:rPr>
          <w:rFonts w:ascii="Arial" w:hAnsi="Arial" w:cs="Arial"/>
        </w:rPr>
      </w:pPr>
    </w:p>
    <w:p w:rsidR="001114C4" w:rsidRPr="008C3B3E" w:rsidRDefault="001114C4" w:rsidP="001114C4">
      <w:pPr>
        <w:jc w:val="both"/>
        <w:rPr>
          <w:rFonts w:ascii="Arial" w:hAnsi="Arial" w:cs="Arial"/>
        </w:rPr>
      </w:pPr>
      <w:r w:rsidRPr="008C3B3E">
        <w:rPr>
          <w:rFonts w:ascii="Arial" w:hAnsi="Arial" w:cs="Arial"/>
        </w:rPr>
        <w:t>The arrangements for determining the pay of executive directors (which are included in the report by the Nominations and Remuneration Committee) will be an item on the agenda of the company’s Annual General Meeting in 2015.</w:t>
      </w:r>
    </w:p>
    <w:p w:rsidR="001114C4" w:rsidRPr="008C3B3E" w:rsidRDefault="001114C4" w:rsidP="001114C4">
      <w:pPr>
        <w:jc w:val="both"/>
        <w:rPr>
          <w:rFonts w:ascii="Arial" w:hAnsi="Arial" w:cs="Arial"/>
        </w:rPr>
      </w:pPr>
    </w:p>
    <w:p w:rsidR="001114C4" w:rsidRPr="008C3B3E" w:rsidRDefault="001114C4" w:rsidP="001114C4">
      <w:pPr>
        <w:pStyle w:val="Heading1"/>
        <w:textAlignment w:val="top"/>
        <w:rPr>
          <w:rFonts w:ascii="Arial" w:hAnsi="Arial" w:cs="Arial"/>
          <w:bCs w:val="0"/>
          <w:caps/>
        </w:rPr>
      </w:pPr>
      <w:r w:rsidRPr="008C3B3E">
        <w:rPr>
          <w:rFonts w:ascii="Arial" w:hAnsi="Arial" w:cs="Arial"/>
          <w:caps/>
        </w:rPr>
        <w:t>Shareholder information</w:t>
      </w:r>
    </w:p>
    <w:p w:rsidR="001114C4" w:rsidRPr="00831EEE" w:rsidRDefault="001114C4" w:rsidP="001114C4">
      <w:pPr>
        <w:pStyle w:val="BodyText"/>
        <w:rPr>
          <w:rFonts w:ascii="Arial" w:hAnsi="Arial" w:cs="Arial"/>
        </w:rPr>
      </w:pPr>
    </w:p>
    <w:p w:rsidR="001114C4" w:rsidRPr="008C3B3E" w:rsidRDefault="001114C4" w:rsidP="001114C4">
      <w:pPr>
        <w:pStyle w:val="BodyText"/>
        <w:rPr>
          <w:rFonts w:ascii="Arial" w:hAnsi="Arial" w:cs="Arial"/>
        </w:rPr>
      </w:pPr>
      <w:r w:rsidRPr="008C3B3E">
        <w:rPr>
          <w:rFonts w:ascii="Arial" w:hAnsi="Arial" w:cs="Arial"/>
        </w:rPr>
        <w:t xml:space="preserve">The Board invites all shareholders to participate at the Annual General Meeting and provides the Annual Report, company announcements and other information on the website at </w:t>
      </w:r>
      <w:hyperlink r:id="rId24" w:history="1">
        <w:r w:rsidRPr="008C3B3E">
          <w:rPr>
            <w:rStyle w:val="Hyperlink"/>
            <w:rFonts w:ascii="Arial" w:hAnsi="Arial" w:cs="Arial"/>
          </w:rPr>
          <w:t>www.cafedirect.co.uk</w:t>
        </w:r>
      </w:hyperlink>
      <w:r w:rsidRPr="008C3B3E">
        <w:rPr>
          <w:rFonts w:ascii="Arial" w:hAnsi="Arial" w:cs="Arial"/>
        </w:rPr>
        <w:t xml:space="preserve">. </w:t>
      </w:r>
    </w:p>
    <w:p w:rsidR="001114C4" w:rsidRPr="00831EEE" w:rsidRDefault="001114C4" w:rsidP="001114C4">
      <w:pPr>
        <w:pStyle w:val="BodyText"/>
        <w:rPr>
          <w:rFonts w:ascii="Arial" w:hAnsi="Arial" w:cs="Arial"/>
        </w:rPr>
      </w:pPr>
    </w:p>
    <w:p w:rsidR="001114C4" w:rsidRPr="008C3B3E" w:rsidRDefault="001114C4" w:rsidP="001114C4">
      <w:pPr>
        <w:pStyle w:val="BodyText"/>
        <w:rPr>
          <w:rFonts w:ascii="Arial" w:hAnsi="Arial" w:cs="Arial"/>
        </w:rPr>
      </w:pPr>
      <w:r w:rsidRPr="008C3B3E">
        <w:rPr>
          <w:rFonts w:ascii="Arial" w:hAnsi="Arial" w:cs="Arial"/>
        </w:rPr>
        <w:t xml:space="preserve">If you have any questions about transfer of shares, change of name or address, lost share certificates, death of a registered holder of shares, or any other query relating to the company’s shares, please contact the Registrar on 0871 664 0300, or at the following address: </w:t>
      </w:r>
    </w:p>
    <w:p w:rsidR="001114C4" w:rsidRPr="00831EEE" w:rsidRDefault="001114C4" w:rsidP="001114C4">
      <w:pPr>
        <w:pStyle w:val="BodyText"/>
        <w:rPr>
          <w:rFonts w:ascii="Arial" w:hAnsi="Arial" w:cs="Arial"/>
        </w:rPr>
      </w:pPr>
    </w:p>
    <w:p w:rsidR="001114C4" w:rsidRPr="008C3B3E" w:rsidRDefault="001114C4" w:rsidP="001114C4">
      <w:pPr>
        <w:pStyle w:val="BodyText"/>
        <w:rPr>
          <w:rFonts w:ascii="Arial" w:hAnsi="Arial" w:cs="Arial"/>
        </w:rPr>
      </w:pPr>
      <w:r w:rsidRPr="008C3B3E">
        <w:rPr>
          <w:rFonts w:ascii="Arial" w:hAnsi="Arial" w:cs="Arial"/>
        </w:rPr>
        <w:t>Capita Registrars Limited</w:t>
      </w:r>
    </w:p>
    <w:p w:rsidR="001114C4" w:rsidRPr="008C3B3E" w:rsidRDefault="001114C4" w:rsidP="001114C4">
      <w:pPr>
        <w:tabs>
          <w:tab w:val="left" w:pos="4341"/>
        </w:tabs>
        <w:rPr>
          <w:rFonts w:ascii="Arial" w:hAnsi="Arial" w:cs="Arial"/>
        </w:rPr>
      </w:pPr>
      <w:r w:rsidRPr="008C3B3E">
        <w:rPr>
          <w:rFonts w:ascii="Arial" w:hAnsi="Arial" w:cs="Arial"/>
        </w:rPr>
        <w:t>The Registry</w:t>
      </w:r>
    </w:p>
    <w:p w:rsidR="001114C4" w:rsidRPr="008C3B3E" w:rsidRDefault="001114C4" w:rsidP="001114C4">
      <w:pPr>
        <w:tabs>
          <w:tab w:val="left" w:pos="4341"/>
        </w:tabs>
        <w:rPr>
          <w:rFonts w:ascii="Arial" w:hAnsi="Arial" w:cs="Arial"/>
        </w:rPr>
      </w:pPr>
      <w:r w:rsidRPr="008C3B3E">
        <w:rPr>
          <w:rFonts w:ascii="Arial" w:hAnsi="Arial" w:cs="Arial"/>
        </w:rPr>
        <w:t>34 Beckenham Road</w:t>
      </w:r>
    </w:p>
    <w:p w:rsidR="001114C4" w:rsidRPr="008C3B3E" w:rsidRDefault="001114C4" w:rsidP="001114C4">
      <w:pPr>
        <w:tabs>
          <w:tab w:val="left" w:pos="4341"/>
        </w:tabs>
        <w:rPr>
          <w:rFonts w:ascii="Arial" w:hAnsi="Arial" w:cs="Arial"/>
        </w:rPr>
      </w:pPr>
      <w:r w:rsidRPr="008C3B3E">
        <w:rPr>
          <w:rFonts w:ascii="Arial" w:hAnsi="Arial" w:cs="Arial"/>
        </w:rPr>
        <w:t>Beckenham</w:t>
      </w:r>
    </w:p>
    <w:p w:rsidR="001114C4" w:rsidRPr="008C3B3E" w:rsidRDefault="001114C4" w:rsidP="001114C4">
      <w:pPr>
        <w:tabs>
          <w:tab w:val="left" w:pos="4341"/>
        </w:tabs>
        <w:rPr>
          <w:rFonts w:ascii="Arial" w:hAnsi="Arial" w:cs="Arial"/>
        </w:rPr>
      </w:pPr>
      <w:r w:rsidRPr="008C3B3E">
        <w:rPr>
          <w:rFonts w:ascii="Arial" w:hAnsi="Arial" w:cs="Arial"/>
        </w:rPr>
        <w:t>Kent, BR3 4TU</w:t>
      </w:r>
    </w:p>
    <w:p w:rsidR="001114C4" w:rsidRPr="008C3B3E" w:rsidRDefault="001114C4" w:rsidP="001114C4">
      <w:pPr>
        <w:tabs>
          <w:tab w:val="left" w:pos="4341"/>
        </w:tabs>
        <w:rPr>
          <w:rFonts w:ascii="Arial" w:hAnsi="Arial" w:cs="Arial"/>
        </w:rPr>
      </w:pPr>
    </w:p>
    <w:p w:rsidR="001114C4" w:rsidRPr="008C3B3E" w:rsidRDefault="001114C4" w:rsidP="001114C4">
      <w:pPr>
        <w:tabs>
          <w:tab w:val="left" w:pos="4341"/>
        </w:tabs>
        <w:rPr>
          <w:rFonts w:ascii="Arial" w:hAnsi="Arial" w:cs="Arial"/>
        </w:rPr>
      </w:pPr>
    </w:p>
    <w:p w:rsidR="001114C4" w:rsidRPr="008C3B3E" w:rsidRDefault="001114C4" w:rsidP="001114C4">
      <w:pPr>
        <w:tabs>
          <w:tab w:val="left" w:pos="4341"/>
        </w:tabs>
        <w:rPr>
          <w:rFonts w:ascii="Arial" w:hAnsi="Arial" w:cs="Arial"/>
        </w:rPr>
      </w:pPr>
    </w:p>
    <w:p w:rsidR="001114C4" w:rsidRPr="008C3B3E" w:rsidRDefault="001114C4" w:rsidP="001114C4">
      <w:pPr>
        <w:tabs>
          <w:tab w:val="left" w:pos="4341"/>
        </w:tabs>
        <w:rPr>
          <w:rFonts w:ascii="Arial" w:hAnsi="Arial" w:cs="Arial"/>
        </w:rPr>
      </w:pPr>
    </w:p>
    <w:p w:rsidR="001114C4" w:rsidRPr="008C3B3E" w:rsidRDefault="001114C4" w:rsidP="001114C4">
      <w:pPr>
        <w:tabs>
          <w:tab w:val="left" w:pos="4341"/>
        </w:tabs>
        <w:rPr>
          <w:rFonts w:ascii="Arial" w:hAnsi="Arial" w:cs="Arial"/>
        </w:rPr>
      </w:pPr>
    </w:p>
    <w:p w:rsidR="001114C4" w:rsidRPr="008C3B3E" w:rsidRDefault="001114C4" w:rsidP="001114C4">
      <w:pPr>
        <w:tabs>
          <w:tab w:val="left" w:pos="4341"/>
        </w:tabs>
        <w:rPr>
          <w:rFonts w:ascii="Arial" w:hAnsi="Arial" w:cs="Arial"/>
        </w:rPr>
      </w:pPr>
    </w:p>
    <w:p w:rsidR="001114C4" w:rsidRPr="008C3B3E" w:rsidRDefault="001114C4" w:rsidP="001114C4">
      <w:pPr>
        <w:tabs>
          <w:tab w:val="left" w:pos="4341"/>
        </w:tabs>
        <w:rPr>
          <w:rFonts w:ascii="Arial" w:hAnsi="Arial" w:cs="Arial"/>
        </w:rPr>
      </w:pPr>
    </w:p>
    <w:p w:rsidR="00FA26E2" w:rsidRPr="00831EEE" w:rsidRDefault="00FA26E2" w:rsidP="001114C4">
      <w:pPr>
        <w:pStyle w:val="Heading1"/>
        <w:textAlignment w:val="top"/>
        <w:rPr>
          <w:rFonts w:ascii="Arial" w:hAnsi="Arial" w:cs="Arial"/>
          <w:caps/>
        </w:rPr>
      </w:pPr>
    </w:p>
    <w:p w:rsidR="001114C4" w:rsidRPr="008C3B3E" w:rsidRDefault="001114C4" w:rsidP="001114C4">
      <w:pPr>
        <w:pStyle w:val="Heading1"/>
        <w:textAlignment w:val="top"/>
        <w:rPr>
          <w:rFonts w:ascii="Arial" w:hAnsi="Arial" w:cs="Arial"/>
          <w:bCs w:val="0"/>
          <w:caps/>
        </w:rPr>
      </w:pPr>
      <w:r w:rsidRPr="008C3B3E">
        <w:rPr>
          <w:rFonts w:ascii="Arial" w:hAnsi="Arial" w:cs="Arial"/>
          <w:caps/>
        </w:rPr>
        <w:t>Shareholder information (CONT.)</w:t>
      </w:r>
    </w:p>
    <w:p w:rsidR="001114C4" w:rsidRPr="008C3B3E" w:rsidRDefault="001114C4" w:rsidP="001114C4">
      <w:pPr>
        <w:tabs>
          <w:tab w:val="left" w:pos="4341"/>
        </w:tabs>
        <w:rPr>
          <w:rFonts w:ascii="Arial" w:hAnsi="Arial" w:cs="Arial"/>
        </w:rPr>
      </w:pPr>
    </w:p>
    <w:p w:rsidR="001114C4" w:rsidRPr="008C3B3E" w:rsidRDefault="001114C4" w:rsidP="001114C4">
      <w:pPr>
        <w:keepNext/>
        <w:tabs>
          <w:tab w:val="left" w:pos="4341"/>
        </w:tabs>
        <w:rPr>
          <w:rFonts w:ascii="Arial" w:hAnsi="Arial" w:cs="Arial"/>
        </w:rPr>
      </w:pPr>
      <w:r w:rsidRPr="008C3B3E">
        <w:rPr>
          <w:rFonts w:ascii="Arial" w:hAnsi="Arial" w:cs="Arial"/>
        </w:rPr>
        <w:t>Shares are traded on a match bargain basis and the share trading platform and match-bargain market broker service is now operated by Ethex, the UK’s first not-for-profit positive investment platform. If you have any questions about the buying or selling of Cafédirect share please contact Ethex by telephone on 01865 403 304, or at the following address:</w:t>
      </w:r>
    </w:p>
    <w:p w:rsidR="001114C4" w:rsidRPr="008C3B3E" w:rsidRDefault="001114C4" w:rsidP="001114C4">
      <w:pPr>
        <w:keepNext/>
        <w:tabs>
          <w:tab w:val="left" w:pos="4341"/>
        </w:tabs>
        <w:rPr>
          <w:rFonts w:ascii="Arial" w:hAnsi="Arial" w:cs="Arial"/>
        </w:rPr>
      </w:pPr>
    </w:p>
    <w:p w:rsidR="001114C4" w:rsidRPr="008C3B3E" w:rsidRDefault="001114C4" w:rsidP="001114C4">
      <w:pPr>
        <w:keepNext/>
        <w:tabs>
          <w:tab w:val="left" w:pos="4341"/>
        </w:tabs>
        <w:rPr>
          <w:rFonts w:ascii="Arial" w:hAnsi="Arial" w:cs="Arial"/>
        </w:rPr>
      </w:pPr>
      <w:r w:rsidRPr="008C3B3E">
        <w:rPr>
          <w:rFonts w:ascii="Arial" w:hAnsi="Arial" w:cs="Arial"/>
        </w:rPr>
        <w:t>Ethex Investment Club Limited</w:t>
      </w:r>
    </w:p>
    <w:p w:rsidR="001114C4" w:rsidRPr="008C3B3E" w:rsidRDefault="001114C4" w:rsidP="001114C4">
      <w:pPr>
        <w:tabs>
          <w:tab w:val="left" w:pos="4341"/>
        </w:tabs>
        <w:rPr>
          <w:rFonts w:ascii="Arial" w:hAnsi="Arial" w:cs="Arial"/>
        </w:rPr>
      </w:pPr>
      <w:r w:rsidRPr="008C3B3E">
        <w:rPr>
          <w:rFonts w:ascii="Arial" w:hAnsi="Arial" w:cs="Arial"/>
        </w:rPr>
        <w:t>The Old Music Hall</w:t>
      </w:r>
    </w:p>
    <w:p w:rsidR="001114C4" w:rsidRPr="008C3B3E" w:rsidRDefault="001114C4" w:rsidP="001114C4">
      <w:pPr>
        <w:tabs>
          <w:tab w:val="left" w:pos="4341"/>
        </w:tabs>
        <w:rPr>
          <w:rFonts w:ascii="Arial" w:hAnsi="Arial" w:cs="Arial"/>
        </w:rPr>
      </w:pPr>
      <w:r w:rsidRPr="008C3B3E">
        <w:rPr>
          <w:rFonts w:ascii="Arial" w:hAnsi="Arial" w:cs="Arial"/>
        </w:rPr>
        <w:t>106-108 Cowley Road</w:t>
      </w:r>
    </w:p>
    <w:p w:rsidR="001114C4" w:rsidRPr="008C3B3E" w:rsidRDefault="001114C4" w:rsidP="001114C4">
      <w:pPr>
        <w:tabs>
          <w:tab w:val="left" w:pos="4341"/>
        </w:tabs>
        <w:rPr>
          <w:rFonts w:ascii="Arial" w:hAnsi="Arial" w:cs="Arial"/>
        </w:rPr>
      </w:pPr>
      <w:r w:rsidRPr="008C3B3E">
        <w:rPr>
          <w:rFonts w:ascii="Arial" w:hAnsi="Arial" w:cs="Arial"/>
        </w:rPr>
        <w:t>Oxford, OX4 1JE</w:t>
      </w:r>
    </w:p>
    <w:p w:rsidR="001114C4" w:rsidRPr="008C3B3E" w:rsidRDefault="001114C4" w:rsidP="001114C4">
      <w:pPr>
        <w:tabs>
          <w:tab w:val="left" w:pos="4341"/>
        </w:tabs>
        <w:rPr>
          <w:rFonts w:ascii="Arial" w:hAnsi="Arial" w:cs="Arial"/>
        </w:rPr>
      </w:pPr>
    </w:p>
    <w:p w:rsidR="001114C4" w:rsidRPr="008C3B3E" w:rsidRDefault="001114C4" w:rsidP="001114C4">
      <w:pPr>
        <w:jc w:val="both"/>
        <w:rPr>
          <w:rFonts w:ascii="Arial" w:hAnsi="Arial" w:cs="Arial"/>
          <w:b/>
          <w:bCs/>
          <w:caps/>
        </w:rPr>
      </w:pPr>
      <w:r w:rsidRPr="008C3B3E">
        <w:rPr>
          <w:rFonts w:ascii="Arial" w:hAnsi="Arial" w:cs="Arial"/>
          <w:b/>
          <w:bCs/>
          <w:caps/>
        </w:rPr>
        <w:t>Directors’ responsibilities STATEMENT</w:t>
      </w:r>
    </w:p>
    <w:p w:rsidR="001114C4" w:rsidRPr="008C3B3E" w:rsidRDefault="001114C4" w:rsidP="001114C4">
      <w:pPr>
        <w:pStyle w:val="BodyText"/>
        <w:spacing w:before="240"/>
        <w:rPr>
          <w:rFonts w:ascii="Arial" w:hAnsi="Arial" w:cs="Arial"/>
        </w:rPr>
      </w:pPr>
      <w:r w:rsidRPr="008C3B3E">
        <w:rPr>
          <w:rFonts w:ascii="Arial" w:hAnsi="Arial" w:cs="Arial"/>
        </w:rPr>
        <w:t xml:space="preserve">The directors are responsible for preparing the Strategic Report, the Director’s Report and the financial statements in accordance with applicable law and regulations.  </w:t>
      </w:r>
    </w:p>
    <w:p w:rsidR="001114C4" w:rsidRPr="008C3B3E" w:rsidRDefault="001114C4" w:rsidP="001114C4">
      <w:pPr>
        <w:pStyle w:val="BodyText"/>
        <w:spacing w:before="240"/>
        <w:rPr>
          <w:rFonts w:ascii="Arial" w:hAnsi="Arial" w:cs="Arial"/>
        </w:rPr>
      </w:pPr>
      <w:r w:rsidRPr="008C3B3E">
        <w:rPr>
          <w:rFonts w:ascii="Arial" w:hAnsi="Arial" w:cs="Arial"/>
        </w:rPr>
        <w:t>Company law requires the directors to prepare financial statements for each financial year. Under that law the directors have elected to prepare the financial statements in accordance with United Kingdom Generally Accepted Accounting Practice (United Kingdom Accounting Standards and applicable law). Under company law the directors must not approve the financial statements unless they are satisfied that they give a true and fair view of the state of affairs of the company and of the profit or loss of the company for that period.  In preparing those financial statements, the directors are required to:</w:t>
      </w:r>
    </w:p>
    <w:p w:rsidR="001114C4" w:rsidRPr="008C3B3E" w:rsidRDefault="001114C4" w:rsidP="001114C4">
      <w:pPr>
        <w:tabs>
          <w:tab w:val="left" w:pos="2160"/>
        </w:tabs>
        <w:ind w:left="459" w:hanging="459"/>
        <w:jc w:val="both"/>
        <w:rPr>
          <w:rFonts w:ascii="Arial" w:hAnsi="Arial" w:cs="Arial"/>
        </w:rPr>
      </w:pPr>
      <w:r w:rsidRPr="008C3B3E">
        <w:rPr>
          <w:rFonts w:ascii="Arial" w:hAnsi="Arial" w:cs="Arial"/>
        </w:rPr>
        <w:t>a.</w:t>
      </w:r>
      <w:r w:rsidRPr="008C3B3E">
        <w:rPr>
          <w:rFonts w:ascii="Arial" w:hAnsi="Arial" w:cs="Arial"/>
        </w:rPr>
        <w:tab/>
        <w:t>select suitable accounting policies and then apply them consistently;</w:t>
      </w:r>
    </w:p>
    <w:p w:rsidR="001114C4" w:rsidRPr="008C3B3E" w:rsidRDefault="001114C4" w:rsidP="001114C4">
      <w:pPr>
        <w:spacing w:line="120" w:lineRule="auto"/>
        <w:jc w:val="both"/>
        <w:rPr>
          <w:rFonts w:ascii="Arial" w:hAnsi="Arial" w:cs="Arial"/>
        </w:rPr>
      </w:pPr>
    </w:p>
    <w:p w:rsidR="001114C4" w:rsidRPr="008C3B3E" w:rsidRDefault="001114C4" w:rsidP="001114C4">
      <w:pPr>
        <w:tabs>
          <w:tab w:val="left" w:pos="2160"/>
        </w:tabs>
        <w:ind w:left="459" w:hanging="459"/>
        <w:jc w:val="both"/>
        <w:rPr>
          <w:rFonts w:ascii="Arial" w:hAnsi="Arial" w:cs="Arial"/>
        </w:rPr>
      </w:pPr>
      <w:r w:rsidRPr="008C3B3E">
        <w:rPr>
          <w:rFonts w:ascii="Arial" w:hAnsi="Arial" w:cs="Arial"/>
        </w:rPr>
        <w:t>b.</w:t>
      </w:r>
      <w:r w:rsidRPr="008C3B3E">
        <w:rPr>
          <w:rFonts w:ascii="Arial" w:hAnsi="Arial" w:cs="Arial"/>
        </w:rPr>
        <w:tab/>
        <w:t>make judgements and accounting estimates that are reasonable and prudent;</w:t>
      </w:r>
    </w:p>
    <w:p w:rsidR="001114C4" w:rsidRPr="008C3B3E" w:rsidRDefault="001114C4" w:rsidP="001114C4">
      <w:pPr>
        <w:spacing w:line="120" w:lineRule="auto"/>
        <w:jc w:val="both"/>
        <w:rPr>
          <w:rFonts w:ascii="Arial" w:hAnsi="Arial" w:cs="Arial"/>
        </w:rPr>
      </w:pPr>
    </w:p>
    <w:p w:rsidR="001114C4" w:rsidRPr="008C3B3E" w:rsidRDefault="001114C4" w:rsidP="001114C4">
      <w:pPr>
        <w:tabs>
          <w:tab w:val="left" w:pos="2160"/>
        </w:tabs>
        <w:ind w:left="459" w:hanging="459"/>
        <w:jc w:val="both"/>
        <w:rPr>
          <w:rFonts w:ascii="Arial" w:hAnsi="Arial" w:cs="Arial"/>
        </w:rPr>
      </w:pPr>
      <w:r w:rsidRPr="008C3B3E">
        <w:rPr>
          <w:rFonts w:ascii="Arial" w:hAnsi="Arial" w:cs="Arial"/>
        </w:rPr>
        <w:t>c.</w:t>
      </w:r>
      <w:r w:rsidRPr="008C3B3E">
        <w:rPr>
          <w:rFonts w:ascii="Arial" w:hAnsi="Arial" w:cs="Arial"/>
        </w:rPr>
        <w:tab/>
        <w:t>state whether applicable UK Accounting Standards have been followed, subject to any material departures disclosed and explained in the financial statements; and</w:t>
      </w:r>
    </w:p>
    <w:p w:rsidR="001114C4" w:rsidRPr="008C3B3E" w:rsidRDefault="001114C4" w:rsidP="001114C4">
      <w:pPr>
        <w:spacing w:line="120" w:lineRule="auto"/>
        <w:jc w:val="both"/>
        <w:rPr>
          <w:rFonts w:ascii="Arial" w:hAnsi="Arial" w:cs="Arial"/>
        </w:rPr>
      </w:pPr>
    </w:p>
    <w:p w:rsidR="001114C4" w:rsidRPr="008C3B3E" w:rsidRDefault="001114C4" w:rsidP="001114C4">
      <w:pPr>
        <w:tabs>
          <w:tab w:val="left" w:pos="2160"/>
        </w:tabs>
        <w:ind w:left="459" w:hanging="459"/>
        <w:jc w:val="both"/>
        <w:rPr>
          <w:rFonts w:ascii="Arial" w:hAnsi="Arial" w:cs="Arial"/>
        </w:rPr>
      </w:pPr>
      <w:r w:rsidRPr="008C3B3E">
        <w:rPr>
          <w:rFonts w:ascii="Arial" w:hAnsi="Arial" w:cs="Arial"/>
        </w:rPr>
        <w:t>d.</w:t>
      </w:r>
      <w:r w:rsidRPr="008C3B3E">
        <w:rPr>
          <w:rFonts w:ascii="Arial" w:hAnsi="Arial" w:cs="Arial"/>
        </w:rPr>
        <w:tab/>
        <w:t>prepare the financial statements on the going concern basis unless it is inappropriate to presume that the company will continue in business.</w:t>
      </w:r>
    </w:p>
    <w:p w:rsidR="001114C4" w:rsidRPr="008C3B3E" w:rsidRDefault="001114C4" w:rsidP="001114C4">
      <w:pPr>
        <w:jc w:val="both"/>
        <w:rPr>
          <w:rFonts w:ascii="Arial" w:hAnsi="Arial" w:cs="Arial"/>
        </w:rPr>
      </w:pPr>
    </w:p>
    <w:p w:rsidR="001114C4" w:rsidRPr="008C3B3E" w:rsidRDefault="001114C4" w:rsidP="001114C4">
      <w:pPr>
        <w:jc w:val="both"/>
        <w:rPr>
          <w:rFonts w:ascii="Arial" w:hAnsi="Arial" w:cs="Arial"/>
        </w:rPr>
      </w:pPr>
      <w:r w:rsidRPr="008C3B3E">
        <w:rPr>
          <w:rFonts w:ascii="Arial" w:hAnsi="Arial" w:cs="Arial"/>
        </w:rPr>
        <w:t>The directors are responsible for keeping proper accounting records that are sufficient to show and explain the company’s transactions and disclose with reasonable accuracy at any time the financial position of the company and to enable them to ensure that the financial statements comply with the requirements of the Companies Act 2006.  They are also responsible for safeguarding the assets of the company and hence for taking reasonable steps for the prevention and detection of fraud and other irregularities.</w:t>
      </w:r>
    </w:p>
    <w:p w:rsidR="001114C4" w:rsidRPr="008C3B3E" w:rsidRDefault="001114C4" w:rsidP="001114C4">
      <w:pPr>
        <w:jc w:val="both"/>
        <w:rPr>
          <w:rFonts w:ascii="Arial" w:hAnsi="Arial" w:cs="Arial"/>
        </w:rPr>
      </w:pPr>
    </w:p>
    <w:p w:rsidR="001114C4" w:rsidRPr="008C3B3E" w:rsidRDefault="001114C4" w:rsidP="001114C4">
      <w:pPr>
        <w:jc w:val="both"/>
        <w:rPr>
          <w:rFonts w:ascii="Arial" w:hAnsi="Arial" w:cs="Arial"/>
        </w:rPr>
      </w:pPr>
      <w:r w:rsidRPr="008C3B3E">
        <w:rPr>
          <w:rFonts w:ascii="Arial" w:hAnsi="Arial" w:cs="Arial"/>
        </w:rPr>
        <w:t>The directors are responsible for the maintenance and integrity of the corporate and financial information included on the company’s website.  Legislation in the United Kingdom governing the preparation and dissemination of financial statements may differ from legislation in other jurisdictions.</w:t>
      </w:r>
    </w:p>
    <w:p w:rsidR="001114C4" w:rsidRPr="008C3B3E" w:rsidRDefault="001114C4" w:rsidP="001114C4">
      <w:pPr>
        <w:jc w:val="both"/>
        <w:rPr>
          <w:rFonts w:ascii="Arial" w:hAnsi="Arial" w:cs="Arial"/>
        </w:rPr>
      </w:pPr>
    </w:p>
    <w:p w:rsidR="001114C4" w:rsidRPr="008C3B3E" w:rsidRDefault="001114C4" w:rsidP="001114C4">
      <w:pPr>
        <w:rPr>
          <w:rFonts w:ascii="Arial" w:hAnsi="Arial" w:cs="Arial"/>
          <w:caps/>
        </w:rPr>
      </w:pPr>
      <w:r w:rsidRPr="008C3B3E">
        <w:rPr>
          <w:rFonts w:ascii="Arial" w:hAnsi="Arial" w:cs="Arial"/>
          <w:i/>
          <w:iCs/>
          <w:caps/>
        </w:rPr>
        <w:br w:type="page"/>
      </w:r>
    </w:p>
    <w:p w:rsidR="00FA26E2" w:rsidRPr="00831EEE" w:rsidRDefault="00FA26E2" w:rsidP="001114C4">
      <w:pPr>
        <w:pStyle w:val="Heading4"/>
        <w:rPr>
          <w:rFonts w:ascii="Arial" w:hAnsi="Arial" w:cs="Arial"/>
          <w:b/>
          <w:i w:val="0"/>
          <w:iCs w:val="0"/>
          <w:caps/>
        </w:rPr>
      </w:pPr>
    </w:p>
    <w:p w:rsidR="001114C4" w:rsidRPr="008C3B3E" w:rsidRDefault="001114C4" w:rsidP="001114C4">
      <w:pPr>
        <w:pStyle w:val="Heading4"/>
        <w:rPr>
          <w:rFonts w:ascii="Arial" w:hAnsi="Arial" w:cs="Arial"/>
          <w:b/>
          <w:i w:val="0"/>
          <w:iCs w:val="0"/>
          <w:caps/>
        </w:rPr>
      </w:pPr>
      <w:r w:rsidRPr="008C3B3E">
        <w:rPr>
          <w:rFonts w:ascii="Arial" w:hAnsi="Arial" w:cs="Arial"/>
          <w:b/>
          <w:i w:val="0"/>
          <w:iCs w:val="0"/>
          <w:caps/>
        </w:rPr>
        <w:t>Internal control</w:t>
      </w:r>
    </w:p>
    <w:p w:rsidR="001114C4" w:rsidRPr="008C3B3E" w:rsidRDefault="001114C4" w:rsidP="001114C4">
      <w:pPr>
        <w:keepNext/>
        <w:jc w:val="both"/>
        <w:rPr>
          <w:rFonts w:ascii="Arial" w:hAnsi="Arial" w:cs="Arial"/>
        </w:rPr>
      </w:pPr>
    </w:p>
    <w:p w:rsidR="001114C4" w:rsidRPr="008C3B3E" w:rsidRDefault="001114C4" w:rsidP="001114C4">
      <w:pPr>
        <w:jc w:val="both"/>
        <w:rPr>
          <w:rFonts w:ascii="Arial" w:hAnsi="Arial" w:cs="Arial"/>
        </w:rPr>
      </w:pPr>
      <w:r w:rsidRPr="008C3B3E">
        <w:rPr>
          <w:rFonts w:ascii="Arial" w:hAnsi="Arial" w:cs="Arial"/>
        </w:rPr>
        <w:t>The directors have responsibility for the company’s system of internal control and for reviewing its effectiveness. Such systems are designed to manage, rather than eliminate, the risk of failure to achieve business objectives and can only provide reasonable, and not absolute, assurance against material misstatement or loss. The directors confirm that the process for identifying, evaluating and managing the significant risks faced by the company is in accordance with the FRC’s Internal Control: Guidance to Directors (previously known as the Turnball Guidance), was in place throughout the accounting period and up to the date when the financial statements were approved, and is regularly reviewed by the Board.</w:t>
      </w:r>
    </w:p>
    <w:p w:rsidR="001114C4" w:rsidRPr="008C3B3E" w:rsidRDefault="001114C4" w:rsidP="001114C4">
      <w:pPr>
        <w:jc w:val="both"/>
        <w:rPr>
          <w:rFonts w:ascii="Arial" w:hAnsi="Arial" w:cs="Arial"/>
        </w:rPr>
      </w:pPr>
    </w:p>
    <w:p w:rsidR="001114C4" w:rsidRPr="008C3B3E" w:rsidRDefault="001114C4" w:rsidP="001114C4">
      <w:pPr>
        <w:jc w:val="both"/>
        <w:rPr>
          <w:rFonts w:ascii="Arial" w:hAnsi="Arial" w:cs="Arial"/>
        </w:rPr>
      </w:pPr>
      <w:r w:rsidRPr="008C3B3E">
        <w:rPr>
          <w:rFonts w:ascii="Arial" w:hAnsi="Arial" w:cs="Arial"/>
        </w:rPr>
        <w:t>Management are responsible for the identification and evaluation of significant risks and for the design and implementation of appropriate internal controls. These risks are assessed on an ongoing basis and may be associated with internal or external factors. Management reports regularly to the Board on the key risks and on the way that these are managed, and also reports to the Board on any significant changes to the company’s business and on any risks associated with these changes. There is active Board involvement in assessing the key business risks facing the company and determining the appropriate course of action for managing these risks. The directors have established procedures designed to provide an effective system of internal control, with the following features:</w:t>
      </w:r>
    </w:p>
    <w:p w:rsidR="001114C4" w:rsidRPr="008C3B3E" w:rsidRDefault="001114C4" w:rsidP="001114C4">
      <w:pPr>
        <w:jc w:val="both"/>
        <w:rPr>
          <w:rFonts w:ascii="Arial" w:hAnsi="Arial" w:cs="Arial"/>
        </w:rPr>
      </w:pPr>
    </w:p>
    <w:p w:rsidR="001114C4" w:rsidRPr="008C3B3E" w:rsidRDefault="001114C4" w:rsidP="008C3B3E">
      <w:pPr>
        <w:widowControl/>
        <w:numPr>
          <w:ilvl w:val="0"/>
          <w:numId w:val="11"/>
        </w:numPr>
        <w:tabs>
          <w:tab w:val="clear" w:pos="720"/>
          <w:tab w:val="num" w:pos="360"/>
        </w:tabs>
        <w:autoSpaceDE/>
        <w:autoSpaceDN/>
        <w:adjustRightInd/>
        <w:ind w:left="360"/>
        <w:jc w:val="both"/>
        <w:rPr>
          <w:rFonts w:ascii="Arial" w:hAnsi="Arial" w:cs="Arial"/>
        </w:rPr>
      </w:pPr>
      <w:r w:rsidRPr="008C3B3E">
        <w:rPr>
          <w:rFonts w:ascii="Arial" w:hAnsi="Arial" w:cs="Arial"/>
        </w:rPr>
        <w:t>budgetary control over all departments, measuring performance against pre-determined targets on a monthly basis</w:t>
      </w:r>
    </w:p>
    <w:p w:rsidR="001114C4" w:rsidRPr="008C3B3E" w:rsidRDefault="001114C4" w:rsidP="008C3B3E">
      <w:pPr>
        <w:widowControl/>
        <w:numPr>
          <w:ilvl w:val="0"/>
          <w:numId w:val="11"/>
        </w:numPr>
        <w:tabs>
          <w:tab w:val="clear" w:pos="720"/>
          <w:tab w:val="num" w:pos="360"/>
        </w:tabs>
        <w:autoSpaceDE/>
        <w:autoSpaceDN/>
        <w:adjustRightInd/>
        <w:ind w:left="360"/>
        <w:jc w:val="both"/>
        <w:rPr>
          <w:rFonts w:ascii="Arial" w:hAnsi="Arial" w:cs="Arial"/>
        </w:rPr>
      </w:pPr>
      <w:r w:rsidRPr="008C3B3E">
        <w:rPr>
          <w:rFonts w:ascii="Arial" w:hAnsi="Arial" w:cs="Arial"/>
        </w:rPr>
        <w:t>regular forecasting and reviews covering trading performance, assets, liabilities and cash flow</w:t>
      </w:r>
    </w:p>
    <w:p w:rsidR="001114C4" w:rsidRPr="008C3B3E" w:rsidRDefault="001114C4" w:rsidP="008C3B3E">
      <w:pPr>
        <w:widowControl/>
        <w:numPr>
          <w:ilvl w:val="0"/>
          <w:numId w:val="11"/>
        </w:numPr>
        <w:tabs>
          <w:tab w:val="clear" w:pos="720"/>
          <w:tab w:val="num" w:pos="360"/>
        </w:tabs>
        <w:autoSpaceDE/>
        <w:autoSpaceDN/>
        <w:adjustRightInd/>
        <w:ind w:left="360"/>
        <w:jc w:val="both"/>
        <w:rPr>
          <w:rFonts w:ascii="Arial" w:hAnsi="Arial" w:cs="Arial"/>
        </w:rPr>
      </w:pPr>
      <w:r w:rsidRPr="008C3B3E">
        <w:rPr>
          <w:rFonts w:ascii="Arial" w:hAnsi="Arial" w:cs="Arial"/>
        </w:rPr>
        <w:t>delegated limits of authority covering key financial commitments including capital expenditure and recruitment</w:t>
      </w:r>
    </w:p>
    <w:p w:rsidR="001114C4" w:rsidRPr="008C3B3E" w:rsidRDefault="001114C4" w:rsidP="008C3B3E">
      <w:pPr>
        <w:widowControl/>
        <w:numPr>
          <w:ilvl w:val="0"/>
          <w:numId w:val="11"/>
        </w:numPr>
        <w:tabs>
          <w:tab w:val="clear" w:pos="720"/>
          <w:tab w:val="num" w:pos="360"/>
        </w:tabs>
        <w:autoSpaceDE/>
        <w:autoSpaceDN/>
        <w:adjustRightInd/>
        <w:ind w:left="360"/>
        <w:jc w:val="both"/>
        <w:rPr>
          <w:rFonts w:ascii="Arial" w:hAnsi="Arial" w:cs="Arial"/>
        </w:rPr>
      </w:pPr>
      <w:r w:rsidRPr="008C3B3E">
        <w:rPr>
          <w:rFonts w:ascii="Arial" w:hAnsi="Arial" w:cs="Arial"/>
        </w:rPr>
        <w:t>identification and management of key business risks</w:t>
      </w:r>
    </w:p>
    <w:p w:rsidR="001114C4" w:rsidRPr="008C3B3E" w:rsidRDefault="001114C4" w:rsidP="001114C4">
      <w:pPr>
        <w:jc w:val="both"/>
        <w:rPr>
          <w:rFonts w:ascii="Arial" w:hAnsi="Arial" w:cs="Arial"/>
        </w:rPr>
      </w:pPr>
    </w:p>
    <w:p w:rsidR="001114C4" w:rsidRPr="008C3B3E" w:rsidRDefault="001114C4" w:rsidP="001114C4">
      <w:pPr>
        <w:jc w:val="both"/>
        <w:rPr>
          <w:rFonts w:ascii="Arial" w:hAnsi="Arial" w:cs="Arial"/>
        </w:rPr>
      </w:pPr>
      <w:r w:rsidRPr="008C3B3E">
        <w:rPr>
          <w:rFonts w:ascii="Arial" w:hAnsi="Arial" w:cs="Arial"/>
        </w:rPr>
        <w:t>The Board, through the Audit Committee, has reviewed the effectiveness of the company’s system of internal control during the period.</w:t>
      </w:r>
    </w:p>
    <w:p w:rsidR="001114C4" w:rsidRPr="008C3B3E" w:rsidRDefault="001114C4" w:rsidP="001114C4">
      <w:pPr>
        <w:jc w:val="both"/>
        <w:rPr>
          <w:rFonts w:ascii="Arial" w:hAnsi="Arial" w:cs="Arial"/>
        </w:rPr>
      </w:pPr>
    </w:p>
    <w:p w:rsidR="001114C4" w:rsidRPr="008C3B3E" w:rsidRDefault="0066665A" w:rsidP="001114C4">
      <w:pPr>
        <w:jc w:val="both"/>
        <w:rPr>
          <w:rFonts w:ascii="Arial" w:hAnsi="Arial" w:cs="Arial"/>
        </w:rPr>
      </w:pPr>
      <w:r>
        <w:rPr>
          <w:rFonts w:ascii="Arial" w:hAnsi="Arial" w:cs="Arial"/>
          <w:noProof/>
          <w:lang w:val="en-US"/>
        </w:rPr>
        <w:drawing>
          <wp:inline distT="0" distB="0" distL="0" distR="0">
            <wp:extent cx="2135124" cy="8138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hn steel page 11.jpg"/>
                    <pic:cNvPicPr/>
                  </pic:nvPicPr>
                  <pic:blipFill>
                    <a:blip r:embed="rId25">
                      <a:extLst>
                        <a:ext uri="{28A0092B-C50C-407E-A947-70E740481C1C}">
                          <a14:useLocalDpi xmlns:a14="http://schemas.microsoft.com/office/drawing/2010/main" val="0"/>
                        </a:ext>
                      </a:extLst>
                    </a:blip>
                    <a:stretch>
                      <a:fillRect/>
                    </a:stretch>
                  </pic:blipFill>
                  <pic:spPr>
                    <a:xfrm>
                      <a:off x="0" y="0"/>
                      <a:ext cx="2135124" cy="813816"/>
                    </a:xfrm>
                    <a:prstGeom prst="rect">
                      <a:avLst/>
                    </a:prstGeom>
                  </pic:spPr>
                </pic:pic>
              </a:graphicData>
            </a:graphic>
          </wp:inline>
        </w:drawing>
      </w:r>
    </w:p>
    <w:p w:rsidR="001114C4" w:rsidRPr="008C3B3E" w:rsidRDefault="0066665A" w:rsidP="001114C4">
      <w:pPr>
        <w:jc w:val="both"/>
        <w:rPr>
          <w:rFonts w:ascii="Arial" w:hAnsi="Arial" w:cs="Arial"/>
        </w:rPr>
      </w:pPr>
      <w:r>
        <w:rPr>
          <w:rFonts w:ascii="Arial" w:hAnsi="Arial" w:cs="Arial"/>
        </w:rPr>
        <w:t xml:space="preserve">          </w:t>
      </w:r>
      <w:r w:rsidR="001114C4" w:rsidRPr="008C3B3E">
        <w:rPr>
          <w:rFonts w:ascii="Arial" w:hAnsi="Arial" w:cs="Arial"/>
        </w:rPr>
        <w:t>Director</w:t>
      </w:r>
    </w:p>
    <w:p w:rsidR="00BC6EB3" w:rsidRDefault="0066665A">
      <w:pPr>
        <w:widowControl/>
        <w:autoSpaceDE/>
        <w:autoSpaceDN/>
        <w:adjustRightInd/>
        <w:spacing w:after="200" w:line="276" w:lineRule="auto"/>
        <w:rPr>
          <w:rFonts w:ascii="Arial" w:hAnsi="Arial" w:cs="Arial"/>
        </w:rPr>
      </w:pPr>
      <w:r>
        <w:rPr>
          <w:rFonts w:ascii="Arial" w:hAnsi="Arial" w:cs="Arial"/>
        </w:rPr>
        <w:t xml:space="preserve">          </w:t>
      </w:r>
      <w:r w:rsidR="00375659">
        <w:rPr>
          <w:rFonts w:ascii="Arial" w:hAnsi="Arial" w:cs="Arial"/>
        </w:rPr>
        <w:t xml:space="preserve">30 </w:t>
      </w:r>
      <w:r w:rsidR="00646431">
        <w:rPr>
          <w:rFonts w:ascii="Arial" w:hAnsi="Arial" w:cs="Arial"/>
        </w:rPr>
        <w:t>June 2016</w:t>
      </w:r>
    </w:p>
    <w:p w:rsidR="00FA26E2" w:rsidRPr="00831EEE" w:rsidRDefault="001114C4">
      <w:pPr>
        <w:widowControl/>
        <w:autoSpaceDE/>
        <w:autoSpaceDN/>
        <w:adjustRightInd/>
        <w:spacing w:after="200" w:line="276" w:lineRule="auto"/>
        <w:rPr>
          <w:rFonts w:ascii="Arial" w:hAnsi="Arial" w:cs="Arial"/>
        </w:rPr>
        <w:sectPr w:rsidR="00FA26E2" w:rsidRPr="00831EEE" w:rsidSect="007E659F">
          <w:headerReference w:type="default" r:id="rId26"/>
          <w:headerReference w:type="first" r:id="rId27"/>
          <w:footnotePr>
            <w:numRestart w:val="eachSect"/>
          </w:footnotePr>
          <w:pgSz w:w="11906" w:h="16838" w:code="9"/>
          <w:pgMar w:top="1440" w:right="1440" w:bottom="1440" w:left="1440" w:header="709" w:footer="470" w:gutter="0"/>
          <w:cols w:space="720"/>
          <w:titlePg/>
          <w:docGrid w:linePitch="272"/>
        </w:sectPr>
      </w:pPr>
      <w:r w:rsidRPr="008C3B3E">
        <w:rPr>
          <w:rFonts w:ascii="Arial" w:hAnsi="Arial" w:cs="Arial"/>
        </w:rPr>
        <w:t xml:space="preserve">            </w:t>
      </w:r>
    </w:p>
    <w:p w:rsidR="00FA26E2" w:rsidRPr="00510891" w:rsidRDefault="00FA26E2" w:rsidP="00FA26E2">
      <w:pPr>
        <w:pStyle w:val="Heading4"/>
        <w:rPr>
          <w:rFonts w:ascii="Arial" w:hAnsi="Arial" w:cs="Arial"/>
          <w:i w:val="0"/>
          <w:iCs w:val="0"/>
          <w:caps/>
          <w:highlight w:val="yellow"/>
        </w:rPr>
      </w:pPr>
    </w:p>
    <w:p w:rsidR="00FA26E2" w:rsidRPr="00BC6EB3" w:rsidRDefault="00FA26E2" w:rsidP="00FA26E2">
      <w:pPr>
        <w:pStyle w:val="Heading4"/>
        <w:rPr>
          <w:rFonts w:ascii="Arial" w:hAnsi="Arial" w:cs="Arial"/>
          <w:b/>
          <w:i w:val="0"/>
          <w:iCs w:val="0"/>
          <w:caps/>
        </w:rPr>
      </w:pPr>
      <w:r w:rsidRPr="00BC6EB3">
        <w:rPr>
          <w:rFonts w:ascii="Arial" w:hAnsi="Arial" w:cs="Arial"/>
          <w:b/>
          <w:i w:val="0"/>
          <w:iCs w:val="0"/>
          <w:caps/>
        </w:rPr>
        <w:t>REPORT OF THE AUDIT COMMITTEE ON BEHALF OF THE BOARD</w:t>
      </w:r>
    </w:p>
    <w:p w:rsidR="00FA26E2" w:rsidRPr="00510891" w:rsidRDefault="00FA26E2" w:rsidP="00FA26E2">
      <w:pPr>
        <w:spacing w:line="180" w:lineRule="auto"/>
        <w:rPr>
          <w:rFonts w:ascii="Arial" w:hAnsi="Arial" w:cs="Arial"/>
          <w:highlight w:val="yellow"/>
        </w:rPr>
      </w:pPr>
    </w:p>
    <w:p w:rsidR="00BC6EB3" w:rsidRPr="00BC6EB3" w:rsidRDefault="00BC6EB3" w:rsidP="00BC6EB3">
      <w:pPr>
        <w:jc w:val="both"/>
        <w:rPr>
          <w:rFonts w:ascii="Arial" w:hAnsi="Arial" w:cs="Arial"/>
        </w:rPr>
      </w:pPr>
      <w:r w:rsidRPr="00BC6EB3">
        <w:rPr>
          <w:rFonts w:ascii="Arial" w:hAnsi="Arial" w:cs="Arial"/>
        </w:rPr>
        <w:t>Committee members during the year have been:</w:t>
      </w:r>
    </w:p>
    <w:p w:rsidR="00BC6EB3" w:rsidRPr="00BC6EB3" w:rsidRDefault="00BC6EB3" w:rsidP="00BC6EB3">
      <w:pPr>
        <w:jc w:val="both"/>
        <w:rPr>
          <w:rFonts w:ascii="Arial" w:hAnsi="Arial" w:cs="Arial"/>
          <w:sz w:val="16"/>
          <w:szCs w:val="16"/>
        </w:rPr>
      </w:pPr>
    </w:p>
    <w:p w:rsidR="00BC6EB3" w:rsidRPr="00BC6EB3" w:rsidRDefault="00BC6EB3" w:rsidP="00BC6EB3">
      <w:pPr>
        <w:jc w:val="both"/>
        <w:rPr>
          <w:rFonts w:ascii="Arial" w:hAnsi="Arial" w:cs="Arial"/>
        </w:rPr>
      </w:pPr>
      <w:r w:rsidRPr="00BC6EB3">
        <w:rPr>
          <w:rFonts w:ascii="Arial" w:hAnsi="Arial" w:cs="Arial"/>
        </w:rPr>
        <w:t>John Shaw (Chair)</w:t>
      </w:r>
    </w:p>
    <w:p w:rsidR="00BC6EB3" w:rsidRPr="00BC6EB3" w:rsidRDefault="00BC6EB3" w:rsidP="00BC6EB3">
      <w:pPr>
        <w:jc w:val="both"/>
        <w:rPr>
          <w:rFonts w:ascii="Arial" w:hAnsi="Arial" w:cs="Arial"/>
        </w:rPr>
      </w:pPr>
      <w:r w:rsidRPr="00BC6EB3">
        <w:rPr>
          <w:rFonts w:ascii="Arial" w:hAnsi="Arial" w:cs="Arial"/>
        </w:rPr>
        <w:t>Stefan Harpe (until September 2015)</w:t>
      </w:r>
    </w:p>
    <w:p w:rsidR="00BC6EB3" w:rsidRPr="00BC6EB3" w:rsidRDefault="00BC6EB3" w:rsidP="00BC6EB3">
      <w:pPr>
        <w:jc w:val="both"/>
        <w:rPr>
          <w:rFonts w:ascii="Arial" w:hAnsi="Arial" w:cs="Arial"/>
        </w:rPr>
      </w:pPr>
      <w:r w:rsidRPr="00BC6EB3">
        <w:rPr>
          <w:rFonts w:ascii="Arial" w:hAnsi="Arial" w:cs="Arial"/>
        </w:rPr>
        <w:t>Bart van Eyk (from September 2015)</w:t>
      </w:r>
      <w:r w:rsidRPr="00BC6EB3">
        <w:rPr>
          <w:rFonts w:ascii="Arial" w:hAnsi="Arial" w:cs="Arial"/>
        </w:rPr>
        <w:tab/>
      </w:r>
      <w:r w:rsidRPr="00BC6EB3">
        <w:rPr>
          <w:rFonts w:ascii="Arial" w:hAnsi="Arial" w:cs="Arial"/>
        </w:rPr>
        <w:tab/>
      </w:r>
    </w:p>
    <w:p w:rsidR="00BC6EB3" w:rsidRPr="00BC6EB3" w:rsidRDefault="00BC6EB3" w:rsidP="00BC6EB3">
      <w:pPr>
        <w:jc w:val="both"/>
        <w:rPr>
          <w:rFonts w:ascii="Arial" w:hAnsi="Arial" w:cs="Arial"/>
          <w:sz w:val="16"/>
          <w:szCs w:val="16"/>
        </w:rPr>
      </w:pPr>
    </w:p>
    <w:p w:rsidR="00BC6EB3" w:rsidRPr="00BC6EB3" w:rsidRDefault="00BC6EB3" w:rsidP="00BC6EB3">
      <w:pPr>
        <w:jc w:val="both"/>
        <w:rPr>
          <w:rFonts w:ascii="Arial" w:hAnsi="Arial" w:cs="Arial"/>
        </w:rPr>
      </w:pPr>
      <w:r w:rsidRPr="00BC6EB3">
        <w:rPr>
          <w:rFonts w:ascii="Arial" w:hAnsi="Arial" w:cs="Arial"/>
        </w:rPr>
        <w:t xml:space="preserve">Stefan Harpe stepped down from the Committee in September 2015 when he ceased to be a member of the Board. His contribution to the Committee has been greatly appreciated. Bart van Eyk was appointed to the Board as a non-executive Director and appointed by the Board to the Audit Committee in September 2015. Rachel Johnson provided support and information to the Committee during the year in her capacity as Head of Finance. In keeping with good practice Rachel is not formally a member of the Committee. This means that the ongoing membership of the Committee is two people, which is considered adequate for a company of this size and scale and is in accordance with the terms of reference for the Committee agreed by the Board. Members have considerable experience of financial reporting and of risk management. </w:t>
      </w:r>
    </w:p>
    <w:p w:rsidR="00BC6EB3" w:rsidRPr="00BC6EB3" w:rsidRDefault="00BC6EB3" w:rsidP="00BC6EB3">
      <w:pPr>
        <w:jc w:val="both"/>
        <w:rPr>
          <w:rFonts w:ascii="Arial" w:hAnsi="Arial" w:cs="Arial"/>
          <w:sz w:val="16"/>
          <w:szCs w:val="16"/>
        </w:rPr>
      </w:pPr>
      <w:r w:rsidRPr="00BC6EB3">
        <w:rPr>
          <w:rFonts w:ascii="Arial" w:hAnsi="Arial" w:cs="Arial"/>
        </w:rPr>
        <w:t xml:space="preserve">  </w:t>
      </w:r>
    </w:p>
    <w:p w:rsidR="00BC6EB3" w:rsidRPr="00BC6EB3" w:rsidRDefault="00BC6EB3" w:rsidP="00BC6EB3">
      <w:pPr>
        <w:jc w:val="both"/>
        <w:rPr>
          <w:rFonts w:ascii="Arial" w:hAnsi="Arial" w:cs="Arial"/>
        </w:rPr>
      </w:pPr>
      <w:r w:rsidRPr="00BC6EB3">
        <w:rPr>
          <w:rFonts w:ascii="Arial" w:hAnsi="Arial" w:cs="Arial"/>
        </w:rPr>
        <w:t>The purpose of the Audit Committee is to establish formal and transparent arrangements regarding financial reporting and internal control principles and to maintain an appropriate relationship with the company’s auditors. The Committee formally met twice during the year and again in April 2016, which included reviewing the 2015 accounts and audit findings. The Chair of the Committee also met regularly with the Head of Finance, including reviewing the updated Risk Register in September prior to consideration by the Board later that month. The key areas of activity included:</w:t>
      </w:r>
    </w:p>
    <w:p w:rsidR="00BC6EB3" w:rsidRPr="00BC6EB3" w:rsidRDefault="00BC6EB3" w:rsidP="00BC6EB3">
      <w:pPr>
        <w:jc w:val="both"/>
        <w:rPr>
          <w:rFonts w:ascii="Arial" w:hAnsi="Arial" w:cs="Arial"/>
          <w:sz w:val="16"/>
          <w:szCs w:val="16"/>
        </w:rPr>
      </w:pPr>
    </w:p>
    <w:p w:rsidR="00BC6EB3" w:rsidRPr="00BC6EB3" w:rsidRDefault="00BC6EB3" w:rsidP="00BC6EB3">
      <w:pPr>
        <w:widowControl/>
        <w:numPr>
          <w:ilvl w:val="0"/>
          <w:numId w:val="12"/>
        </w:numPr>
        <w:autoSpaceDE/>
        <w:autoSpaceDN/>
        <w:adjustRightInd/>
        <w:ind w:left="360"/>
        <w:jc w:val="both"/>
        <w:rPr>
          <w:rFonts w:ascii="Arial" w:hAnsi="Arial" w:cs="Arial"/>
        </w:rPr>
      </w:pPr>
      <w:r w:rsidRPr="00BC6EB3">
        <w:rPr>
          <w:rFonts w:ascii="Arial" w:hAnsi="Arial" w:cs="Arial"/>
        </w:rPr>
        <w:t>Monitoring the integrity of the financial statements</w:t>
      </w:r>
    </w:p>
    <w:p w:rsidR="00BC6EB3" w:rsidRPr="00BC6EB3" w:rsidRDefault="00BC6EB3" w:rsidP="00BC6EB3">
      <w:pPr>
        <w:widowControl/>
        <w:numPr>
          <w:ilvl w:val="0"/>
          <w:numId w:val="12"/>
        </w:numPr>
        <w:autoSpaceDE/>
        <w:autoSpaceDN/>
        <w:adjustRightInd/>
        <w:ind w:left="360"/>
        <w:jc w:val="both"/>
        <w:rPr>
          <w:rFonts w:ascii="Arial" w:hAnsi="Arial" w:cs="Arial"/>
        </w:rPr>
      </w:pPr>
      <w:r w:rsidRPr="00BC6EB3">
        <w:rPr>
          <w:rFonts w:ascii="Arial" w:hAnsi="Arial" w:cs="Arial"/>
        </w:rPr>
        <w:t xml:space="preserve">Reviewing the company’s control environment in the light of the key findings from the audit </w:t>
      </w:r>
    </w:p>
    <w:p w:rsidR="00BC6EB3" w:rsidRPr="00BC6EB3" w:rsidRDefault="00BC6EB3" w:rsidP="00BC6EB3">
      <w:pPr>
        <w:widowControl/>
        <w:numPr>
          <w:ilvl w:val="0"/>
          <w:numId w:val="12"/>
        </w:numPr>
        <w:autoSpaceDE/>
        <w:autoSpaceDN/>
        <w:adjustRightInd/>
        <w:ind w:left="360"/>
        <w:jc w:val="both"/>
        <w:rPr>
          <w:rFonts w:ascii="Arial" w:hAnsi="Arial" w:cs="Arial"/>
        </w:rPr>
      </w:pPr>
      <w:r w:rsidRPr="00BC6EB3">
        <w:rPr>
          <w:rFonts w:ascii="Arial" w:hAnsi="Arial" w:cs="Arial"/>
        </w:rPr>
        <w:t>Leading the Board’s oversight of the risk register</w:t>
      </w:r>
    </w:p>
    <w:p w:rsidR="00BC6EB3" w:rsidRPr="00BC6EB3" w:rsidRDefault="00BC6EB3" w:rsidP="00BC6EB3">
      <w:pPr>
        <w:widowControl/>
        <w:numPr>
          <w:ilvl w:val="0"/>
          <w:numId w:val="12"/>
        </w:numPr>
        <w:autoSpaceDE/>
        <w:autoSpaceDN/>
        <w:adjustRightInd/>
        <w:ind w:left="360"/>
        <w:jc w:val="both"/>
        <w:rPr>
          <w:rFonts w:ascii="Arial" w:hAnsi="Arial" w:cs="Arial"/>
        </w:rPr>
      </w:pPr>
      <w:r w:rsidRPr="00BC6EB3">
        <w:rPr>
          <w:rFonts w:ascii="Arial" w:hAnsi="Arial" w:cs="Arial"/>
        </w:rPr>
        <w:t xml:space="preserve">Working with the external auditors and monitoring the ongoing audit requirements of the company, including providing input to the audit plan and the implementation of new financial reporting standards </w:t>
      </w:r>
    </w:p>
    <w:p w:rsidR="00BC6EB3" w:rsidRPr="00BC6EB3" w:rsidRDefault="00BC6EB3" w:rsidP="00BC6EB3">
      <w:pPr>
        <w:widowControl/>
        <w:numPr>
          <w:ilvl w:val="0"/>
          <w:numId w:val="12"/>
        </w:numPr>
        <w:autoSpaceDE/>
        <w:autoSpaceDN/>
        <w:adjustRightInd/>
        <w:ind w:left="360"/>
        <w:jc w:val="both"/>
        <w:rPr>
          <w:rFonts w:ascii="Arial" w:hAnsi="Arial" w:cs="Arial"/>
        </w:rPr>
      </w:pPr>
      <w:r w:rsidRPr="00BC6EB3">
        <w:rPr>
          <w:rFonts w:ascii="Arial" w:hAnsi="Arial" w:cs="Arial"/>
        </w:rPr>
        <w:t>Monitoring the ongoing legal and banking requirements of the company</w:t>
      </w:r>
    </w:p>
    <w:p w:rsidR="00BC6EB3" w:rsidRPr="00BC6EB3" w:rsidRDefault="00BC6EB3" w:rsidP="00BC6EB3">
      <w:pPr>
        <w:widowControl/>
        <w:numPr>
          <w:ilvl w:val="0"/>
          <w:numId w:val="12"/>
        </w:numPr>
        <w:autoSpaceDE/>
        <w:autoSpaceDN/>
        <w:adjustRightInd/>
        <w:ind w:left="360"/>
        <w:jc w:val="both"/>
        <w:rPr>
          <w:rFonts w:ascii="Arial" w:hAnsi="Arial" w:cs="Arial"/>
        </w:rPr>
      </w:pPr>
      <w:r w:rsidRPr="00BC6EB3">
        <w:rPr>
          <w:rFonts w:ascii="Arial" w:hAnsi="Arial" w:cs="Arial"/>
        </w:rPr>
        <w:t>Reviewing foreign exchange hedging arrangements and monitoring the project to change the Finance IT system</w:t>
      </w:r>
    </w:p>
    <w:p w:rsidR="00BC6EB3" w:rsidRPr="00BC6EB3" w:rsidRDefault="00BC6EB3" w:rsidP="00BC6EB3">
      <w:pPr>
        <w:jc w:val="both"/>
        <w:rPr>
          <w:rFonts w:ascii="Arial" w:hAnsi="Arial" w:cs="Arial"/>
          <w:sz w:val="16"/>
          <w:szCs w:val="16"/>
        </w:rPr>
      </w:pPr>
    </w:p>
    <w:p w:rsidR="00BC6EB3" w:rsidRPr="00BC6EB3" w:rsidRDefault="00BC6EB3" w:rsidP="00BC6EB3">
      <w:pPr>
        <w:jc w:val="both"/>
        <w:rPr>
          <w:rFonts w:ascii="Arial" w:hAnsi="Arial" w:cs="Arial"/>
        </w:rPr>
      </w:pPr>
      <w:r w:rsidRPr="00BC6EB3">
        <w:rPr>
          <w:rFonts w:ascii="Arial" w:hAnsi="Arial" w:cs="Arial"/>
        </w:rPr>
        <w:t xml:space="preserve">In addition, the Committee was advised by Management that an error in the Electronic Data Interchange system had meant that some customers had not received invoices when the system showed that they had. This had led to a significant increase in the trade debtors’ balance at the year end. Management had put in place monitoring procedures to prevent a reoccurrence of undue delays, which were noted by the auditors as part of their year-end review. </w:t>
      </w:r>
    </w:p>
    <w:p w:rsidR="00BC6EB3" w:rsidRPr="00BC6EB3" w:rsidRDefault="00BC6EB3" w:rsidP="00BC6EB3">
      <w:pPr>
        <w:jc w:val="both"/>
        <w:rPr>
          <w:rFonts w:ascii="Arial" w:hAnsi="Arial" w:cs="Arial"/>
        </w:rPr>
      </w:pPr>
    </w:p>
    <w:p w:rsidR="00BC6EB3" w:rsidRPr="00BC6EB3" w:rsidRDefault="00BC6EB3" w:rsidP="00BC6EB3">
      <w:pPr>
        <w:jc w:val="both"/>
        <w:rPr>
          <w:rFonts w:ascii="Arial" w:hAnsi="Arial" w:cs="Arial"/>
        </w:rPr>
      </w:pPr>
      <w:r w:rsidRPr="00BC6EB3">
        <w:rPr>
          <w:rFonts w:ascii="Arial" w:hAnsi="Arial" w:cs="Arial"/>
        </w:rPr>
        <w:t xml:space="preserve">The integrity of the company’s financial statements can be significantly influenced by the accuracy of stock valuations and the judgements made in respect of accruals and provisions. These issues were again key areas of focus for the auditors. The Committee remained encouraged that the audit findings report did not highlight any significant issues in relation to the accuracy of stock valuations. The judgements around accruals and provisions in relation to trade marketing and retrospective discounting were seen by the auditors as appropriate. </w:t>
      </w:r>
    </w:p>
    <w:p w:rsidR="00BC6EB3" w:rsidRPr="00BC6EB3" w:rsidRDefault="00BC6EB3" w:rsidP="00BC6EB3">
      <w:pPr>
        <w:jc w:val="both"/>
        <w:rPr>
          <w:rFonts w:ascii="Arial" w:hAnsi="Arial" w:cs="Arial"/>
        </w:rPr>
      </w:pPr>
    </w:p>
    <w:p w:rsidR="00BC6EB3" w:rsidRPr="00BC6EB3" w:rsidRDefault="00BC6EB3" w:rsidP="00BC6EB3">
      <w:pPr>
        <w:jc w:val="both"/>
        <w:rPr>
          <w:rFonts w:ascii="Arial" w:hAnsi="Arial" w:cs="Arial"/>
        </w:rPr>
      </w:pPr>
      <w:r w:rsidRPr="00BC6EB3">
        <w:rPr>
          <w:rFonts w:ascii="Arial" w:hAnsi="Arial" w:cs="Arial"/>
        </w:rPr>
        <w:t>The Committee has been involved, along with the Board, in considering the information on which the directors determine that the accounts should be prepared on a going concern basis. Given the company’s cash position and trading prospects, this consideration has been more complex than in previous years and appropriate disclosures have been made in the Strategic Report, the Directors’ Report and the statement of Accounting Policies. This information has also been reviewed by the auditors as part of their audit process and, due to the existence of material uncertainty over the company’s ability to continue as a going concern, an emphasis of matter has been included in their Audit Report. The situation remains under constant review by Management and is the subject of ongoing and more frequent review by the board.</w:t>
      </w:r>
    </w:p>
    <w:p w:rsidR="00BC6EB3" w:rsidRPr="00BC6EB3" w:rsidRDefault="00BC6EB3" w:rsidP="00BC6EB3">
      <w:pPr>
        <w:jc w:val="both"/>
        <w:rPr>
          <w:rFonts w:ascii="Arial" w:hAnsi="Arial" w:cs="Arial"/>
        </w:rPr>
      </w:pPr>
    </w:p>
    <w:p w:rsidR="00C23663" w:rsidRDefault="00C23663" w:rsidP="00BC6EB3">
      <w:pPr>
        <w:jc w:val="both"/>
        <w:rPr>
          <w:rFonts w:ascii="Arial" w:hAnsi="Arial" w:cs="Arial"/>
        </w:rPr>
      </w:pPr>
    </w:p>
    <w:p w:rsidR="00C23663" w:rsidRDefault="00C23663" w:rsidP="00BC6EB3">
      <w:pPr>
        <w:jc w:val="both"/>
        <w:rPr>
          <w:rFonts w:ascii="Arial" w:hAnsi="Arial" w:cs="Arial"/>
        </w:rPr>
      </w:pPr>
    </w:p>
    <w:p w:rsidR="00BC6EB3" w:rsidRPr="00BC6EB3" w:rsidRDefault="00BC6EB3" w:rsidP="00BC6EB3">
      <w:pPr>
        <w:jc w:val="both"/>
        <w:rPr>
          <w:rFonts w:ascii="Arial" w:hAnsi="Arial" w:cs="Arial"/>
        </w:rPr>
      </w:pPr>
      <w:r w:rsidRPr="00BC6EB3">
        <w:rPr>
          <w:rFonts w:ascii="Arial" w:hAnsi="Arial" w:cs="Arial"/>
        </w:rPr>
        <w:lastRenderedPageBreak/>
        <w:t>The audit identified some deficiencies in internal control which the management team had noted and were reviewing and rectifying, where appropriate, to an agreed time scale.</w:t>
      </w:r>
    </w:p>
    <w:p w:rsidR="00BC6EB3" w:rsidRPr="00BC6EB3" w:rsidRDefault="00BC6EB3" w:rsidP="00BC6EB3">
      <w:pPr>
        <w:jc w:val="both"/>
        <w:rPr>
          <w:rFonts w:ascii="Arial" w:hAnsi="Arial" w:cs="Arial"/>
          <w:sz w:val="16"/>
          <w:szCs w:val="16"/>
        </w:rPr>
      </w:pPr>
    </w:p>
    <w:p w:rsidR="00BC6EB3" w:rsidRPr="00BC6EB3" w:rsidRDefault="00BC6EB3" w:rsidP="00BC6EB3">
      <w:pPr>
        <w:jc w:val="both"/>
        <w:rPr>
          <w:rFonts w:ascii="Arial" w:hAnsi="Arial" w:cs="Arial"/>
        </w:rPr>
      </w:pPr>
      <w:r w:rsidRPr="00BC6EB3">
        <w:rPr>
          <w:rFonts w:ascii="Arial" w:hAnsi="Arial" w:cs="Arial"/>
        </w:rPr>
        <w:t xml:space="preserve">We have reported over the past three years that recovery of outstanding VAT in Spain was proving problematic. I am pleased to report that the £54,000 that was outstanding at the time of the report last year was recovered during 2015 and that VAT recoveries for activities in Europe were up to date as at the year end. </w:t>
      </w:r>
    </w:p>
    <w:p w:rsidR="00BC6EB3" w:rsidRPr="00BC6EB3" w:rsidRDefault="00BC6EB3" w:rsidP="00BC6EB3">
      <w:pPr>
        <w:jc w:val="both"/>
        <w:rPr>
          <w:rFonts w:ascii="Arial" w:hAnsi="Arial" w:cs="Arial"/>
          <w:sz w:val="16"/>
          <w:szCs w:val="16"/>
        </w:rPr>
      </w:pPr>
    </w:p>
    <w:p w:rsidR="00BC6EB3" w:rsidRPr="00BC6EB3" w:rsidRDefault="00BC6EB3" w:rsidP="00BC6EB3">
      <w:pPr>
        <w:jc w:val="both"/>
        <w:rPr>
          <w:rFonts w:ascii="Arial" w:hAnsi="Arial" w:cs="Arial"/>
        </w:rPr>
      </w:pPr>
      <w:r w:rsidRPr="00BC6EB3">
        <w:rPr>
          <w:rFonts w:ascii="Arial" w:hAnsi="Arial" w:cs="Arial"/>
        </w:rPr>
        <w:t>The company maintains a comprehensive risk register, which was reviewed in detail and updated by the executive team during the year. The outcome of that review was considered by me as Chair of the Audit Committee and then by the Board in September 2015. I am satisfied that the approach taken is appropriate and that the issues with the highest risk rating were the right issues for the organisation to be focussing on, with appropriate actions being progressed to reduce the likelihood of the risks materialising and mitigating the impact if they do. The key risks and the approach to mitigation are set out in the Directors’ report.</w:t>
      </w:r>
    </w:p>
    <w:p w:rsidR="00BC6EB3" w:rsidRPr="00BC6EB3" w:rsidRDefault="00BC6EB3" w:rsidP="00BC6EB3">
      <w:pPr>
        <w:jc w:val="both"/>
        <w:rPr>
          <w:rFonts w:ascii="Arial" w:hAnsi="Arial" w:cs="Arial"/>
          <w:sz w:val="16"/>
          <w:szCs w:val="16"/>
        </w:rPr>
      </w:pPr>
    </w:p>
    <w:p w:rsidR="00BC6EB3" w:rsidRPr="00BC6EB3" w:rsidRDefault="00BC6EB3" w:rsidP="00BC6EB3">
      <w:pPr>
        <w:jc w:val="both"/>
        <w:rPr>
          <w:rFonts w:ascii="Arial" w:hAnsi="Arial" w:cs="Arial"/>
        </w:rPr>
      </w:pPr>
      <w:r w:rsidRPr="00BC6EB3">
        <w:rPr>
          <w:rFonts w:ascii="Arial" w:hAnsi="Arial" w:cs="Arial"/>
        </w:rPr>
        <w:t>The need for an Internal Audit function was again reviewed and continues to be considered inappropriate at this stage. One of the influencing factors in reaching this conclusion was the continued largely positive assurance gained by the Committee from the audit findings. The requirement will be reassessed each year in the context of the company’s control environment and size.</w:t>
      </w:r>
    </w:p>
    <w:p w:rsidR="00BC6EB3" w:rsidRPr="00BC6EB3" w:rsidRDefault="00BC6EB3" w:rsidP="00BC6EB3">
      <w:pPr>
        <w:jc w:val="both"/>
        <w:rPr>
          <w:rFonts w:ascii="Arial" w:hAnsi="Arial" w:cs="Arial"/>
          <w:sz w:val="16"/>
          <w:szCs w:val="16"/>
        </w:rPr>
      </w:pPr>
    </w:p>
    <w:p w:rsidR="00287424" w:rsidRDefault="00287424" w:rsidP="00BC6EB3">
      <w:pPr>
        <w:jc w:val="both"/>
        <w:rPr>
          <w:rFonts w:ascii="Arial" w:hAnsi="Arial" w:cs="Arial"/>
        </w:rPr>
      </w:pPr>
    </w:p>
    <w:p w:rsidR="00BC6EB3" w:rsidRPr="00BC6EB3" w:rsidRDefault="00BC6EB3" w:rsidP="00BC6EB3">
      <w:pPr>
        <w:jc w:val="both"/>
        <w:rPr>
          <w:rFonts w:ascii="Arial" w:hAnsi="Arial" w:cs="Arial"/>
        </w:rPr>
      </w:pPr>
      <w:r w:rsidRPr="00BC6EB3">
        <w:rPr>
          <w:rFonts w:ascii="Arial" w:hAnsi="Arial" w:cs="Arial"/>
        </w:rPr>
        <w:t>The Committee is satisfied that the ongoing relationship with the auditors is appropriate and effective and has considered the independence of the auditors in making this judgement.</w:t>
      </w:r>
    </w:p>
    <w:p w:rsidR="00BC6EB3" w:rsidRDefault="00BC6EB3" w:rsidP="00BC6EB3">
      <w:pPr>
        <w:jc w:val="both"/>
        <w:rPr>
          <w:rFonts w:ascii="Arial" w:hAnsi="Arial" w:cs="Arial"/>
          <w:sz w:val="16"/>
          <w:szCs w:val="16"/>
        </w:rPr>
      </w:pPr>
    </w:p>
    <w:p w:rsidR="00C32170" w:rsidRDefault="00C32170" w:rsidP="00BC6EB3">
      <w:pPr>
        <w:jc w:val="both"/>
        <w:rPr>
          <w:rFonts w:ascii="Arial" w:hAnsi="Arial" w:cs="Arial"/>
          <w:sz w:val="16"/>
          <w:szCs w:val="16"/>
        </w:rPr>
      </w:pPr>
    </w:p>
    <w:p w:rsidR="00C32170" w:rsidRDefault="0066665A" w:rsidP="00BC6EB3">
      <w:pPr>
        <w:jc w:val="both"/>
        <w:rPr>
          <w:rFonts w:ascii="Arial" w:hAnsi="Arial" w:cs="Arial"/>
          <w:sz w:val="16"/>
          <w:szCs w:val="16"/>
        </w:rPr>
      </w:pPr>
      <w:r>
        <w:rPr>
          <w:rFonts w:ascii="Arial" w:hAnsi="Arial" w:cs="Arial"/>
          <w:noProof/>
          <w:sz w:val="16"/>
          <w:szCs w:val="16"/>
          <w:lang w:val="en-US"/>
        </w:rPr>
        <w:drawing>
          <wp:inline distT="0" distB="0" distL="0" distR="0" wp14:anchorId="3361CB6D" wp14:editId="49C5E05A">
            <wp:extent cx="1344168" cy="768096"/>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hn shaw page 13.jpg"/>
                    <pic:cNvPicPr/>
                  </pic:nvPicPr>
                  <pic:blipFill>
                    <a:blip r:embed="rId28">
                      <a:extLst>
                        <a:ext uri="{28A0092B-C50C-407E-A947-70E740481C1C}">
                          <a14:useLocalDpi xmlns:a14="http://schemas.microsoft.com/office/drawing/2010/main" val="0"/>
                        </a:ext>
                      </a:extLst>
                    </a:blip>
                    <a:stretch>
                      <a:fillRect/>
                    </a:stretch>
                  </pic:blipFill>
                  <pic:spPr>
                    <a:xfrm>
                      <a:off x="0" y="0"/>
                      <a:ext cx="1344168" cy="768096"/>
                    </a:xfrm>
                    <a:prstGeom prst="rect">
                      <a:avLst/>
                    </a:prstGeom>
                  </pic:spPr>
                </pic:pic>
              </a:graphicData>
            </a:graphic>
          </wp:inline>
        </w:drawing>
      </w:r>
    </w:p>
    <w:p w:rsidR="00C32170" w:rsidRDefault="00C32170" w:rsidP="00BC6EB3">
      <w:pPr>
        <w:jc w:val="both"/>
        <w:rPr>
          <w:rFonts w:ascii="Arial" w:hAnsi="Arial" w:cs="Arial"/>
          <w:sz w:val="16"/>
          <w:szCs w:val="16"/>
        </w:rPr>
      </w:pPr>
    </w:p>
    <w:p w:rsidR="00C23663" w:rsidRDefault="00C23663" w:rsidP="00BC6EB3">
      <w:pPr>
        <w:jc w:val="both"/>
        <w:rPr>
          <w:rFonts w:ascii="Arial" w:hAnsi="Arial" w:cs="Arial"/>
          <w:sz w:val="16"/>
          <w:szCs w:val="16"/>
        </w:rPr>
      </w:pPr>
    </w:p>
    <w:p w:rsidR="00C32170" w:rsidRPr="00BC6EB3" w:rsidRDefault="00C32170" w:rsidP="00BC6EB3">
      <w:pPr>
        <w:jc w:val="both"/>
        <w:rPr>
          <w:rFonts w:ascii="Arial" w:hAnsi="Arial" w:cs="Arial"/>
          <w:sz w:val="16"/>
          <w:szCs w:val="16"/>
        </w:rPr>
      </w:pPr>
    </w:p>
    <w:p w:rsidR="00BC6EB3" w:rsidRPr="00BC6EB3" w:rsidRDefault="00BC6EB3" w:rsidP="00BC6EB3">
      <w:pPr>
        <w:jc w:val="both"/>
        <w:rPr>
          <w:rFonts w:ascii="Arial" w:hAnsi="Arial" w:cs="Arial"/>
        </w:rPr>
      </w:pPr>
      <w:r w:rsidRPr="00BC6EB3">
        <w:rPr>
          <w:rFonts w:ascii="Arial" w:hAnsi="Arial" w:cs="Arial"/>
        </w:rPr>
        <w:t>John Shaw</w:t>
      </w:r>
    </w:p>
    <w:p w:rsidR="00BC6EB3" w:rsidRPr="00BC6EB3" w:rsidRDefault="00BC6EB3" w:rsidP="00BC6EB3">
      <w:pPr>
        <w:jc w:val="both"/>
        <w:rPr>
          <w:rFonts w:ascii="Arial" w:hAnsi="Arial" w:cs="Arial"/>
        </w:rPr>
      </w:pPr>
      <w:r w:rsidRPr="00BC6EB3">
        <w:rPr>
          <w:rFonts w:ascii="Arial" w:hAnsi="Arial" w:cs="Arial"/>
        </w:rPr>
        <w:t>Chair – Audit Committee</w:t>
      </w:r>
    </w:p>
    <w:p w:rsidR="00BC6EB3" w:rsidRPr="00BC6EB3" w:rsidRDefault="00BC6EB3" w:rsidP="00BC6EB3">
      <w:pPr>
        <w:jc w:val="both"/>
        <w:rPr>
          <w:rFonts w:ascii="Arial" w:hAnsi="Arial" w:cs="Arial"/>
          <w:sz w:val="16"/>
          <w:szCs w:val="16"/>
        </w:rPr>
      </w:pPr>
    </w:p>
    <w:p w:rsidR="007F7957" w:rsidRPr="00BC6EB3" w:rsidRDefault="00375659" w:rsidP="00BC6EB3">
      <w:pPr>
        <w:jc w:val="both"/>
        <w:rPr>
          <w:rFonts w:ascii="Arial" w:hAnsi="Arial" w:cs="Arial"/>
          <w:highlight w:val="yellow"/>
        </w:rPr>
      </w:pPr>
      <w:r>
        <w:rPr>
          <w:rFonts w:ascii="Arial" w:hAnsi="Arial" w:cs="Arial"/>
        </w:rPr>
        <w:t xml:space="preserve">30 </w:t>
      </w:r>
      <w:r w:rsidR="00BC6EB3" w:rsidRPr="00BC6EB3">
        <w:rPr>
          <w:rFonts w:ascii="Arial" w:hAnsi="Arial" w:cs="Arial"/>
        </w:rPr>
        <w:t>June 2016</w:t>
      </w:r>
    </w:p>
    <w:p w:rsidR="00FA26E2" w:rsidRPr="00BC6EB3" w:rsidRDefault="00FA26E2" w:rsidP="00FA26E2">
      <w:pPr>
        <w:jc w:val="both"/>
        <w:rPr>
          <w:rFonts w:ascii="Arial" w:hAnsi="Arial" w:cs="Arial"/>
          <w:highlight w:val="yellow"/>
        </w:rPr>
      </w:pPr>
    </w:p>
    <w:p w:rsidR="00FA26E2" w:rsidRPr="007F7957" w:rsidRDefault="00FA26E2" w:rsidP="007F7957">
      <w:pPr>
        <w:widowControl/>
        <w:autoSpaceDE/>
        <w:autoSpaceDN/>
        <w:adjustRightInd/>
        <w:spacing w:after="200" w:line="276" w:lineRule="auto"/>
        <w:rPr>
          <w:rFonts w:ascii="Arial" w:hAnsi="Arial" w:cs="Arial"/>
          <w:highlight w:val="yellow"/>
        </w:rPr>
      </w:pPr>
      <w:r w:rsidRPr="008C3B3E">
        <w:rPr>
          <w:rFonts w:ascii="Arial" w:hAnsi="Arial" w:cs="Arial"/>
          <w:caps/>
        </w:rPr>
        <w:br w:type="page"/>
      </w:r>
    </w:p>
    <w:p w:rsidR="00FA26E2" w:rsidRPr="008C3B3E" w:rsidRDefault="00FA26E2" w:rsidP="00FA26E2">
      <w:pPr>
        <w:jc w:val="both"/>
        <w:rPr>
          <w:rFonts w:ascii="Arial" w:hAnsi="Arial" w:cs="Arial"/>
          <w:caps/>
        </w:rPr>
      </w:pPr>
    </w:p>
    <w:p w:rsidR="00FA26E2" w:rsidRPr="001966EF" w:rsidRDefault="00FA26E2" w:rsidP="00FA26E2">
      <w:pPr>
        <w:jc w:val="both"/>
        <w:rPr>
          <w:rFonts w:ascii="Arial" w:hAnsi="Arial" w:cs="Arial"/>
          <w:b/>
          <w:i/>
          <w:iCs/>
          <w:caps/>
        </w:rPr>
      </w:pPr>
      <w:r w:rsidRPr="001966EF">
        <w:rPr>
          <w:rFonts w:ascii="Arial" w:hAnsi="Arial" w:cs="Arial"/>
          <w:b/>
          <w:caps/>
        </w:rPr>
        <w:t>Report of the Nominations and Remuneration Committee on behalf of the board</w:t>
      </w:r>
    </w:p>
    <w:p w:rsidR="00FA26E2" w:rsidRPr="001966EF" w:rsidRDefault="00FA26E2" w:rsidP="00FA26E2">
      <w:pPr>
        <w:jc w:val="both"/>
        <w:rPr>
          <w:rFonts w:ascii="Arial" w:hAnsi="Arial" w:cs="Arial"/>
        </w:rPr>
      </w:pPr>
    </w:p>
    <w:p w:rsidR="00FA26E2" w:rsidRPr="001966EF" w:rsidRDefault="00FA26E2" w:rsidP="00FA26E2">
      <w:pPr>
        <w:spacing w:after="240"/>
        <w:jc w:val="both"/>
        <w:textAlignment w:val="top"/>
        <w:rPr>
          <w:rFonts w:ascii="Arial" w:hAnsi="Arial" w:cs="Arial"/>
        </w:rPr>
      </w:pPr>
      <w:r w:rsidRPr="001966EF">
        <w:rPr>
          <w:rFonts w:ascii="Arial" w:hAnsi="Arial" w:cs="Arial"/>
        </w:rPr>
        <w:t>Committee members during the year have been:</w:t>
      </w:r>
    </w:p>
    <w:p w:rsidR="002F3AB7" w:rsidRPr="001966EF" w:rsidRDefault="002F3AB7" w:rsidP="002F3AB7">
      <w:pPr>
        <w:spacing w:after="240"/>
        <w:jc w:val="both"/>
        <w:textAlignment w:val="top"/>
        <w:rPr>
          <w:rFonts w:ascii="Arial" w:hAnsi="Arial" w:cs="Arial"/>
        </w:rPr>
      </w:pPr>
      <w:r w:rsidRPr="001966EF">
        <w:rPr>
          <w:rFonts w:ascii="Arial" w:hAnsi="Arial" w:cs="Arial"/>
        </w:rPr>
        <w:t>Belinda Gooding</w:t>
      </w:r>
    </w:p>
    <w:p w:rsidR="002F3AB7" w:rsidRPr="001966EF" w:rsidRDefault="002F3AB7" w:rsidP="002F3AB7">
      <w:pPr>
        <w:spacing w:after="240"/>
        <w:jc w:val="both"/>
        <w:textAlignment w:val="top"/>
        <w:rPr>
          <w:rFonts w:ascii="Arial" w:hAnsi="Arial" w:cs="Arial"/>
        </w:rPr>
      </w:pPr>
      <w:r w:rsidRPr="001966EF">
        <w:rPr>
          <w:rFonts w:ascii="Arial" w:hAnsi="Arial" w:cs="Arial"/>
        </w:rPr>
        <w:t>Andrew Ethuru (to June 2015)</w:t>
      </w:r>
    </w:p>
    <w:p w:rsidR="002F3AB7" w:rsidRPr="001966EF" w:rsidRDefault="002F3AB7" w:rsidP="002F3AB7">
      <w:pPr>
        <w:spacing w:after="240"/>
        <w:jc w:val="both"/>
        <w:textAlignment w:val="top"/>
        <w:rPr>
          <w:rFonts w:ascii="Arial" w:hAnsi="Arial" w:cs="Arial"/>
        </w:rPr>
      </w:pPr>
      <w:r w:rsidRPr="001966EF">
        <w:rPr>
          <w:rFonts w:ascii="Arial" w:hAnsi="Arial" w:cs="Arial"/>
        </w:rPr>
        <w:t>Jeff Halliwell</w:t>
      </w:r>
    </w:p>
    <w:p w:rsidR="002F3AB7" w:rsidRPr="001966EF" w:rsidRDefault="002F3AB7" w:rsidP="002F3AB7">
      <w:pPr>
        <w:spacing w:after="240"/>
        <w:jc w:val="both"/>
        <w:textAlignment w:val="top"/>
        <w:rPr>
          <w:rFonts w:ascii="Arial" w:hAnsi="Arial" w:cs="Arial"/>
        </w:rPr>
      </w:pPr>
      <w:r w:rsidRPr="001966EF">
        <w:rPr>
          <w:rFonts w:ascii="Arial" w:hAnsi="Arial" w:cs="Arial"/>
        </w:rPr>
        <w:t>Lebi Hudson (in attendance in June 2015, appointed from September 2015)</w:t>
      </w:r>
    </w:p>
    <w:p w:rsidR="002F3AB7" w:rsidRPr="001966EF" w:rsidRDefault="002F3AB7" w:rsidP="002F3AB7">
      <w:pPr>
        <w:spacing w:after="240"/>
        <w:jc w:val="both"/>
        <w:textAlignment w:val="top"/>
        <w:rPr>
          <w:rFonts w:ascii="Arial" w:hAnsi="Arial" w:cs="Arial"/>
        </w:rPr>
      </w:pPr>
      <w:r w:rsidRPr="001966EF">
        <w:rPr>
          <w:rFonts w:ascii="Arial" w:hAnsi="Arial" w:cs="Arial"/>
        </w:rPr>
        <w:t>The CEO and Head of HR, as executive directors, provide support and information to the Committee, but in keeping with good practice are not formally members. At each meeting the non-executive directors also meet without the executive directors.</w:t>
      </w:r>
    </w:p>
    <w:p w:rsidR="002F3AB7" w:rsidRPr="001966EF" w:rsidRDefault="002F3AB7" w:rsidP="002F3AB7">
      <w:pPr>
        <w:spacing w:after="240"/>
        <w:jc w:val="both"/>
        <w:textAlignment w:val="top"/>
        <w:rPr>
          <w:rFonts w:ascii="Arial" w:hAnsi="Arial" w:cs="Arial"/>
        </w:rPr>
      </w:pPr>
      <w:r w:rsidRPr="001966EF">
        <w:rPr>
          <w:rFonts w:ascii="Arial" w:hAnsi="Arial" w:cs="Arial"/>
        </w:rPr>
        <w:t>The Committee's purpose is to oversee on behalf of the Board formal and transparent arrangements, in the spirit of Cafédirect's Gold Standard, regarding the appointment, development and reward of the Executive Team and the Board (excluding remuneration of non-executive Directors).</w:t>
      </w:r>
    </w:p>
    <w:p w:rsidR="002F3AB7" w:rsidRPr="001966EF" w:rsidRDefault="002F3AB7" w:rsidP="002F3AB7">
      <w:pPr>
        <w:spacing w:after="240"/>
        <w:jc w:val="both"/>
        <w:textAlignment w:val="top"/>
        <w:rPr>
          <w:rFonts w:ascii="Arial" w:hAnsi="Arial" w:cs="Arial"/>
        </w:rPr>
      </w:pPr>
      <w:r w:rsidRPr="001966EF">
        <w:rPr>
          <w:rFonts w:ascii="Arial" w:hAnsi="Arial" w:cs="Arial"/>
        </w:rPr>
        <w:t>The Committee met formally five times in 2015.</w:t>
      </w:r>
    </w:p>
    <w:p w:rsidR="00FA26E2" w:rsidRPr="001966EF" w:rsidRDefault="00FA26E2" w:rsidP="002F3AB7">
      <w:pPr>
        <w:spacing w:after="240"/>
        <w:jc w:val="both"/>
        <w:textAlignment w:val="top"/>
        <w:rPr>
          <w:rFonts w:ascii="Arial" w:hAnsi="Arial" w:cs="Arial"/>
          <w:b/>
        </w:rPr>
      </w:pPr>
      <w:r w:rsidRPr="001966EF">
        <w:rPr>
          <w:rFonts w:ascii="Arial" w:hAnsi="Arial" w:cs="Arial"/>
          <w:b/>
        </w:rPr>
        <w:t>NOMINATIONS - KEY ACTIVITIES</w:t>
      </w:r>
    </w:p>
    <w:p w:rsidR="002F3AB7" w:rsidRPr="001966EF" w:rsidRDefault="002F3AB7" w:rsidP="002F3AB7">
      <w:pPr>
        <w:spacing w:after="240"/>
        <w:jc w:val="both"/>
        <w:textAlignment w:val="top"/>
        <w:rPr>
          <w:rFonts w:ascii="Arial" w:hAnsi="Arial" w:cs="Arial"/>
        </w:rPr>
      </w:pPr>
      <w:r w:rsidRPr="001966EF">
        <w:rPr>
          <w:rFonts w:ascii="Arial" w:hAnsi="Arial" w:cs="Arial"/>
        </w:rPr>
        <w:t>Due to the appointment of three new board members during the second half of 2015 it was decided that the Board Effectiveness and Chair Effectiveness Reviews would not be carried in 2015. These reviews will be undertaken in 2016 as the new board members will have had time to establish themselves in their appointments.</w:t>
      </w:r>
    </w:p>
    <w:p w:rsidR="002F3AB7" w:rsidRPr="001966EF" w:rsidRDefault="002F3AB7" w:rsidP="002F3AB7">
      <w:pPr>
        <w:spacing w:after="240"/>
        <w:jc w:val="both"/>
        <w:textAlignment w:val="top"/>
        <w:rPr>
          <w:rFonts w:ascii="Arial" w:hAnsi="Arial" w:cs="Arial"/>
        </w:rPr>
      </w:pPr>
      <w:r w:rsidRPr="001966EF">
        <w:rPr>
          <w:rFonts w:ascii="Arial" w:hAnsi="Arial" w:cs="Arial"/>
        </w:rPr>
        <w:t>Objective:</w:t>
      </w:r>
    </w:p>
    <w:p w:rsidR="002F3AB7" w:rsidRPr="001966EF" w:rsidRDefault="002F3AB7" w:rsidP="002F3AB7">
      <w:pPr>
        <w:spacing w:after="240"/>
        <w:jc w:val="both"/>
        <w:textAlignment w:val="top"/>
        <w:rPr>
          <w:rFonts w:ascii="Arial" w:hAnsi="Arial" w:cs="Arial"/>
        </w:rPr>
      </w:pPr>
      <w:r w:rsidRPr="001966EF">
        <w:rPr>
          <w:rFonts w:ascii="Arial" w:hAnsi="Arial" w:cs="Arial"/>
        </w:rPr>
        <w:t>Identifyand nominate for approval by the Board, candidates to fill Board vacancies.</w:t>
      </w:r>
    </w:p>
    <w:p w:rsidR="002F3AB7" w:rsidRPr="001966EF" w:rsidRDefault="002F3AB7" w:rsidP="002F3AB7">
      <w:pPr>
        <w:spacing w:after="240"/>
        <w:jc w:val="both"/>
        <w:textAlignment w:val="top"/>
        <w:rPr>
          <w:rFonts w:ascii="Arial" w:hAnsi="Arial" w:cs="Arial"/>
        </w:rPr>
      </w:pPr>
      <w:r w:rsidRPr="001966EF">
        <w:rPr>
          <w:rFonts w:ascii="Arial" w:hAnsi="Arial" w:cs="Arial"/>
        </w:rPr>
        <w:t>Outcome:</w:t>
      </w:r>
    </w:p>
    <w:p w:rsidR="002F3AB7" w:rsidRPr="001966EF" w:rsidRDefault="002F3AB7" w:rsidP="002F3AB7">
      <w:pPr>
        <w:spacing w:after="240"/>
        <w:jc w:val="both"/>
        <w:textAlignment w:val="top"/>
        <w:rPr>
          <w:rFonts w:ascii="Arial" w:hAnsi="Arial" w:cs="Arial"/>
        </w:rPr>
      </w:pPr>
      <w:r w:rsidRPr="001966EF">
        <w:rPr>
          <w:rFonts w:ascii="Arial" w:hAnsi="Arial" w:cs="Arial"/>
        </w:rPr>
        <w:t xml:space="preserve">The appointment of Lenin Tocto and Lebi Hudson were approved by the Board in April 2015 following their election at the CPL AGM in October 2014. </w:t>
      </w:r>
    </w:p>
    <w:p w:rsidR="002F3AB7" w:rsidRPr="001966EF" w:rsidRDefault="002F3AB7" w:rsidP="002F3AB7">
      <w:pPr>
        <w:spacing w:after="240"/>
        <w:jc w:val="both"/>
        <w:textAlignment w:val="top"/>
        <w:rPr>
          <w:rFonts w:ascii="Arial" w:hAnsi="Arial" w:cs="Arial"/>
        </w:rPr>
      </w:pPr>
      <w:r w:rsidRPr="001966EF">
        <w:rPr>
          <w:rFonts w:ascii="Arial" w:hAnsi="Arial" w:cs="Arial"/>
        </w:rPr>
        <w:t>The succession plans for the Producer Directors, which were developed in conjunction with the Cafédirect Producers’ Foundation, were implemented during 2015. This included Lebi Hudson and Lenin Tocto attending the April and June 2015 board meetings as well as induction meetings with the Executive Team.</w:t>
      </w:r>
    </w:p>
    <w:p w:rsidR="00FA26E2" w:rsidRPr="001966EF" w:rsidRDefault="00FA26E2" w:rsidP="00FA26E2">
      <w:pPr>
        <w:spacing w:after="240"/>
        <w:jc w:val="both"/>
        <w:textAlignment w:val="top"/>
        <w:rPr>
          <w:rFonts w:ascii="Arial" w:hAnsi="Arial" w:cs="Arial"/>
          <w:b/>
        </w:rPr>
      </w:pPr>
      <w:r w:rsidRPr="001966EF">
        <w:rPr>
          <w:rFonts w:ascii="Arial" w:hAnsi="Arial" w:cs="Arial"/>
          <w:b/>
        </w:rPr>
        <w:t>REMUNERATION - KEY ACTIVITIES</w:t>
      </w:r>
    </w:p>
    <w:p w:rsidR="002F3AB7" w:rsidRPr="001966EF" w:rsidRDefault="002F3AB7" w:rsidP="002F3AB7">
      <w:pPr>
        <w:spacing w:after="240"/>
        <w:jc w:val="both"/>
        <w:textAlignment w:val="top"/>
        <w:rPr>
          <w:rFonts w:ascii="Arial" w:hAnsi="Arial" w:cs="Arial"/>
        </w:rPr>
      </w:pPr>
      <w:r w:rsidRPr="001966EF">
        <w:rPr>
          <w:rFonts w:ascii="Arial" w:hAnsi="Arial" w:cs="Arial"/>
        </w:rPr>
        <w:t>Objective:</w:t>
      </w:r>
    </w:p>
    <w:p w:rsidR="002F3AB7" w:rsidRPr="001966EF" w:rsidRDefault="002F3AB7" w:rsidP="002F3AB7">
      <w:pPr>
        <w:spacing w:after="240"/>
        <w:jc w:val="both"/>
        <w:textAlignment w:val="top"/>
        <w:rPr>
          <w:rFonts w:ascii="Arial" w:hAnsi="Arial" w:cs="Arial"/>
        </w:rPr>
      </w:pPr>
      <w:r w:rsidRPr="001966EF">
        <w:rPr>
          <w:rFonts w:ascii="Arial" w:hAnsi="Arial" w:cs="Arial"/>
        </w:rPr>
        <w:t>Determine and agree with the Board the policy, externally benchmarked, for the remuneration of the CEO and remaining Executive Team members. This sets the framework for considering remuneration for all employees.</w:t>
      </w:r>
    </w:p>
    <w:p w:rsidR="002F3AB7" w:rsidRPr="001966EF" w:rsidRDefault="002F3AB7" w:rsidP="002F3AB7">
      <w:pPr>
        <w:spacing w:after="240"/>
        <w:jc w:val="both"/>
        <w:textAlignment w:val="top"/>
        <w:rPr>
          <w:rFonts w:ascii="Arial" w:hAnsi="Arial" w:cs="Arial"/>
        </w:rPr>
      </w:pPr>
      <w:r w:rsidRPr="001966EF">
        <w:rPr>
          <w:rFonts w:ascii="Arial" w:hAnsi="Arial" w:cs="Arial"/>
        </w:rPr>
        <w:t>Outcome:</w:t>
      </w:r>
    </w:p>
    <w:p w:rsidR="002F3AB7" w:rsidRPr="001966EF" w:rsidRDefault="002F3AB7" w:rsidP="002F3AB7">
      <w:pPr>
        <w:spacing w:after="240"/>
        <w:jc w:val="both"/>
        <w:textAlignment w:val="top"/>
        <w:rPr>
          <w:rFonts w:ascii="Arial" w:hAnsi="Arial" w:cs="Arial"/>
        </w:rPr>
      </w:pPr>
      <w:r w:rsidRPr="001966EF">
        <w:rPr>
          <w:rFonts w:ascii="Arial" w:hAnsi="Arial" w:cs="Arial"/>
        </w:rPr>
        <w:t xml:space="preserve">The policy was reviewed during 2015. In summary, the company looks for employees who are socially motivated, as well as having the necessary skills and experience to run and grow the business successfully in a very competitive environment. A number of different factors are taken into account </w:t>
      </w:r>
      <w:r w:rsidRPr="001966EF">
        <w:rPr>
          <w:rFonts w:ascii="Arial" w:hAnsi="Arial" w:cs="Arial"/>
        </w:rPr>
        <w:lastRenderedPageBreak/>
        <w:t>when determining remuneration. These include London based salary differentials, charity and FMCG industries and specific experience and skill requirements. As a result, the market range is fairly broad.</w:t>
      </w:r>
    </w:p>
    <w:p w:rsidR="002F3AB7" w:rsidRPr="001966EF" w:rsidRDefault="002F3AB7" w:rsidP="002F3AB7">
      <w:pPr>
        <w:spacing w:after="240"/>
        <w:jc w:val="both"/>
        <w:textAlignment w:val="top"/>
        <w:rPr>
          <w:rFonts w:ascii="Arial" w:hAnsi="Arial" w:cs="Arial"/>
        </w:rPr>
      </w:pPr>
      <w:r w:rsidRPr="001966EF">
        <w:rPr>
          <w:rFonts w:ascii="Arial" w:hAnsi="Arial" w:cs="Arial"/>
        </w:rPr>
        <w:t>Objective:</w:t>
      </w:r>
    </w:p>
    <w:p w:rsidR="002F3AB7" w:rsidRPr="001966EF" w:rsidRDefault="002F3AB7" w:rsidP="002F3AB7">
      <w:pPr>
        <w:spacing w:after="240"/>
        <w:jc w:val="both"/>
        <w:textAlignment w:val="top"/>
        <w:rPr>
          <w:rFonts w:ascii="Arial" w:hAnsi="Arial" w:cs="Arial"/>
        </w:rPr>
      </w:pPr>
      <w:r w:rsidRPr="001966EF">
        <w:rPr>
          <w:rFonts w:ascii="Arial" w:hAnsi="Arial" w:cs="Arial"/>
        </w:rPr>
        <w:t>Determine the remuneration of the Chair of Cafédirect. The Chair of Cafédirect and the executive members of the Board determine the remuneration of all other non-executive directors.</w:t>
      </w:r>
    </w:p>
    <w:p w:rsidR="002F3AB7" w:rsidRPr="001966EF" w:rsidRDefault="002F3AB7" w:rsidP="002F3AB7">
      <w:pPr>
        <w:spacing w:after="240"/>
        <w:jc w:val="both"/>
        <w:textAlignment w:val="top"/>
        <w:rPr>
          <w:rFonts w:ascii="Arial" w:hAnsi="Arial" w:cs="Arial"/>
        </w:rPr>
      </w:pPr>
      <w:r w:rsidRPr="001966EF">
        <w:rPr>
          <w:rFonts w:ascii="Arial" w:hAnsi="Arial" w:cs="Arial"/>
        </w:rPr>
        <w:t>Outcome:</w:t>
      </w:r>
    </w:p>
    <w:p w:rsidR="002F3AB7" w:rsidRPr="001966EF" w:rsidRDefault="002F3AB7" w:rsidP="002F3AB7">
      <w:pPr>
        <w:spacing w:after="240"/>
        <w:jc w:val="both"/>
        <w:textAlignment w:val="top"/>
        <w:rPr>
          <w:rFonts w:ascii="Arial" w:hAnsi="Arial" w:cs="Arial"/>
        </w:rPr>
      </w:pPr>
      <w:r w:rsidRPr="001966EF">
        <w:rPr>
          <w:rFonts w:ascii="Arial" w:hAnsi="Arial" w:cs="Arial"/>
        </w:rPr>
        <w:t>The fees for non-executive directors remain at the 2012 level.</w:t>
      </w:r>
      <w:r w:rsidR="005F14BA">
        <w:rPr>
          <w:rFonts w:ascii="Arial" w:hAnsi="Arial" w:cs="Arial"/>
        </w:rPr>
        <w:t xml:space="preserve"> Stefan Harpe (until resignation</w:t>
      </w:r>
      <w:r w:rsidRPr="001966EF">
        <w:rPr>
          <w:rFonts w:ascii="Arial" w:hAnsi="Arial" w:cs="Arial"/>
        </w:rPr>
        <w:t>) continued to waive his fees. Bart van Eyk has also waived his fees.</w:t>
      </w:r>
    </w:p>
    <w:p w:rsidR="002F3AB7" w:rsidRPr="001966EF" w:rsidRDefault="002F3AB7" w:rsidP="002F3AB7">
      <w:pPr>
        <w:spacing w:after="240"/>
        <w:jc w:val="both"/>
        <w:textAlignment w:val="top"/>
        <w:rPr>
          <w:rFonts w:ascii="Arial" w:hAnsi="Arial" w:cs="Arial"/>
        </w:rPr>
      </w:pPr>
      <w:r w:rsidRPr="001966EF">
        <w:rPr>
          <w:rFonts w:ascii="Arial" w:hAnsi="Arial" w:cs="Arial"/>
        </w:rPr>
        <w:t>Objective:</w:t>
      </w:r>
    </w:p>
    <w:p w:rsidR="002F3AB7" w:rsidRPr="001966EF" w:rsidRDefault="002F3AB7" w:rsidP="002F3AB7">
      <w:pPr>
        <w:spacing w:after="240"/>
        <w:jc w:val="both"/>
        <w:textAlignment w:val="top"/>
        <w:rPr>
          <w:rFonts w:ascii="Arial" w:hAnsi="Arial" w:cs="Arial"/>
        </w:rPr>
      </w:pPr>
      <w:r w:rsidRPr="001966EF">
        <w:rPr>
          <w:rFonts w:ascii="Arial" w:hAnsi="Arial" w:cs="Arial"/>
        </w:rPr>
        <w:t>Approve the design of any performance-related pay schemes and share incentive plans.</w:t>
      </w:r>
    </w:p>
    <w:p w:rsidR="002F3AB7" w:rsidRPr="001966EF" w:rsidRDefault="002F3AB7" w:rsidP="002F3AB7">
      <w:pPr>
        <w:spacing w:after="240"/>
        <w:jc w:val="both"/>
        <w:textAlignment w:val="top"/>
        <w:rPr>
          <w:rFonts w:ascii="Arial" w:hAnsi="Arial" w:cs="Arial"/>
        </w:rPr>
      </w:pPr>
      <w:r w:rsidRPr="001966EF">
        <w:rPr>
          <w:rFonts w:ascii="Arial" w:hAnsi="Arial" w:cs="Arial"/>
        </w:rPr>
        <w:t>Outcome:</w:t>
      </w:r>
    </w:p>
    <w:p w:rsidR="002F3AB7" w:rsidRPr="001966EF" w:rsidRDefault="002F3AB7" w:rsidP="002F3AB7">
      <w:pPr>
        <w:spacing w:after="240"/>
        <w:jc w:val="both"/>
        <w:textAlignment w:val="top"/>
        <w:rPr>
          <w:rFonts w:ascii="Arial" w:hAnsi="Arial" w:cs="Arial"/>
        </w:rPr>
      </w:pPr>
      <w:r w:rsidRPr="001966EF">
        <w:rPr>
          <w:rFonts w:ascii="Arial" w:hAnsi="Arial" w:cs="Arial"/>
        </w:rPr>
        <w:t>An annual senior executive bonus scheme is in place (up to 30% of basic salary) based on a gain-sharing philosophy to enhance both financial and Gold Standard performance.</w:t>
      </w:r>
    </w:p>
    <w:p w:rsidR="002F3AB7" w:rsidRPr="001966EF" w:rsidRDefault="002F3AB7" w:rsidP="002F3AB7">
      <w:pPr>
        <w:spacing w:after="240"/>
        <w:jc w:val="both"/>
        <w:textAlignment w:val="top"/>
        <w:rPr>
          <w:rFonts w:ascii="Arial" w:hAnsi="Arial" w:cs="Arial"/>
        </w:rPr>
      </w:pPr>
      <w:r w:rsidRPr="001966EF">
        <w:rPr>
          <w:rFonts w:ascii="Arial" w:hAnsi="Arial" w:cs="Arial"/>
        </w:rPr>
        <w:t>Objective:</w:t>
      </w:r>
    </w:p>
    <w:p w:rsidR="002F3AB7" w:rsidRPr="001966EF" w:rsidRDefault="002F3AB7" w:rsidP="002F3AB7">
      <w:pPr>
        <w:spacing w:after="240"/>
        <w:jc w:val="both"/>
        <w:textAlignment w:val="top"/>
        <w:rPr>
          <w:rFonts w:ascii="Arial" w:hAnsi="Arial" w:cs="Arial"/>
        </w:rPr>
      </w:pPr>
      <w:r w:rsidRPr="001966EF">
        <w:rPr>
          <w:rFonts w:ascii="Arial" w:hAnsi="Arial" w:cs="Arial"/>
        </w:rPr>
        <w:t>Determine the policy and scope for pension arrangements for each executive director and the remaining members of the Executive Team. This sets the framework for considering pension policy for all employees.</w:t>
      </w:r>
    </w:p>
    <w:p w:rsidR="002F3AB7" w:rsidRPr="001966EF" w:rsidRDefault="002F3AB7" w:rsidP="002F3AB7">
      <w:pPr>
        <w:spacing w:after="240"/>
        <w:jc w:val="both"/>
        <w:textAlignment w:val="top"/>
        <w:rPr>
          <w:rFonts w:ascii="Arial" w:hAnsi="Arial" w:cs="Arial"/>
        </w:rPr>
      </w:pPr>
      <w:r w:rsidRPr="001966EF">
        <w:rPr>
          <w:rFonts w:ascii="Arial" w:hAnsi="Arial" w:cs="Arial"/>
        </w:rPr>
        <w:t>Outcome:</w:t>
      </w:r>
    </w:p>
    <w:p w:rsidR="002F3AB7" w:rsidRPr="001966EF" w:rsidRDefault="002F3AB7" w:rsidP="002F3AB7">
      <w:pPr>
        <w:spacing w:after="240"/>
        <w:jc w:val="both"/>
        <w:textAlignment w:val="top"/>
        <w:rPr>
          <w:rFonts w:ascii="Arial" w:hAnsi="Arial" w:cs="Arial"/>
        </w:rPr>
      </w:pPr>
      <w:r w:rsidRPr="001966EF">
        <w:rPr>
          <w:rFonts w:ascii="Arial" w:hAnsi="Arial" w:cs="Arial"/>
        </w:rPr>
        <w:t>The pension policy remains the same, namely to offer an ethically screened fund choice to employees. The company contribution is 9% of basic salary subject to a minimum employee contribution of 1%. Cafédirect’s pension auto-enrolment staging date came into effect on 1st October. The existing scheme is fully compliant with Pensions Act 2008 and Cafédirect continues to use the Group Stakeholder Pension Plan. However there was a requirement to set up a new default fund, My Future Growth. With 79% of employee’s already existing members of the scheme there has been minimal impact.</w:t>
      </w:r>
    </w:p>
    <w:p w:rsidR="002F3AB7" w:rsidRPr="001966EF" w:rsidRDefault="002F3AB7" w:rsidP="002F3AB7">
      <w:pPr>
        <w:spacing w:after="240"/>
        <w:jc w:val="both"/>
        <w:textAlignment w:val="top"/>
        <w:rPr>
          <w:rFonts w:ascii="Arial" w:hAnsi="Arial" w:cs="Arial"/>
        </w:rPr>
      </w:pPr>
      <w:r w:rsidRPr="001966EF">
        <w:rPr>
          <w:rFonts w:ascii="Arial" w:hAnsi="Arial" w:cs="Arial"/>
        </w:rPr>
        <w:t>Arthur J Gallagher continues to provide the financial advisory service and administration of the pension scheme.</w:t>
      </w:r>
    </w:p>
    <w:p w:rsidR="002F3AB7" w:rsidRPr="001966EF" w:rsidRDefault="002F3AB7" w:rsidP="002F3AB7">
      <w:pPr>
        <w:spacing w:after="240"/>
        <w:jc w:val="both"/>
        <w:textAlignment w:val="top"/>
        <w:rPr>
          <w:rFonts w:ascii="Arial" w:hAnsi="Arial" w:cs="Arial"/>
        </w:rPr>
      </w:pPr>
      <w:r w:rsidRPr="001966EF">
        <w:rPr>
          <w:rFonts w:ascii="Arial" w:hAnsi="Arial" w:cs="Arial"/>
        </w:rPr>
        <w:t>Executive Directors</w:t>
      </w:r>
    </w:p>
    <w:p w:rsidR="002F3AB7" w:rsidRPr="001966EF" w:rsidRDefault="002F3AB7" w:rsidP="002F3AB7">
      <w:pPr>
        <w:spacing w:after="240"/>
        <w:jc w:val="both"/>
        <w:textAlignment w:val="top"/>
        <w:rPr>
          <w:rFonts w:ascii="Arial" w:hAnsi="Arial" w:cs="Arial"/>
        </w:rPr>
      </w:pPr>
      <w:r w:rsidRPr="001966EF">
        <w:rPr>
          <w:rFonts w:ascii="Arial" w:hAnsi="Arial" w:cs="Arial"/>
        </w:rPr>
        <w:t xml:space="preserve">Basic entitlements: Executive directors have service contracts that are subject to notice periods from the company of 6 months. Each executive director is paid a basic salary subject to annual review. In addition, the executive directors are entitled to a share in an annual senior executive bonus. The benefit of private medical insurance is available to all employees, including executive directors. </w:t>
      </w:r>
    </w:p>
    <w:p w:rsidR="002F3AB7" w:rsidRPr="001966EF" w:rsidRDefault="002F3AB7" w:rsidP="002F3AB7">
      <w:pPr>
        <w:spacing w:after="240"/>
        <w:jc w:val="both"/>
        <w:textAlignment w:val="top"/>
        <w:rPr>
          <w:rFonts w:ascii="Arial" w:hAnsi="Arial" w:cs="Arial"/>
        </w:rPr>
      </w:pPr>
      <w:r w:rsidRPr="001966EF">
        <w:rPr>
          <w:rFonts w:ascii="Arial" w:hAnsi="Arial" w:cs="Arial"/>
        </w:rPr>
        <w:t>Pension provision: Executive directors are entitled to join the company's defined contribution pension scheme. The company contributes 9% of basic salary provided the employee contributes at least 1% of their basic salary.</w:t>
      </w:r>
    </w:p>
    <w:p w:rsidR="00831EEE" w:rsidRPr="001966EF" w:rsidRDefault="002F3AB7" w:rsidP="002F3AB7">
      <w:pPr>
        <w:spacing w:after="240"/>
        <w:jc w:val="both"/>
        <w:textAlignment w:val="top"/>
        <w:rPr>
          <w:rFonts w:ascii="Arial" w:hAnsi="Arial" w:cs="Arial"/>
        </w:rPr>
      </w:pPr>
      <w:r w:rsidRPr="001966EF">
        <w:rPr>
          <w:rFonts w:ascii="Arial" w:hAnsi="Arial" w:cs="Arial"/>
        </w:rPr>
        <w:t>Share Incentive Plan (SIP): There were no awards made during the year.</w:t>
      </w:r>
    </w:p>
    <w:p w:rsidR="00FA26E2" w:rsidRPr="001966EF" w:rsidRDefault="00FA26E2" w:rsidP="00FA26E2">
      <w:pPr>
        <w:spacing w:after="240"/>
        <w:jc w:val="both"/>
        <w:textAlignment w:val="top"/>
        <w:rPr>
          <w:rFonts w:ascii="Arial" w:hAnsi="Arial" w:cs="Arial"/>
          <w:b/>
        </w:rPr>
      </w:pPr>
      <w:r w:rsidRPr="001966EF">
        <w:rPr>
          <w:rFonts w:ascii="Arial" w:hAnsi="Arial" w:cs="Arial"/>
          <w:b/>
        </w:rPr>
        <w:t>CHAIR AND NON-EXECUTIVE DIRECTORS' FEES</w:t>
      </w:r>
    </w:p>
    <w:p w:rsidR="001966EF" w:rsidRPr="001966EF" w:rsidRDefault="001966EF" w:rsidP="001966EF">
      <w:pPr>
        <w:spacing w:after="240"/>
        <w:jc w:val="both"/>
        <w:textAlignment w:val="top"/>
        <w:rPr>
          <w:rFonts w:ascii="Arial" w:hAnsi="Arial" w:cs="Arial"/>
        </w:rPr>
      </w:pPr>
      <w:r w:rsidRPr="001966EF">
        <w:rPr>
          <w:rFonts w:ascii="Arial" w:hAnsi="Arial" w:cs="Arial"/>
        </w:rPr>
        <w:t>The remuneration of the Chair and the non-executive directors is at levels intended to attract individuals of an appropriate calibre and commitment.</w:t>
      </w:r>
    </w:p>
    <w:p w:rsidR="001966EF" w:rsidRPr="00B32CB7" w:rsidRDefault="001966EF" w:rsidP="00646431">
      <w:pPr>
        <w:keepLines/>
        <w:spacing w:after="240"/>
        <w:jc w:val="both"/>
        <w:textAlignment w:val="top"/>
        <w:rPr>
          <w:rFonts w:ascii="Arial" w:hAnsi="Arial" w:cs="Arial"/>
          <w:sz w:val="18"/>
        </w:rPr>
      </w:pPr>
      <w:r w:rsidRPr="00B32CB7">
        <w:rPr>
          <w:rFonts w:ascii="Arial" w:hAnsi="Arial" w:cs="Arial"/>
          <w:sz w:val="18"/>
        </w:rPr>
        <w:lastRenderedPageBreak/>
        <w:t>The Chair and the non-executive directors do not have service contracts. Each non-executive director receives an annual fee plus an additional fee if acting as chair of a Board committee. The Chair and the non-executive directors are not entitled to participate in the company's share incentive plan, nor in any performance pay schemes or pension schemes and would not receive any compensation in the event of early termination.</w:t>
      </w:r>
    </w:p>
    <w:p w:rsidR="001966EF" w:rsidRPr="00B32CB7" w:rsidRDefault="001966EF" w:rsidP="00FA26E2">
      <w:pPr>
        <w:spacing w:after="240"/>
        <w:jc w:val="both"/>
        <w:textAlignment w:val="top"/>
        <w:rPr>
          <w:rFonts w:ascii="Arial" w:hAnsi="Arial" w:cs="Arial"/>
          <w:sz w:val="18"/>
        </w:rPr>
      </w:pPr>
      <w:r w:rsidRPr="00B32CB7">
        <w:rPr>
          <w:rFonts w:ascii="Arial" w:hAnsi="Arial" w:cs="Arial"/>
          <w:sz w:val="18"/>
        </w:rPr>
        <w:t>The fees for non-executive directors continued at the same level as 2014.</w:t>
      </w:r>
    </w:p>
    <w:p w:rsidR="00FA26E2" w:rsidRPr="00B32CB7" w:rsidRDefault="00FA26E2" w:rsidP="00FA26E2">
      <w:pPr>
        <w:spacing w:after="240"/>
        <w:jc w:val="both"/>
        <w:textAlignment w:val="top"/>
        <w:rPr>
          <w:rFonts w:ascii="Arial" w:hAnsi="Arial" w:cs="Arial"/>
          <w:b/>
          <w:sz w:val="18"/>
        </w:rPr>
      </w:pPr>
      <w:r w:rsidRPr="00B32CB7">
        <w:rPr>
          <w:rFonts w:ascii="Arial" w:hAnsi="Arial" w:cs="Arial"/>
          <w:b/>
          <w:sz w:val="18"/>
        </w:rPr>
        <w:t>DIRECTORS' REMUNERATION</w:t>
      </w:r>
    </w:p>
    <w:tbl>
      <w:tblPr>
        <w:tblW w:w="7560" w:type="dxa"/>
        <w:tblLayout w:type="fixed"/>
        <w:tblCellMar>
          <w:left w:w="0" w:type="dxa"/>
          <w:right w:w="0" w:type="dxa"/>
        </w:tblCellMar>
        <w:tblLook w:val="0000" w:firstRow="0" w:lastRow="0" w:firstColumn="0" w:lastColumn="0" w:noHBand="0" w:noVBand="0"/>
      </w:tblPr>
      <w:tblGrid>
        <w:gridCol w:w="3402"/>
        <w:gridCol w:w="918"/>
        <w:gridCol w:w="1080"/>
        <w:gridCol w:w="1080"/>
        <w:gridCol w:w="1080"/>
      </w:tblGrid>
      <w:tr w:rsidR="00FA26E2" w:rsidRPr="00B32CB7" w:rsidTr="00E97CDF">
        <w:tc>
          <w:tcPr>
            <w:tcW w:w="3402" w:type="dxa"/>
            <w:vAlign w:val="bottom"/>
          </w:tcPr>
          <w:p w:rsidR="00FA26E2" w:rsidRPr="00B32CB7" w:rsidRDefault="00FA26E2" w:rsidP="00E97CDF">
            <w:pPr>
              <w:jc w:val="both"/>
              <w:rPr>
                <w:rFonts w:ascii="Arial" w:hAnsi="Arial" w:cs="Arial"/>
                <w:sz w:val="18"/>
              </w:rPr>
            </w:pPr>
            <w:r w:rsidRPr="00B32CB7">
              <w:rPr>
                <w:rFonts w:ascii="Arial" w:hAnsi="Arial" w:cs="Arial"/>
                <w:sz w:val="18"/>
              </w:rPr>
              <w:t>For the year ended 31 December</w:t>
            </w:r>
          </w:p>
        </w:tc>
        <w:tc>
          <w:tcPr>
            <w:tcW w:w="918" w:type="dxa"/>
            <w:vAlign w:val="bottom"/>
          </w:tcPr>
          <w:p w:rsidR="00FA26E2" w:rsidRPr="00B32CB7" w:rsidRDefault="00FA26E2" w:rsidP="00E97CDF">
            <w:pPr>
              <w:tabs>
                <w:tab w:val="decimal" w:pos="900"/>
              </w:tabs>
              <w:rPr>
                <w:rFonts w:ascii="Arial" w:hAnsi="Arial" w:cs="Arial"/>
                <w:sz w:val="18"/>
              </w:rPr>
            </w:pPr>
            <w:r w:rsidRPr="00B32CB7">
              <w:rPr>
                <w:rFonts w:ascii="Arial" w:hAnsi="Arial" w:cs="Arial"/>
                <w:sz w:val="18"/>
              </w:rPr>
              <w:t>Fees</w:t>
            </w:r>
          </w:p>
        </w:tc>
        <w:tc>
          <w:tcPr>
            <w:tcW w:w="1080" w:type="dxa"/>
            <w:vAlign w:val="bottom"/>
          </w:tcPr>
          <w:p w:rsidR="00FA26E2" w:rsidRPr="00B32CB7" w:rsidRDefault="00FA26E2" w:rsidP="00E97CDF">
            <w:pPr>
              <w:tabs>
                <w:tab w:val="decimal" w:pos="900"/>
              </w:tabs>
              <w:rPr>
                <w:rFonts w:ascii="Arial" w:hAnsi="Arial" w:cs="Arial"/>
                <w:sz w:val="18"/>
              </w:rPr>
            </w:pPr>
            <w:r w:rsidRPr="00B32CB7">
              <w:rPr>
                <w:rFonts w:ascii="Arial" w:hAnsi="Arial" w:cs="Arial"/>
                <w:sz w:val="18"/>
              </w:rPr>
              <w:t>Salary</w:t>
            </w:r>
          </w:p>
        </w:tc>
        <w:tc>
          <w:tcPr>
            <w:tcW w:w="1080" w:type="dxa"/>
            <w:vAlign w:val="bottom"/>
          </w:tcPr>
          <w:p w:rsidR="00FA26E2" w:rsidRPr="00B32CB7" w:rsidRDefault="00FA26E2" w:rsidP="00E97CDF">
            <w:pPr>
              <w:tabs>
                <w:tab w:val="decimal" w:pos="900"/>
              </w:tabs>
              <w:rPr>
                <w:rFonts w:ascii="Arial" w:hAnsi="Arial" w:cs="Arial"/>
                <w:sz w:val="18"/>
              </w:rPr>
            </w:pPr>
            <w:r w:rsidRPr="00B32CB7">
              <w:rPr>
                <w:rFonts w:ascii="Arial" w:hAnsi="Arial" w:cs="Arial"/>
                <w:sz w:val="18"/>
              </w:rPr>
              <w:t>Pension contribs</w:t>
            </w:r>
          </w:p>
        </w:tc>
        <w:tc>
          <w:tcPr>
            <w:tcW w:w="1080" w:type="dxa"/>
            <w:vAlign w:val="bottom"/>
          </w:tcPr>
          <w:p w:rsidR="00FA26E2" w:rsidRPr="00B32CB7" w:rsidRDefault="00FA26E2" w:rsidP="00E97CDF">
            <w:pPr>
              <w:tabs>
                <w:tab w:val="decimal" w:pos="900"/>
              </w:tabs>
              <w:rPr>
                <w:rFonts w:ascii="Arial" w:hAnsi="Arial" w:cs="Arial"/>
                <w:sz w:val="18"/>
              </w:rPr>
            </w:pPr>
            <w:r w:rsidRPr="00B32CB7">
              <w:rPr>
                <w:rFonts w:ascii="Arial" w:hAnsi="Arial" w:cs="Arial"/>
                <w:sz w:val="18"/>
              </w:rPr>
              <w:t>Total</w:t>
            </w:r>
          </w:p>
        </w:tc>
      </w:tr>
      <w:tr w:rsidR="00FA26E2" w:rsidRPr="00B32CB7" w:rsidTr="00E97CDF">
        <w:tc>
          <w:tcPr>
            <w:tcW w:w="3402" w:type="dxa"/>
            <w:tcBorders>
              <w:bottom w:val="single" w:sz="4" w:space="0" w:color="auto"/>
            </w:tcBorders>
          </w:tcPr>
          <w:p w:rsidR="00FA26E2" w:rsidRPr="00B32CB7" w:rsidRDefault="00FA26E2">
            <w:pPr>
              <w:jc w:val="both"/>
              <w:rPr>
                <w:rFonts w:ascii="Arial" w:hAnsi="Arial" w:cs="Arial"/>
                <w:sz w:val="18"/>
              </w:rPr>
            </w:pPr>
            <w:r w:rsidRPr="00B32CB7">
              <w:rPr>
                <w:rFonts w:ascii="Arial" w:hAnsi="Arial" w:cs="Arial"/>
                <w:sz w:val="18"/>
              </w:rPr>
              <w:t>201</w:t>
            </w:r>
            <w:r w:rsidR="00363992" w:rsidRPr="00B32CB7">
              <w:rPr>
                <w:rFonts w:ascii="Arial" w:hAnsi="Arial" w:cs="Arial"/>
                <w:sz w:val="18"/>
              </w:rPr>
              <w:t>5</w:t>
            </w:r>
            <w:r w:rsidRPr="00B32CB7">
              <w:rPr>
                <w:rFonts w:ascii="Arial" w:hAnsi="Arial" w:cs="Arial"/>
                <w:sz w:val="18"/>
              </w:rPr>
              <w:t>:</w:t>
            </w:r>
          </w:p>
        </w:tc>
        <w:tc>
          <w:tcPr>
            <w:tcW w:w="918" w:type="dxa"/>
            <w:tcBorders>
              <w:bottom w:val="single" w:sz="4" w:space="0" w:color="auto"/>
            </w:tcBorders>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Borders>
              <w:bottom w:val="single" w:sz="4" w:space="0" w:color="auto"/>
            </w:tcBorders>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Borders>
              <w:bottom w:val="single" w:sz="4" w:space="0" w:color="auto"/>
            </w:tcBorders>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Borders>
              <w:bottom w:val="single" w:sz="4" w:space="0" w:color="auto"/>
            </w:tcBorders>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r>
      <w:tr w:rsidR="00FA26E2" w:rsidRPr="00B32CB7" w:rsidTr="00E97CDF">
        <w:tc>
          <w:tcPr>
            <w:tcW w:w="3402" w:type="dxa"/>
            <w:tcBorders>
              <w:top w:val="single" w:sz="4" w:space="0" w:color="auto"/>
            </w:tcBorders>
          </w:tcPr>
          <w:p w:rsidR="00FA26E2" w:rsidRPr="00B32CB7" w:rsidRDefault="00FA26E2" w:rsidP="00E97CDF">
            <w:pPr>
              <w:jc w:val="both"/>
              <w:rPr>
                <w:rFonts w:ascii="Arial" w:hAnsi="Arial" w:cs="Arial"/>
                <w:sz w:val="18"/>
              </w:rPr>
            </w:pPr>
          </w:p>
          <w:p w:rsidR="00FA26E2" w:rsidRPr="00B32CB7" w:rsidRDefault="00FA26E2" w:rsidP="00E97CDF">
            <w:pPr>
              <w:jc w:val="both"/>
              <w:rPr>
                <w:rFonts w:ascii="Arial" w:hAnsi="Arial" w:cs="Arial"/>
                <w:sz w:val="18"/>
              </w:rPr>
            </w:pPr>
            <w:r w:rsidRPr="00B32CB7">
              <w:rPr>
                <w:rFonts w:ascii="Arial" w:hAnsi="Arial" w:cs="Arial"/>
                <w:sz w:val="18"/>
              </w:rPr>
              <w:t>Jeff Halliwell (Chair)</w:t>
            </w:r>
          </w:p>
          <w:p w:rsidR="00FA26E2" w:rsidRPr="00B32CB7" w:rsidRDefault="00FA26E2" w:rsidP="00E97CDF">
            <w:pPr>
              <w:jc w:val="both"/>
              <w:rPr>
                <w:rFonts w:ascii="Arial" w:hAnsi="Arial" w:cs="Arial"/>
                <w:sz w:val="18"/>
              </w:rPr>
            </w:pPr>
            <w:r w:rsidRPr="00B32CB7">
              <w:rPr>
                <w:rFonts w:ascii="Arial" w:hAnsi="Arial" w:cs="Arial"/>
                <w:sz w:val="18"/>
              </w:rPr>
              <w:t>Andrew Ethuru</w:t>
            </w:r>
          </w:p>
        </w:tc>
        <w:tc>
          <w:tcPr>
            <w:tcW w:w="918" w:type="dxa"/>
            <w:tcBorders>
              <w:top w:val="single" w:sz="4" w:space="0" w:color="auto"/>
            </w:tcBorders>
          </w:tcPr>
          <w:p w:rsidR="00FA26E2" w:rsidRPr="00B32CB7" w:rsidRDefault="00FA26E2" w:rsidP="00E97CDF">
            <w:pPr>
              <w:tabs>
                <w:tab w:val="decimal" w:pos="900"/>
              </w:tabs>
              <w:rPr>
                <w:rFonts w:ascii="Arial" w:hAnsi="Arial" w:cs="Arial"/>
                <w:sz w:val="18"/>
              </w:rPr>
            </w:pPr>
          </w:p>
          <w:p w:rsidR="00FA26E2" w:rsidRPr="00B32CB7" w:rsidRDefault="00FA26E2" w:rsidP="00E97CDF">
            <w:pPr>
              <w:tabs>
                <w:tab w:val="decimal" w:pos="900"/>
              </w:tabs>
              <w:rPr>
                <w:rFonts w:ascii="Arial" w:hAnsi="Arial" w:cs="Arial"/>
                <w:sz w:val="18"/>
              </w:rPr>
            </w:pPr>
            <w:r w:rsidRPr="00B32CB7">
              <w:rPr>
                <w:rFonts w:ascii="Arial" w:hAnsi="Arial" w:cs="Arial"/>
                <w:sz w:val="18"/>
              </w:rPr>
              <w:t>10,000</w:t>
            </w:r>
          </w:p>
          <w:p w:rsidR="00FA26E2" w:rsidRPr="00B32CB7" w:rsidRDefault="00FA26E2" w:rsidP="00E97CDF">
            <w:pPr>
              <w:tabs>
                <w:tab w:val="decimal" w:pos="900"/>
              </w:tabs>
              <w:rPr>
                <w:rFonts w:ascii="Arial" w:hAnsi="Arial" w:cs="Arial"/>
                <w:sz w:val="18"/>
              </w:rPr>
            </w:pPr>
            <w:r w:rsidRPr="00B32CB7">
              <w:rPr>
                <w:rFonts w:ascii="Arial" w:hAnsi="Arial" w:cs="Arial"/>
                <w:sz w:val="18"/>
              </w:rPr>
              <w:t>2,846</w:t>
            </w:r>
          </w:p>
        </w:tc>
        <w:tc>
          <w:tcPr>
            <w:tcW w:w="1080" w:type="dxa"/>
            <w:tcBorders>
              <w:top w:val="single" w:sz="4" w:space="0" w:color="auto"/>
            </w:tcBorders>
          </w:tcPr>
          <w:p w:rsidR="00FA26E2" w:rsidRPr="00B32CB7" w:rsidRDefault="00FA26E2" w:rsidP="00E97CDF">
            <w:pPr>
              <w:tabs>
                <w:tab w:val="decimal" w:pos="900"/>
              </w:tabs>
              <w:rPr>
                <w:rFonts w:ascii="Arial" w:hAnsi="Arial" w:cs="Arial"/>
                <w:sz w:val="18"/>
              </w:rPr>
            </w:pPr>
          </w:p>
          <w:p w:rsidR="00FA26E2" w:rsidRPr="00B32CB7" w:rsidRDefault="00FA26E2" w:rsidP="00E97CDF">
            <w:pPr>
              <w:tabs>
                <w:tab w:val="decimal" w:pos="900"/>
              </w:tabs>
              <w:rPr>
                <w:rFonts w:ascii="Arial" w:hAnsi="Arial" w:cs="Arial"/>
                <w:sz w:val="18"/>
              </w:rPr>
            </w:pPr>
            <w:r w:rsidRPr="00B32CB7">
              <w:rPr>
                <w:rFonts w:ascii="Arial" w:hAnsi="Arial" w:cs="Arial"/>
                <w:sz w:val="18"/>
              </w:rPr>
              <w:t>-</w:t>
            </w:r>
          </w:p>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Borders>
              <w:top w:val="single" w:sz="4" w:space="0" w:color="auto"/>
            </w:tcBorders>
          </w:tcPr>
          <w:p w:rsidR="00FA26E2" w:rsidRPr="00B32CB7" w:rsidRDefault="00FA26E2" w:rsidP="00E97CDF">
            <w:pPr>
              <w:tabs>
                <w:tab w:val="decimal" w:pos="900"/>
              </w:tabs>
              <w:rPr>
                <w:rFonts w:ascii="Arial" w:hAnsi="Arial" w:cs="Arial"/>
                <w:sz w:val="18"/>
              </w:rPr>
            </w:pPr>
          </w:p>
          <w:p w:rsidR="00FA26E2" w:rsidRPr="00B32CB7" w:rsidRDefault="00FA26E2" w:rsidP="00E97CDF">
            <w:pPr>
              <w:tabs>
                <w:tab w:val="decimal" w:pos="900"/>
              </w:tabs>
              <w:rPr>
                <w:rFonts w:ascii="Arial" w:hAnsi="Arial" w:cs="Arial"/>
                <w:sz w:val="18"/>
              </w:rPr>
            </w:pPr>
            <w:r w:rsidRPr="00B32CB7">
              <w:rPr>
                <w:rFonts w:ascii="Arial" w:hAnsi="Arial" w:cs="Arial"/>
                <w:sz w:val="18"/>
              </w:rPr>
              <w:t>-</w:t>
            </w:r>
          </w:p>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Borders>
              <w:top w:val="single" w:sz="4" w:space="0" w:color="auto"/>
            </w:tcBorders>
          </w:tcPr>
          <w:p w:rsidR="00FA26E2" w:rsidRPr="00B32CB7" w:rsidRDefault="00FA26E2" w:rsidP="00E97CDF">
            <w:pPr>
              <w:tabs>
                <w:tab w:val="decimal" w:pos="900"/>
              </w:tabs>
              <w:rPr>
                <w:rFonts w:ascii="Arial" w:hAnsi="Arial" w:cs="Arial"/>
                <w:sz w:val="18"/>
              </w:rPr>
            </w:pPr>
          </w:p>
          <w:p w:rsidR="00FA26E2" w:rsidRPr="00B32CB7" w:rsidRDefault="00FA26E2" w:rsidP="00E97CDF">
            <w:pPr>
              <w:tabs>
                <w:tab w:val="decimal" w:pos="900"/>
              </w:tabs>
              <w:rPr>
                <w:rFonts w:ascii="Arial" w:hAnsi="Arial" w:cs="Arial"/>
                <w:sz w:val="18"/>
              </w:rPr>
            </w:pPr>
            <w:r w:rsidRPr="00B32CB7">
              <w:rPr>
                <w:rFonts w:ascii="Arial" w:hAnsi="Arial" w:cs="Arial"/>
                <w:sz w:val="18"/>
              </w:rPr>
              <w:t>10,000</w:t>
            </w:r>
          </w:p>
          <w:p w:rsidR="00FA26E2" w:rsidRPr="00B32CB7" w:rsidRDefault="00FA26E2" w:rsidP="00E97CDF">
            <w:pPr>
              <w:tabs>
                <w:tab w:val="decimal" w:pos="900"/>
              </w:tabs>
              <w:rPr>
                <w:rFonts w:ascii="Arial" w:hAnsi="Arial" w:cs="Arial"/>
                <w:sz w:val="18"/>
              </w:rPr>
            </w:pPr>
            <w:r w:rsidRPr="00B32CB7">
              <w:rPr>
                <w:rFonts w:ascii="Arial" w:hAnsi="Arial" w:cs="Arial"/>
                <w:sz w:val="18"/>
              </w:rPr>
              <w:t>2,846</w:t>
            </w:r>
          </w:p>
        </w:tc>
      </w:tr>
      <w:tr w:rsidR="00FA26E2" w:rsidRPr="00B32CB7" w:rsidTr="00E97CDF">
        <w:tc>
          <w:tcPr>
            <w:tcW w:w="3402" w:type="dxa"/>
          </w:tcPr>
          <w:p w:rsidR="00FA26E2" w:rsidRPr="00B32CB7" w:rsidRDefault="00FA26E2" w:rsidP="00E97CDF">
            <w:pPr>
              <w:jc w:val="both"/>
              <w:rPr>
                <w:rFonts w:ascii="Arial" w:hAnsi="Arial" w:cs="Arial"/>
                <w:sz w:val="18"/>
              </w:rPr>
            </w:pPr>
            <w:r w:rsidRPr="00B32CB7">
              <w:rPr>
                <w:rFonts w:ascii="Arial" w:hAnsi="Arial" w:cs="Arial"/>
                <w:sz w:val="18"/>
              </w:rPr>
              <w:t>Alvaro Gomez</w:t>
            </w:r>
          </w:p>
        </w:tc>
        <w:tc>
          <w:tcPr>
            <w:tcW w:w="918"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2,333</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2,333</w:t>
            </w:r>
          </w:p>
        </w:tc>
      </w:tr>
      <w:tr w:rsidR="00FA26E2" w:rsidRPr="00B32CB7" w:rsidTr="00E97CDF">
        <w:tc>
          <w:tcPr>
            <w:tcW w:w="3402" w:type="dxa"/>
          </w:tcPr>
          <w:p w:rsidR="00FA26E2" w:rsidRPr="00B32CB7" w:rsidRDefault="00FA26E2" w:rsidP="00E97CDF">
            <w:pPr>
              <w:jc w:val="both"/>
              <w:rPr>
                <w:rFonts w:ascii="Arial" w:hAnsi="Arial" w:cs="Arial"/>
                <w:sz w:val="18"/>
              </w:rPr>
            </w:pPr>
            <w:r w:rsidRPr="00B32CB7">
              <w:rPr>
                <w:rFonts w:ascii="Arial" w:hAnsi="Arial" w:cs="Arial"/>
                <w:sz w:val="18"/>
              </w:rPr>
              <w:t>Belinda Gooding</w:t>
            </w:r>
          </w:p>
        </w:tc>
        <w:tc>
          <w:tcPr>
            <w:tcW w:w="918"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6,000</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6,000</w:t>
            </w:r>
          </w:p>
        </w:tc>
      </w:tr>
      <w:tr w:rsidR="00FA26E2" w:rsidRPr="00B32CB7" w:rsidTr="00E97CDF">
        <w:tc>
          <w:tcPr>
            <w:tcW w:w="3402" w:type="dxa"/>
          </w:tcPr>
          <w:p w:rsidR="00FA26E2" w:rsidRPr="00B32CB7" w:rsidRDefault="00FA26E2" w:rsidP="00E97CDF">
            <w:pPr>
              <w:jc w:val="both"/>
              <w:rPr>
                <w:rFonts w:ascii="Arial" w:hAnsi="Arial" w:cs="Arial"/>
                <w:sz w:val="18"/>
              </w:rPr>
            </w:pPr>
            <w:r w:rsidRPr="00B32CB7">
              <w:rPr>
                <w:rFonts w:ascii="Arial" w:hAnsi="Arial" w:cs="Arial"/>
                <w:sz w:val="18"/>
              </w:rPr>
              <w:t>Stefan Harpe</w:t>
            </w:r>
          </w:p>
          <w:p w:rsidR="00FA26E2" w:rsidRPr="00B32CB7" w:rsidRDefault="00FA26E2" w:rsidP="00E97CDF">
            <w:pPr>
              <w:jc w:val="both"/>
              <w:rPr>
                <w:rFonts w:ascii="Arial" w:hAnsi="Arial" w:cs="Arial"/>
                <w:sz w:val="18"/>
              </w:rPr>
            </w:pPr>
            <w:r w:rsidRPr="00B32CB7">
              <w:rPr>
                <w:rFonts w:ascii="Arial" w:hAnsi="Arial" w:cs="Arial"/>
                <w:sz w:val="18"/>
              </w:rPr>
              <w:t>Lebi Hudson</w:t>
            </w:r>
          </w:p>
          <w:p w:rsidR="00FA26E2" w:rsidRPr="00B32CB7" w:rsidRDefault="00FA26E2" w:rsidP="00E97CDF">
            <w:pPr>
              <w:jc w:val="both"/>
              <w:rPr>
                <w:rFonts w:ascii="Arial" w:hAnsi="Arial" w:cs="Arial"/>
                <w:sz w:val="18"/>
              </w:rPr>
            </w:pPr>
            <w:r w:rsidRPr="00B32CB7">
              <w:rPr>
                <w:rFonts w:ascii="Arial" w:hAnsi="Arial" w:cs="Arial"/>
                <w:sz w:val="18"/>
              </w:rPr>
              <w:t>John Steel (Chief Executive)</w:t>
            </w:r>
          </w:p>
        </w:tc>
        <w:tc>
          <w:tcPr>
            <w:tcW w:w="918"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p w:rsidR="00FA26E2" w:rsidRPr="00B32CB7" w:rsidRDefault="00FA26E2" w:rsidP="00E97CDF">
            <w:pPr>
              <w:tabs>
                <w:tab w:val="decimal" w:pos="900"/>
              </w:tabs>
              <w:rPr>
                <w:rFonts w:ascii="Arial" w:hAnsi="Arial" w:cs="Arial"/>
                <w:sz w:val="18"/>
              </w:rPr>
            </w:pPr>
            <w:r w:rsidRPr="00B32CB7">
              <w:rPr>
                <w:rFonts w:ascii="Arial" w:hAnsi="Arial" w:cs="Arial"/>
                <w:sz w:val="18"/>
              </w:rPr>
              <w:t>3,230</w:t>
            </w:r>
          </w:p>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p w:rsidR="00FA26E2" w:rsidRPr="00B32CB7" w:rsidRDefault="00FA26E2" w:rsidP="00E97CDF">
            <w:pPr>
              <w:tabs>
                <w:tab w:val="decimal" w:pos="900"/>
              </w:tabs>
              <w:rPr>
                <w:rFonts w:ascii="Arial" w:hAnsi="Arial" w:cs="Arial"/>
                <w:sz w:val="18"/>
              </w:rPr>
            </w:pPr>
            <w:r w:rsidRPr="00B32CB7">
              <w:rPr>
                <w:rFonts w:ascii="Arial" w:hAnsi="Arial" w:cs="Arial"/>
                <w:sz w:val="18"/>
              </w:rPr>
              <w:t>-</w:t>
            </w:r>
          </w:p>
          <w:p w:rsidR="00FA26E2" w:rsidRPr="00B32CB7" w:rsidRDefault="00FA26E2" w:rsidP="00E97CDF">
            <w:pPr>
              <w:tabs>
                <w:tab w:val="decimal" w:pos="900"/>
              </w:tabs>
              <w:rPr>
                <w:rFonts w:ascii="Arial" w:hAnsi="Arial" w:cs="Arial"/>
                <w:sz w:val="18"/>
              </w:rPr>
            </w:pPr>
            <w:r w:rsidRPr="00B32CB7">
              <w:rPr>
                <w:rFonts w:ascii="Arial" w:hAnsi="Arial" w:cs="Arial"/>
                <w:sz w:val="18"/>
              </w:rPr>
              <w:t>123,000</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p w:rsidR="00FA26E2" w:rsidRPr="00B32CB7" w:rsidRDefault="00FA26E2" w:rsidP="00E97CDF">
            <w:pPr>
              <w:tabs>
                <w:tab w:val="decimal" w:pos="900"/>
              </w:tabs>
              <w:rPr>
                <w:rFonts w:ascii="Arial" w:hAnsi="Arial" w:cs="Arial"/>
                <w:sz w:val="18"/>
              </w:rPr>
            </w:pPr>
            <w:r w:rsidRPr="00B32CB7">
              <w:rPr>
                <w:rFonts w:ascii="Arial" w:hAnsi="Arial" w:cs="Arial"/>
                <w:sz w:val="18"/>
              </w:rPr>
              <w:t>-</w:t>
            </w:r>
          </w:p>
          <w:p w:rsidR="00FA26E2" w:rsidRPr="00B32CB7" w:rsidRDefault="00FA26E2" w:rsidP="00E97CDF">
            <w:pPr>
              <w:tabs>
                <w:tab w:val="decimal" w:pos="900"/>
              </w:tabs>
              <w:rPr>
                <w:rFonts w:ascii="Arial" w:hAnsi="Arial" w:cs="Arial"/>
                <w:sz w:val="18"/>
              </w:rPr>
            </w:pPr>
            <w:r w:rsidRPr="00B32CB7">
              <w:rPr>
                <w:rFonts w:ascii="Arial" w:hAnsi="Arial" w:cs="Arial"/>
                <w:sz w:val="18"/>
              </w:rPr>
              <w:t>11,070</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p w:rsidR="00FA26E2" w:rsidRPr="00B32CB7" w:rsidRDefault="00FA26E2" w:rsidP="00E97CDF">
            <w:pPr>
              <w:tabs>
                <w:tab w:val="decimal" w:pos="900"/>
              </w:tabs>
              <w:rPr>
                <w:rFonts w:ascii="Arial" w:hAnsi="Arial" w:cs="Arial"/>
                <w:sz w:val="18"/>
              </w:rPr>
            </w:pPr>
            <w:r w:rsidRPr="00B32CB7">
              <w:rPr>
                <w:rFonts w:ascii="Arial" w:hAnsi="Arial" w:cs="Arial"/>
                <w:sz w:val="18"/>
              </w:rPr>
              <w:t>3,230</w:t>
            </w:r>
          </w:p>
          <w:p w:rsidR="00FA26E2" w:rsidRPr="00B32CB7" w:rsidRDefault="00FA26E2" w:rsidP="00E97CDF">
            <w:pPr>
              <w:tabs>
                <w:tab w:val="decimal" w:pos="900"/>
              </w:tabs>
              <w:rPr>
                <w:rFonts w:ascii="Arial" w:hAnsi="Arial" w:cs="Arial"/>
                <w:sz w:val="18"/>
              </w:rPr>
            </w:pPr>
            <w:r w:rsidRPr="00B32CB7">
              <w:rPr>
                <w:rFonts w:ascii="Arial" w:hAnsi="Arial" w:cs="Arial"/>
                <w:sz w:val="18"/>
              </w:rPr>
              <w:t>134,070</w:t>
            </w:r>
          </w:p>
        </w:tc>
      </w:tr>
      <w:tr w:rsidR="00FA26E2" w:rsidRPr="00B32CB7" w:rsidTr="00E97CDF">
        <w:tc>
          <w:tcPr>
            <w:tcW w:w="3402" w:type="dxa"/>
          </w:tcPr>
          <w:p w:rsidR="00FA26E2" w:rsidRPr="00B32CB7" w:rsidRDefault="00FA26E2" w:rsidP="00E97CDF">
            <w:pPr>
              <w:jc w:val="both"/>
              <w:rPr>
                <w:rFonts w:ascii="Arial" w:hAnsi="Arial" w:cs="Arial"/>
                <w:sz w:val="18"/>
              </w:rPr>
            </w:pPr>
            <w:r w:rsidRPr="00B32CB7">
              <w:rPr>
                <w:rFonts w:ascii="Arial" w:hAnsi="Arial" w:cs="Arial"/>
                <w:sz w:val="18"/>
              </w:rPr>
              <w:t>John Shaw</w:t>
            </w:r>
          </w:p>
        </w:tc>
        <w:tc>
          <w:tcPr>
            <w:tcW w:w="918"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6,000</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6,000</w:t>
            </w:r>
          </w:p>
        </w:tc>
      </w:tr>
      <w:tr w:rsidR="00FA26E2" w:rsidRPr="00B32CB7" w:rsidTr="00E97CDF">
        <w:tc>
          <w:tcPr>
            <w:tcW w:w="3402" w:type="dxa"/>
          </w:tcPr>
          <w:p w:rsidR="00FA26E2" w:rsidRPr="00B32CB7" w:rsidRDefault="00FA26E2" w:rsidP="00E97CDF">
            <w:pPr>
              <w:jc w:val="both"/>
              <w:rPr>
                <w:rFonts w:ascii="Arial" w:hAnsi="Arial" w:cs="Arial"/>
                <w:sz w:val="18"/>
              </w:rPr>
            </w:pPr>
            <w:r w:rsidRPr="00B32CB7">
              <w:rPr>
                <w:rFonts w:ascii="Arial" w:hAnsi="Arial" w:cs="Arial"/>
                <w:sz w:val="18"/>
              </w:rPr>
              <w:t>Lenin Tocto</w:t>
            </w:r>
          </w:p>
        </w:tc>
        <w:tc>
          <w:tcPr>
            <w:tcW w:w="918"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2,692</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2,692</w:t>
            </w:r>
          </w:p>
        </w:tc>
      </w:tr>
      <w:tr w:rsidR="00FA26E2" w:rsidRPr="00B32CB7" w:rsidTr="00E97CDF">
        <w:tc>
          <w:tcPr>
            <w:tcW w:w="3402" w:type="dxa"/>
          </w:tcPr>
          <w:p w:rsidR="00FA26E2" w:rsidRPr="00B32CB7" w:rsidRDefault="00FA26E2" w:rsidP="00E97CDF">
            <w:pPr>
              <w:jc w:val="both"/>
              <w:rPr>
                <w:rFonts w:ascii="Arial" w:hAnsi="Arial" w:cs="Arial"/>
                <w:sz w:val="18"/>
              </w:rPr>
            </w:pPr>
            <w:r w:rsidRPr="00B32CB7">
              <w:rPr>
                <w:rFonts w:ascii="Arial" w:hAnsi="Arial" w:cs="Arial"/>
                <w:sz w:val="18"/>
              </w:rPr>
              <w:t>Bart van Eyk</w:t>
            </w:r>
          </w:p>
        </w:tc>
        <w:tc>
          <w:tcPr>
            <w:tcW w:w="918"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c>
          <w:tcPr>
            <w:tcW w:w="1080" w:type="dxa"/>
          </w:tcPr>
          <w:p w:rsidR="00FA26E2" w:rsidRPr="00B32CB7" w:rsidRDefault="00FA26E2" w:rsidP="00E97CDF">
            <w:pPr>
              <w:tabs>
                <w:tab w:val="decimal" w:pos="900"/>
              </w:tabs>
              <w:rPr>
                <w:rFonts w:ascii="Arial" w:hAnsi="Arial" w:cs="Arial"/>
                <w:sz w:val="18"/>
              </w:rPr>
            </w:pPr>
            <w:r w:rsidRPr="00B32CB7">
              <w:rPr>
                <w:rFonts w:ascii="Arial" w:hAnsi="Arial" w:cs="Arial"/>
                <w:sz w:val="18"/>
              </w:rPr>
              <w:t>-</w:t>
            </w:r>
          </w:p>
        </w:tc>
      </w:tr>
      <w:tr w:rsidR="00FA26E2" w:rsidRPr="00B32CB7" w:rsidTr="00E97CDF">
        <w:tc>
          <w:tcPr>
            <w:tcW w:w="3402" w:type="dxa"/>
          </w:tcPr>
          <w:p w:rsidR="00FA26E2" w:rsidRPr="00B32CB7" w:rsidRDefault="00FA26E2" w:rsidP="00E97CDF">
            <w:pPr>
              <w:jc w:val="both"/>
              <w:rPr>
                <w:rFonts w:ascii="Arial" w:hAnsi="Arial" w:cs="Arial"/>
                <w:sz w:val="18"/>
              </w:rPr>
            </w:pPr>
          </w:p>
        </w:tc>
        <w:tc>
          <w:tcPr>
            <w:tcW w:w="918" w:type="dxa"/>
          </w:tcPr>
          <w:p w:rsidR="00FA26E2" w:rsidRPr="00B32CB7" w:rsidRDefault="00FA26E2" w:rsidP="00E97CDF">
            <w:pPr>
              <w:tabs>
                <w:tab w:val="decimal" w:pos="900"/>
              </w:tabs>
              <w:rPr>
                <w:rFonts w:ascii="Arial" w:hAnsi="Arial" w:cs="Arial"/>
                <w:sz w:val="18"/>
              </w:rPr>
            </w:pPr>
          </w:p>
        </w:tc>
        <w:tc>
          <w:tcPr>
            <w:tcW w:w="1080" w:type="dxa"/>
          </w:tcPr>
          <w:p w:rsidR="00FA26E2" w:rsidRPr="00B32CB7" w:rsidRDefault="00FA26E2" w:rsidP="00E97CDF">
            <w:pPr>
              <w:tabs>
                <w:tab w:val="decimal" w:pos="900"/>
              </w:tabs>
              <w:rPr>
                <w:rFonts w:ascii="Arial" w:hAnsi="Arial" w:cs="Arial"/>
                <w:sz w:val="18"/>
              </w:rPr>
            </w:pPr>
          </w:p>
        </w:tc>
        <w:tc>
          <w:tcPr>
            <w:tcW w:w="1080" w:type="dxa"/>
          </w:tcPr>
          <w:p w:rsidR="00FA26E2" w:rsidRPr="00B32CB7" w:rsidRDefault="00FA26E2" w:rsidP="00E97CDF">
            <w:pPr>
              <w:tabs>
                <w:tab w:val="decimal" w:pos="900"/>
              </w:tabs>
              <w:rPr>
                <w:rFonts w:ascii="Arial" w:hAnsi="Arial" w:cs="Arial"/>
                <w:sz w:val="18"/>
              </w:rPr>
            </w:pPr>
          </w:p>
        </w:tc>
        <w:tc>
          <w:tcPr>
            <w:tcW w:w="1080" w:type="dxa"/>
          </w:tcPr>
          <w:p w:rsidR="00FA26E2" w:rsidRPr="00B32CB7" w:rsidRDefault="00FA26E2" w:rsidP="00E97CDF">
            <w:pPr>
              <w:tabs>
                <w:tab w:val="decimal" w:pos="900"/>
              </w:tabs>
              <w:rPr>
                <w:rFonts w:ascii="Arial" w:hAnsi="Arial" w:cs="Arial"/>
                <w:sz w:val="18"/>
              </w:rPr>
            </w:pPr>
          </w:p>
        </w:tc>
      </w:tr>
      <w:tr w:rsidR="00FA26E2" w:rsidRPr="00B32CB7" w:rsidTr="00E97CDF">
        <w:tc>
          <w:tcPr>
            <w:tcW w:w="3402" w:type="dxa"/>
          </w:tcPr>
          <w:p w:rsidR="00FA26E2" w:rsidRPr="00B32CB7" w:rsidRDefault="00FA26E2" w:rsidP="00E97CDF">
            <w:pPr>
              <w:jc w:val="both"/>
              <w:rPr>
                <w:rFonts w:ascii="Arial" w:hAnsi="Arial" w:cs="Arial"/>
                <w:sz w:val="18"/>
              </w:rPr>
            </w:pPr>
          </w:p>
        </w:tc>
        <w:tc>
          <w:tcPr>
            <w:tcW w:w="918" w:type="dxa"/>
            <w:tcBorders>
              <w:top w:val="single" w:sz="4" w:space="0" w:color="auto"/>
              <w:bottom w:val="single" w:sz="4" w:space="0" w:color="auto"/>
            </w:tcBorders>
            <w:shd w:val="clear" w:color="auto" w:fill="auto"/>
          </w:tcPr>
          <w:p w:rsidR="00FA26E2" w:rsidRPr="00B32CB7" w:rsidRDefault="00FA26E2" w:rsidP="00E97CDF">
            <w:pPr>
              <w:tabs>
                <w:tab w:val="decimal" w:pos="900"/>
              </w:tabs>
              <w:rPr>
                <w:rFonts w:ascii="Arial" w:hAnsi="Arial" w:cs="Arial"/>
                <w:sz w:val="18"/>
              </w:rPr>
            </w:pPr>
            <w:r w:rsidRPr="00B32CB7">
              <w:rPr>
                <w:rFonts w:ascii="Arial" w:hAnsi="Arial" w:cs="Arial"/>
                <w:sz w:val="18"/>
              </w:rPr>
              <w:t>33,101</w:t>
            </w:r>
          </w:p>
        </w:tc>
        <w:tc>
          <w:tcPr>
            <w:tcW w:w="1080" w:type="dxa"/>
            <w:tcBorders>
              <w:top w:val="single" w:sz="4" w:space="0" w:color="auto"/>
              <w:bottom w:val="single" w:sz="4" w:space="0" w:color="auto"/>
            </w:tcBorders>
            <w:shd w:val="clear" w:color="auto" w:fill="auto"/>
          </w:tcPr>
          <w:p w:rsidR="00FA26E2" w:rsidRPr="00B32CB7" w:rsidRDefault="00FA26E2">
            <w:pPr>
              <w:tabs>
                <w:tab w:val="decimal" w:pos="900"/>
              </w:tabs>
              <w:rPr>
                <w:rFonts w:ascii="Arial" w:hAnsi="Arial" w:cs="Arial"/>
                <w:sz w:val="18"/>
              </w:rPr>
            </w:pPr>
            <w:r w:rsidRPr="00B32CB7">
              <w:rPr>
                <w:rFonts w:ascii="Arial" w:hAnsi="Arial" w:cs="Arial"/>
                <w:sz w:val="18"/>
              </w:rPr>
              <w:t>12</w:t>
            </w:r>
            <w:r w:rsidR="00363992" w:rsidRPr="00B32CB7">
              <w:rPr>
                <w:rFonts w:ascii="Arial" w:hAnsi="Arial" w:cs="Arial"/>
                <w:sz w:val="18"/>
              </w:rPr>
              <w:t>3</w:t>
            </w:r>
            <w:r w:rsidRPr="00B32CB7">
              <w:rPr>
                <w:rFonts w:ascii="Arial" w:hAnsi="Arial" w:cs="Arial"/>
                <w:sz w:val="18"/>
              </w:rPr>
              <w:t>,000</w:t>
            </w:r>
          </w:p>
        </w:tc>
        <w:tc>
          <w:tcPr>
            <w:tcW w:w="1080" w:type="dxa"/>
            <w:tcBorders>
              <w:top w:val="single" w:sz="4" w:space="0" w:color="auto"/>
              <w:bottom w:val="single" w:sz="4" w:space="0" w:color="auto"/>
            </w:tcBorders>
          </w:tcPr>
          <w:p w:rsidR="00FA26E2" w:rsidRPr="00B32CB7" w:rsidRDefault="00FA26E2">
            <w:pPr>
              <w:tabs>
                <w:tab w:val="decimal" w:pos="900"/>
              </w:tabs>
              <w:rPr>
                <w:rFonts w:ascii="Arial" w:hAnsi="Arial" w:cs="Arial"/>
                <w:sz w:val="18"/>
              </w:rPr>
            </w:pPr>
            <w:r w:rsidRPr="00B32CB7">
              <w:rPr>
                <w:rFonts w:ascii="Arial" w:hAnsi="Arial" w:cs="Arial"/>
                <w:sz w:val="18"/>
              </w:rPr>
              <w:t>1</w:t>
            </w:r>
            <w:r w:rsidR="00363992" w:rsidRPr="00B32CB7">
              <w:rPr>
                <w:rFonts w:ascii="Arial" w:hAnsi="Arial" w:cs="Arial"/>
                <w:sz w:val="18"/>
              </w:rPr>
              <w:t>1</w:t>
            </w:r>
            <w:r w:rsidRPr="00B32CB7">
              <w:rPr>
                <w:rFonts w:ascii="Arial" w:hAnsi="Arial" w:cs="Arial"/>
                <w:sz w:val="18"/>
              </w:rPr>
              <w:t>,</w:t>
            </w:r>
            <w:r w:rsidR="00363992" w:rsidRPr="00B32CB7">
              <w:rPr>
                <w:rFonts w:ascii="Arial" w:hAnsi="Arial" w:cs="Arial"/>
                <w:sz w:val="18"/>
              </w:rPr>
              <w:t>07</w:t>
            </w:r>
            <w:r w:rsidRPr="00B32CB7">
              <w:rPr>
                <w:rFonts w:ascii="Arial" w:hAnsi="Arial" w:cs="Arial"/>
                <w:sz w:val="18"/>
              </w:rPr>
              <w:t>0</w:t>
            </w:r>
          </w:p>
        </w:tc>
        <w:tc>
          <w:tcPr>
            <w:tcW w:w="1080" w:type="dxa"/>
            <w:tcBorders>
              <w:top w:val="single" w:sz="4" w:space="0" w:color="auto"/>
              <w:bottom w:val="single" w:sz="4" w:space="0" w:color="auto"/>
            </w:tcBorders>
          </w:tcPr>
          <w:p w:rsidR="00FA26E2" w:rsidRPr="00B32CB7" w:rsidRDefault="00FA26E2" w:rsidP="00E97CDF">
            <w:pPr>
              <w:tabs>
                <w:tab w:val="decimal" w:pos="900"/>
              </w:tabs>
              <w:rPr>
                <w:rFonts w:ascii="Arial" w:hAnsi="Arial" w:cs="Arial"/>
                <w:sz w:val="18"/>
              </w:rPr>
            </w:pPr>
            <w:r w:rsidRPr="00B32CB7">
              <w:rPr>
                <w:rFonts w:ascii="Arial" w:hAnsi="Arial" w:cs="Arial"/>
                <w:sz w:val="18"/>
              </w:rPr>
              <w:t>167,171</w:t>
            </w:r>
          </w:p>
        </w:tc>
      </w:tr>
    </w:tbl>
    <w:p w:rsidR="00FA26E2" w:rsidRPr="00B32CB7" w:rsidRDefault="00FA26E2" w:rsidP="00FA26E2">
      <w:pPr>
        <w:jc w:val="both"/>
        <w:textAlignment w:val="top"/>
        <w:rPr>
          <w:rFonts w:ascii="Arial" w:hAnsi="Arial" w:cs="Arial"/>
          <w:sz w:val="18"/>
        </w:rPr>
      </w:pPr>
    </w:p>
    <w:p w:rsidR="00FA26E2" w:rsidRPr="00B32CB7" w:rsidRDefault="00FA26E2" w:rsidP="00FA26E2">
      <w:pPr>
        <w:jc w:val="both"/>
        <w:textAlignment w:val="top"/>
        <w:rPr>
          <w:rFonts w:ascii="Arial" w:hAnsi="Arial" w:cs="Arial"/>
          <w:sz w:val="18"/>
        </w:rPr>
      </w:pPr>
    </w:p>
    <w:p w:rsidR="00FA26E2" w:rsidRPr="00B32CB7" w:rsidRDefault="00FA26E2" w:rsidP="00FA26E2">
      <w:pPr>
        <w:jc w:val="both"/>
        <w:textAlignment w:val="top"/>
        <w:rPr>
          <w:rFonts w:ascii="Arial" w:hAnsi="Arial" w:cs="Arial"/>
          <w:sz w:val="18"/>
        </w:rPr>
      </w:pPr>
      <w:r w:rsidRPr="00B32CB7">
        <w:rPr>
          <w:rFonts w:ascii="Arial" w:hAnsi="Arial" w:cs="Arial"/>
          <w:sz w:val="18"/>
        </w:rPr>
        <w:t>Fees for Álvaro Gómez are paid to his employer, the Coocafé coffee cooperative in Costa Rica.</w:t>
      </w:r>
    </w:p>
    <w:p w:rsidR="001966EF" w:rsidRPr="00B32CB7" w:rsidRDefault="001966EF" w:rsidP="001966EF">
      <w:pPr>
        <w:jc w:val="both"/>
        <w:textAlignment w:val="top"/>
        <w:rPr>
          <w:rFonts w:ascii="Arial" w:hAnsi="Arial" w:cs="Arial"/>
          <w:sz w:val="18"/>
        </w:rPr>
      </w:pPr>
    </w:p>
    <w:p w:rsidR="001966EF" w:rsidRPr="00B32CB7" w:rsidRDefault="001966EF" w:rsidP="001966EF">
      <w:pPr>
        <w:jc w:val="both"/>
        <w:textAlignment w:val="top"/>
        <w:rPr>
          <w:rFonts w:ascii="Arial" w:hAnsi="Arial" w:cs="Arial"/>
          <w:sz w:val="18"/>
        </w:rPr>
      </w:pPr>
      <w:r w:rsidRPr="00B32CB7">
        <w:rPr>
          <w:rFonts w:ascii="Arial" w:hAnsi="Arial" w:cs="Arial"/>
          <w:sz w:val="18"/>
        </w:rPr>
        <w:t>Fees for Lebi Hudson are paid to his employer, the Rungwe Smallholders Tea Association (RSTGA) in Tanzania.</w:t>
      </w:r>
    </w:p>
    <w:p w:rsidR="001966EF" w:rsidRPr="00B32CB7" w:rsidRDefault="001966EF" w:rsidP="001966EF">
      <w:pPr>
        <w:jc w:val="both"/>
        <w:textAlignment w:val="top"/>
        <w:rPr>
          <w:rFonts w:ascii="Arial" w:hAnsi="Arial" w:cs="Arial"/>
          <w:sz w:val="18"/>
        </w:rPr>
      </w:pPr>
    </w:p>
    <w:p w:rsidR="001966EF" w:rsidRPr="00B32CB7" w:rsidRDefault="001966EF" w:rsidP="001966EF">
      <w:pPr>
        <w:jc w:val="both"/>
        <w:textAlignment w:val="top"/>
        <w:rPr>
          <w:rFonts w:ascii="Arial" w:hAnsi="Arial" w:cs="Arial"/>
          <w:sz w:val="18"/>
        </w:rPr>
      </w:pPr>
      <w:r w:rsidRPr="00B32CB7">
        <w:rPr>
          <w:rFonts w:ascii="Arial" w:hAnsi="Arial" w:cs="Arial"/>
          <w:sz w:val="18"/>
        </w:rPr>
        <w:t>Fees for Lenin Tocto are paid to his employer, the Chirinos coffee cooperative in Peru.</w:t>
      </w:r>
    </w:p>
    <w:p w:rsidR="001966EF" w:rsidRPr="00B32CB7" w:rsidRDefault="001966EF" w:rsidP="001966EF">
      <w:pPr>
        <w:jc w:val="both"/>
        <w:textAlignment w:val="top"/>
        <w:rPr>
          <w:rFonts w:ascii="Arial" w:hAnsi="Arial" w:cs="Arial"/>
          <w:sz w:val="18"/>
        </w:rPr>
      </w:pPr>
    </w:p>
    <w:p w:rsidR="00FA26E2" w:rsidRPr="00B32CB7" w:rsidRDefault="001966EF" w:rsidP="001966EF">
      <w:pPr>
        <w:jc w:val="both"/>
        <w:textAlignment w:val="top"/>
        <w:rPr>
          <w:rFonts w:ascii="Arial" w:hAnsi="Arial" w:cs="Arial"/>
          <w:sz w:val="18"/>
        </w:rPr>
      </w:pPr>
      <w:r w:rsidRPr="00B32CB7">
        <w:rPr>
          <w:rFonts w:ascii="Arial" w:hAnsi="Arial" w:cs="Arial"/>
          <w:sz w:val="18"/>
        </w:rPr>
        <w:t>Stefan Harpe and Bart van Eyk have waived their fees.</w:t>
      </w:r>
    </w:p>
    <w:p w:rsidR="00FA26E2" w:rsidRPr="00B32CB7" w:rsidRDefault="00FA26E2" w:rsidP="00FA26E2">
      <w:pPr>
        <w:jc w:val="both"/>
        <w:textAlignment w:val="top"/>
        <w:rPr>
          <w:rFonts w:ascii="Arial" w:hAnsi="Arial" w:cs="Arial"/>
          <w:sz w:val="18"/>
        </w:rPr>
      </w:pPr>
    </w:p>
    <w:p w:rsidR="00FA26E2" w:rsidRPr="00B32CB7" w:rsidRDefault="00FA26E2" w:rsidP="00FA26E2">
      <w:pPr>
        <w:spacing w:after="240"/>
        <w:jc w:val="both"/>
        <w:textAlignment w:val="top"/>
        <w:rPr>
          <w:rFonts w:ascii="Arial" w:hAnsi="Arial" w:cs="Arial"/>
          <w:b/>
          <w:sz w:val="18"/>
        </w:rPr>
      </w:pPr>
      <w:r w:rsidRPr="00B32CB7">
        <w:rPr>
          <w:rFonts w:ascii="Arial" w:hAnsi="Arial" w:cs="Arial"/>
          <w:b/>
          <w:sz w:val="18"/>
        </w:rPr>
        <w:t>DIRECTORS’ ATTENDANCE AT MEETINGS</w:t>
      </w:r>
    </w:p>
    <w:tbl>
      <w:tblPr>
        <w:tblW w:w="6946" w:type="dxa"/>
        <w:tblLayout w:type="fixed"/>
        <w:tblCellMar>
          <w:left w:w="0" w:type="dxa"/>
          <w:right w:w="0" w:type="dxa"/>
        </w:tblCellMar>
        <w:tblLook w:val="0000" w:firstRow="0" w:lastRow="0" w:firstColumn="0" w:lastColumn="0" w:noHBand="0" w:noVBand="0"/>
      </w:tblPr>
      <w:tblGrid>
        <w:gridCol w:w="3402"/>
        <w:gridCol w:w="993"/>
        <w:gridCol w:w="1275"/>
        <w:gridCol w:w="1276"/>
      </w:tblGrid>
      <w:tr w:rsidR="00FA26E2" w:rsidRPr="00B32CB7" w:rsidTr="00E97CDF">
        <w:tc>
          <w:tcPr>
            <w:tcW w:w="3402" w:type="dxa"/>
            <w:vAlign w:val="bottom"/>
          </w:tcPr>
          <w:p w:rsidR="00FA26E2" w:rsidRPr="00B32CB7" w:rsidRDefault="00FA26E2" w:rsidP="00E97CDF">
            <w:pPr>
              <w:jc w:val="both"/>
              <w:rPr>
                <w:rFonts w:ascii="Arial" w:hAnsi="Arial" w:cs="Arial"/>
                <w:sz w:val="18"/>
              </w:rPr>
            </w:pPr>
            <w:r w:rsidRPr="00B32CB7">
              <w:rPr>
                <w:rFonts w:ascii="Arial" w:hAnsi="Arial" w:cs="Arial"/>
                <w:sz w:val="18"/>
              </w:rPr>
              <w:t>For the year ended 31 December</w:t>
            </w:r>
          </w:p>
        </w:tc>
        <w:tc>
          <w:tcPr>
            <w:tcW w:w="993" w:type="dxa"/>
            <w:vAlign w:val="bottom"/>
          </w:tcPr>
          <w:p w:rsidR="00FA26E2" w:rsidRPr="00B32CB7" w:rsidRDefault="00FA26E2" w:rsidP="00E97CDF">
            <w:pPr>
              <w:tabs>
                <w:tab w:val="decimal" w:pos="900"/>
              </w:tabs>
              <w:rPr>
                <w:rFonts w:ascii="Arial" w:hAnsi="Arial" w:cs="Arial"/>
                <w:sz w:val="18"/>
              </w:rPr>
            </w:pPr>
            <w:r w:rsidRPr="00B32CB7">
              <w:rPr>
                <w:rFonts w:ascii="Arial" w:hAnsi="Arial" w:cs="Arial"/>
                <w:sz w:val="18"/>
              </w:rPr>
              <w:t>Full Board</w:t>
            </w:r>
          </w:p>
        </w:tc>
        <w:tc>
          <w:tcPr>
            <w:tcW w:w="1275" w:type="dxa"/>
            <w:vAlign w:val="bottom"/>
          </w:tcPr>
          <w:p w:rsidR="00FA26E2" w:rsidRPr="00B32CB7" w:rsidRDefault="00FA26E2" w:rsidP="00E97CDF">
            <w:pPr>
              <w:tabs>
                <w:tab w:val="decimal" w:pos="900"/>
              </w:tabs>
              <w:jc w:val="right"/>
              <w:rPr>
                <w:rFonts w:ascii="Arial" w:hAnsi="Arial" w:cs="Arial"/>
                <w:sz w:val="18"/>
              </w:rPr>
            </w:pPr>
            <w:r w:rsidRPr="00B32CB7">
              <w:rPr>
                <w:rFonts w:ascii="Arial" w:hAnsi="Arial" w:cs="Arial"/>
                <w:sz w:val="18"/>
              </w:rPr>
              <w:t>Remuneration</w:t>
            </w:r>
          </w:p>
        </w:tc>
        <w:tc>
          <w:tcPr>
            <w:tcW w:w="1276" w:type="dxa"/>
            <w:vAlign w:val="bottom"/>
          </w:tcPr>
          <w:p w:rsidR="00FA26E2" w:rsidRPr="00B32CB7" w:rsidRDefault="00FA26E2" w:rsidP="00E97CDF">
            <w:pPr>
              <w:tabs>
                <w:tab w:val="decimal" w:pos="1134"/>
              </w:tabs>
              <w:rPr>
                <w:rFonts w:ascii="Arial" w:hAnsi="Arial" w:cs="Arial"/>
                <w:sz w:val="18"/>
              </w:rPr>
            </w:pPr>
            <w:r w:rsidRPr="00B32CB7">
              <w:rPr>
                <w:rFonts w:ascii="Arial" w:hAnsi="Arial" w:cs="Arial"/>
                <w:sz w:val="18"/>
              </w:rPr>
              <w:t>Audit</w:t>
            </w:r>
          </w:p>
        </w:tc>
      </w:tr>
      <w:tr w:rsidR="00FA26E2" w:rsidRPr="00B32CB7" w:rsidTr="00E97CDF">
        <w:tc>
          <w:tcPr>
            <w:tcW w:w="3402" w:type="dxa"/>
            <w:tcBorders>
              <w:bottom w:val="single" w:sz="4" w:space="0" w:color="auto"/>
            </w:tcBorders>
          </w:tcPr>
          <w:p w:rsidR="00FA26E2" w:rsidRPr="00B32CB7" w:rsidRDefault="00FA26E2" w:rsidP="00E97CDF">
            <w:pPr>
              <w:jc w:val="both"/>
              <w:rPr>
                <w:rFonts w:ascii="Arial" w:hAnsi="Arial" w:cs="Arial"/>
                <w:sz w:val="18"/>
              </w:rPr>
            </w:pPr>
            <w:r w:rsidRPr="00B32CB7">
              <w:rPr>
                <w:rFonts w:ascii="Arial" w:hAnsi="Arial" w:cs="Arial"/>
                <w:sz w:val="18"/>
              </w:rPr>
              <w:t>2015:</w:t>
            </w:r>
          </w:p>
        </w:tc>
        <w:tc>
          <w:tcPr>
            <w:tcW w:w="993" w:type="dxa"/>
            <w:tcBorders>
              <w:bottom w:val="single" w:sz="4" w:space="0" w:color="auto"/>
            </w:tcBorders>
          </w:tcPr>
          <w:p w:rsidR="00FA26E2" w:rsidRPr="00B32CB7" w:rsidRDefault="00FA26E2" w:rsidP="00E97CDF">
            <w:pPr>
              <w:tabs>
                <w:tab w:val="decimal" w:pos="900"/>
              </w:tabs>
              <w:rPr>
                <w:rFonts w:ascii="Arial" w:hAnsi="Arial" w:cs="Arial"/>
                <w:sz w:val="18"/>
              </w:rPr>
            </w:pPr>
            <w:r w:rsidRPr="00B32CB7">
              <w:rPr>
                <w:rFonts w:ascii="Arial" w:hAnsi="Arial" w:cs="Arial"/>
                <w:sz w:val="18"/>
              </w:rPr>
              <w:t>Meetings</w:t>
            </w:r>
          </w:p>
        </w:tc>
        <w:tc>
          <w:tcPr>
            <w:tcW w:w="1275" w:type="dxa"/>
            <w:tcBorders>
              <w:bottom w:val="single" w:sz="4" w:space="0" w:color="auto"/>
            </w:tcBorders>
          </w:tcPr>
          <w:p w:rsidR="00FA26E2" w:rsidRPr="00B32CB7" w:rsidRDefault="00FA26E2" w:rsidP="00E97CDF">
            <w:pPr>
              <w:tabs>
                <w:tab w:val="decimal" w:pos="900"/>
              </w:tabs>
              <w:jc w:val="right"/>
              <w:rPr>
                <w:rFonts w:ascii="Arial" w:hAnsi="Arial" w:cs="Arial"/>
                <w:sz w:val="18"/>
              </w:rPr>
            </w:pPr>
            <w:r w:rsidRPr="00B32CB7">
              <w:rPr>
                <w:rFonts w:ascii="Arial" w:hAnsi="Arial" w:cs="Arial"/>
                <w:sz w:val="18"/>
              </w:rPr>
              <w:t>Committee</w:t>
            </w:r>
          </w:p>
        </w:tc>
        <w:tc>
          <w:tcPr>
            <w:tcW w:w="1276" w:type="dxa"/>
            <w:tcBorders>
              <w:bottom w:val="single" w:sz="4" w:space="0" w:color="auto"/>
            </w:tcBorders>
          </w:tcPr>
          <w:p w:rsidR="00FA26E2" w:rsidRPr="00B32CB7" w:rsidRDefault="00FA26E2" w:rsidP="00E97CDF">
            <w:pPr>
              <w:tabs>
                <w:tab w:val="decimal" w:pos="1134"/>
              </w:tabs>
              <w:rPr>
                <w:rFonts w:ascii="Arial" w:hAnsi="Arial" w:cs="Arial"/>
                <w:sz w:val="18"/>
              </w:rPr>
            </w:pPr>
            <w:r w:rsidRPr="00B32CB7">
              <w:rPr>
                <w:rFonts w:ascii="Arial" w:hAnsi="Arial" w:cs="Arial"/>
                <w:sz w:val="18"/>
              </w:rPr>
              <w:t>Committee</w:t>
            </w:r>
          </w:p>
        </w:tc>
      </w:tr>
      <w:tr w:rsidR="001966EF" w:rsidRPr="00B32CB7" w:rsidTr="00E97CDF">
        <w:tc>
          <w:tcPr>
            <w:tcW w:w="3402" w:type="dxa"/>
            <w:tcBorders>
              <w:top w:val="single" w:sz="4" w:space="0" w:color="auto"/>
            </w:tcBorders>
          </w:tcPr>
          <w:p w:rsidR="001966EF" w:rsidRPr="00B32CB7" w:rsidRDefault="001966EF" w:rsidP="009A43FC">
            <w:pPr>
              <w:jc w:val="both"/>
              <w:rPr>
                <w:rFonts w:ascii="Arial" w:hAnsi="Arial" w:cs="Arial"/>
                <w:sz w:val="18"/>
                <w:szCs w:val="14"/>
              </w:rPr>
            </w:pPr>
          </w:p>
          <w:p w:rsidR="001966EF" w:rsidRPr="00B32CB7" w:rsidRDefault="001966EF" w:rsidP="009A43FC">
            <w:pPr>
              <w:jc w:val="both"/>
              <w:rPr>
                <w:rFonts w:ascii="Arial" w:hAnsi="Arial" w:cs="Arial"/>
                <w:sz w:val="18"/>
                <w:szCs w:val="14"/>
              </w:rPr>
            </w:pPr>
            <w:r w:rsidRPr="00B32CB7">
              <w:rPr>
                <w:rFonts w:ascii="Arial" w:hAnsi="Arial" w:cs="Arial"/>
                <w:sz w:val="18"/>
                <w:szCs w:val="14"/>
              </w:rPr>
              <w:t>Jeff Halliwell (Chair)</w:t>
            </w:r>
          </w:p>
          <w:p w:rsidR="001966EF" w:rsidRPr="00B32CB7" w:rsidRDefault="001966EF" w:rsidP="00E97CDF">
            <w:pPr>
              <w:jc w:val="both"/>
              <w:rPr>
                <w:rFonts w:ascii="Arial" w:hAnsi="Arial" w:cs="Arial"/>
                <w:sz w:val="18"/>
              </w:rPr>
            </w:pPr>
            <w:r w:rsidRPr="00B32CB7">
              <w:rPr>
                <w:rFonts w:ascii="Arial" w:hAnsi="Arial" w:cs="Arial"/>
                <w:sz w:val="18"/>
                <w:szCs w:val="14"/>
              </w:rPr>
              <w:t>Andrew Ethuru</w:t>
            </w:r>
          </w:p>
        </w:tc>
        <w:tc>
          <w:tcPr>
            <w:tcW w:w="993" w:type="dxa"/>
            <w:tcBorders>
              <w:top w:val="single" w:sz="4" w:space="0" w:color="auto"/>
            </w:tcBorders>
          </w:tcPr>
          <w:p w:rsidR="001966EF" w:rsidRPr="00B32CB7" w:rsidRDefault="001966EF" w:rsidP="009A43FC">
            <w:pPr>
              <w:tabs>
                <w:tab w:val="decimal" w:pos="900"/>
              </w:tabs>
              <w:rPr>
                <w:rFonts w:ascii="Arial" w:hAnsi="Arial" w:cs="Arial"/>
                <w:sz w:val="18"/>
                <w:szCs w:val="14"/>
              </w:rPr>
            </w:pPr>
          </w:p>
          <w:p w:rsidR="001966EF" w:rsidRPr="00B32CB7" w:rsidRDefault="001966EF" w:rsidP="009A43FC">
            <w:pPr>
              <w:tabs>
                <w:tab w:val="decimal" w:pos="900"/>
              </w:tabs>
              <w:rPr>
                <w:rFonts w:ascii="Arial" w:hAnsi="Arial" w:cs="Arial"/>
                <w:sz w:val="18"/>
                <w:szCs w:val="14"/>
              </w:rPr>
            </w:pPr>
            <w:r w:rsidRPr="00B32CB7">
              <w:rPr>
                <w:rFonts w:ascii="Arial" w:hAnsi="Arial" w:cs="Arial"/>
                <w:sz w:val="18"/>
                <w:szCs w:val="14"/>
              </w:rPr>
              <w:t>4</w:t>
            </w:r>
          </w:p>
          <w:p w:rsidR="001966EF" w:rsidRPr="00B32CB7" w:rsidRDefault="001966EF" w:rsidP="00E97CDF">
            <w:pPr>
              <w:tabs>
                <w:tab w:val="decimal" w:pos="900"/>
              </w:tabs>
              <w:rPr>
                <w:rFonts w:ascii="Arial" w:hAnsi="Arial" w:cs="Arial"/>
                <w:sz w:val="18"/>
              </w:rPr>
            </w:pPr>
            <w:r w:rsidRPr="00B32CB7">
              <w:rPr>
                <w:rFonts w:ascii="Arial" w:hAnsi="Arial" w:cs="Arial"/>
                <w:sz w:val="18"/>
                <w:szCs w:val="14"/>
              </w:rPr>
              <w:t>3</w:t>
            </w:r>
          </w:p>
        </w:tc>
        <w:tc>
          <w:tcPr>
            <w:tcW w:w="1275" w:type="dxa"/>
            <w:tcBorders>
              <w:top w:val="single" w:sz="4" w:space="0" w:color="auto"/>
            </w:tcBorders>
          </w:tcPr>
          <w:p w:rsidR="001966EF" w:rsidRPr="00B32CB7" w:rsidRDefault="001966EF" w:rsidP="009A43FC">
            <w:pPr>
              <w:tabs>
                <w:tab w:val="decimal" w:pos="900"/>
              </w:tabs>
              <w:rPr>
                <w:rFonts w:ascii="Arial" w:hAnsi="Arial" w:cs="Arial"/>
                <w:sz w:val="18"/>
                <w:szCs w:val="14"/>
              </w:rPr>
            </w:pPr>
          </w:p>
          <w:p w:rsidR="001966EF" w:rsidRPr="00B32CB7" w:rsidRDefault="001966EF" w:rsidP="009A43FC">
            <w:pPr>
              <w:tabs>
                <w:tab w:val="decimal" w:pos="900"/>
              </w:tabs>
              <w:rPr>
                <w:rFonts w:ascii="Arial" w:hAnsi="Arial" w:cs="Arial"/>
                <w:sz w:val="18"/>
                <w:szCs w:val="14"/>
              </w:rPr>
            </w:pPr>
            <w:r w:rsidRPr="00B32CB7">
              <w:rPr>
                <w:rFonts w:ascii="Arial" w:hAnsi="Arial" w:cs="Arial"/>
                <w:sz w:val="18"/>
                <w:szCs w:val="14"/>
              </w:rPr>
              <w:t>5</w:t>
            </w:r>
          </w:p>
          <w:p w:rsidR="001966EF" w:rsidRPr="00B32CB7" w:rsidRDefault="001966EF" w:rsidP="00E97CDF">
            <w:pPr>
              <w:tabs>
                <w:tab w:val="decimal" w:pos="900"/>
              </w:tabs>
              <w:rPr>
                <w:rFonts w:ascii="Arial" w:hAnsi="Arial" w:cs="Arial"/>
                <w:sz w:val="18"/>
              </w:rPr>
            </w:pPr>
            <w:r w:rsidRPr="00B32CB7">
              <w:rPr>
                <w:rFonts w:ascii="Arial" w:hAnsi="Arial" w:cs="Arial"/>
                <w:sz w:val="18"/>
                <w:szCs w:val="14"/>
              </w:rPr>
              <w:t>3</w:t>
            </w:r>
          </w:p>
        </w:tc>
        <w:tc>
          <w:tcPr>
            <w:tcW w:w="1276" w:type="dxa"/>
            <w:tcBorders>
              <w:top w:val="single" w:sz="4" w:space="0" w:color="auto"/>
            </w:tcBorders>
          </w:tcPr>
          <w:p w:rsidR="001966EF" w:rsidRPr="00B32CB7" w:rsidRDefault="001966EF" w:rsidP="009A43FC">
            <w:pPr>
              <w:tabs>
                <w:tab w:val="decimal" w:pos="900"/>
              </w:tabs>
              <w:rPr>
                <w:rFonts w:ascii="Arial" w:hAnsi="Arial" w:cs="Arial"/>
                <w:sz w:val="18"/>
                <w:szCs w:val="14"/>
              </w:rPr>
            </w:pPr>
          </w:p>
          <w:p w:rsidR="001966EF" w:rsidRPr="00B32CB7" w:rsidRDefault="001966EF" w:rsidP="009A43FC">
            <w:pPr>
              <w:tabs>
                <w:tab w:val="decimal" w:pos="900"/>
              </w:tabs>
              <w:rPr>
                <w:rFonts w:ascii="Arial" w:hAnsi="Arial" w:cs="Arial"/>
                <w:sz w:val="18"/>
                <w:szCs w:val="14"/>
              </w:rPr>
            </w:pPr>
            <w:r w:rsidRPr="00B32CB7">
              <w:rPr>
                <w:rFonts w:ascii="Arial" w:hAnsi="Arial" w:cs="Arial"/>
                <w:sz w:val="18"/>
                <w:szCs w:val="14"/>
              </w:rPr>
              <w:t>-</w:t>
            </w:r>
          </w:p>
          <w:p w:rsidR="001966EF" w:rsidRPr="00B32CB7" w:rsidRDefault="001966EF" w:rsidP="00E97CDF">
            <w:pPr>
              <w:tabs>
                <w:tab w:val="decimal" w:pos="900"/>
              </w:tabs>
              <w:rPr>
                <w:rFonts w:ascii="Arial" w:hAnsi="Arial" w:cs="Arial"/>
                <w:sz w:val="18"/>
              </w:rPr>
            </w:pPr>
            <w:r w:rsidRPr="00B32CB7">
              <w:rPr>
                <w:rFonts w:ascii="Arial" w:hAnsi="Arial" w:cs="Arial"/>
                <w:sz w:val="18"/>
                <w:szCs w:val="14"/>
              </w:rPr>
              <w:t>-</w:t>
            </w:r>
          </w:p>
        </w:tc>
      </w:tr>
      <w:tr w:rsidR="001966EF" w:rsidRPr="00B32CB7" w:rsidTr="00E97CDF">
        <w:tc>
          <w:tcPr>
            <w:tcW w:w="3402" w:type="dxa"/>
          </w:tcPr>
          <w:p w:rsidR="001966EF" w:rsidRPr="00B32CB7" w:rsidRDefault="001966EF" w:rsidP="00E97CDF">
            <w:pPr>
              <w:jc w:val="both"/>
              <w:rPr>
                <w:rFonts w:ascii="Arial" w:hAnsi="Arial" w:cs="Arial"/>
                <w:sz w:val="18"/>
              </w:rPr>
            </w:pPr>
            <w:r w:rsidRPr="00B32CB7">
              <w:rPr>
                <w:rFonts w:ascii="Arial" w:hAnsi="Arial" w:cs="Arial"/>
                <w:sz w:val="18"/>
                <w:szCs w:val="14"/>
              </w:rPr>
              <w:t>Alvaro Gomez</w:t>
            </w:r>
          </w:p>
        </w:tc>
        <w:tc>
          <w:tcPr>
            <w:tcW w:w="993"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2</w:t>
            </w:r>
          </w:p>
        </w:tc>
        <w:tc>
          <w:tcPr>
            <w:tcW w:w="1275"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w:t>
            </w:r>
          </w:p>
        </w:tc>
        <w:tc>
          <w:tcPr>
            <w:tcW w:w="1276"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w:t>
            </w:r>
          </w:p>
        </w:tc>
      </w:tr>
      <w:tr w:rsidR="001966EF" w:rsidRPr="00B32CB7" w:rsidTr="00E97CDF">
        <w:tc>
          <w:tcPr>
            <w:tcW w:w="3402" w:type="dxa"/>
          </w:tcPr>
          <w:p w:rsidR="001966EF" w:rsidRPr="00B32CB7" w:rsidRDefault="001966EF" w:rsidP="009A43FC">
            <w:pPr>
              <w:jc w:val="both"/>
              <w:rPr>
                <w:rFonts w:ascii="Arial" w:hAnsi="Arial" w:cs="Arial"/>
                <w:sz w:val="18"/>
                <w:szCs w:val="14"/>
              </w:rPr>
            </w:pPr>
            <w:r w:rsidRPr="00B32CB7">
              <w:rPr>
                <w:rFonts w:ascii="Arial" w:hAnsi="Arial" w:cs="Arial"/>
                <w:sz w:val="18"/>
                <w:szCs w:val="14"/>
              </w:rPr>
              <w:t>Belinda Gooding</w:t>
            </w:r>
          </w:p>
          <w:p w:rsidR="001966EF" w:rsidRPr="00B32CB7" w:rsidRDefault="001966EF" w:rsidP="009A43FC">
            <w:pPr>
              <w:jc w:val="both"/>
              <w:rPr>
                <w:rFonts w:ascii="Arial" w:hAnsi="Arial" w:cs="Arial"/>
                <w:sz w:val="18"/>
                <w:szCs w:val="14"/>
              </w:rPr>
            </w:pPr>
            <w:r w:rsidRPr="00B32CB7">
              <w:rPr>
                <w:rFonts w:ascii="Arial" w:hAnsi="Arial" w:cs="Arial"/>
                <w:sz w:val="18"/>
                <w:szCs w:val="14"/>
              </w:rPr>
              <w:t>Stefan Harpe</w:t>
            </w:r>
          </w:p>
          <w:p w:rsidR="001966EF" w:rsidRPr="00B32CB7" w:rsidRDefault="001966EF" w:rsidP="00E97CDF">
            <w:pPr>
              <w:jc w:val="both"/>
              <w:rPr>
                <w:rFonts w:ascii="Arial" w:hAnsi="Arial" w:cs="Arial"/>
                <w:sz w:val="18"/>
              </w:rPr>
            </w:pPr>
            <w:r w:rsidRPr="00B32CB7">
              <w:rPr>
                <w:rFonts w:ascii="Arial" w:hAnsi="Arial" w:cs="Arial"/>
                <w:sz w:val="18"/>
                <w:szCs w:val="14"/>
              </w:rPr>
              <w:t>Lebi Hudson</w:t>
            </w:r>
          </w:p>
        </w:tc>
        <w:tc>
          <w:tcPr>
            <w:tcW w:w="993" w:type="dxa"/>
          </w:tcPr>
          <w:p w:rsidR="001966EF" w:rsidRPr="00B32CB7" w:rsidRDefault="001966EF" w:rsidP="009A43FC">
            <w:pPr>
              <w:tabs>
                <w:tab w:val="decimal" w:pos="900"/>
              </w:tabs>
              <w:rPr>
                <w:rFonts w:ascii="Arial" w:hAnsi="Arial" w:cs="Arial"/>
                <w:sz w:val="18"/>
                <w:szCs w:val="14"/>
              </w:rPr>
            </w:pPr>
            <w:r w:rsidRPr="00B32CB7">
              <w:rPr>
                <w:rFonts w:ascii="Arial" w:hAnsi="Arial" w:cs="Arial"/>
                <w:sz w:val="18"/>
                <w:szCs w:val="14"/>
              </w:rPr>
              <w:t>4</w:t>
            </w:r>
          </w:p>
          <w:p w:rsidR="001966EF" w:rsidRPr="00B32CB7" w:rsidRDefault="001966EF" w:rsidP="009A43FC">
            <w:pPr>
              <w:tabs>
                <w:tab w:val="decimal" w:pos="900"/>
              </w:tabs>
              <w:rPr>
                <w:rFonts w:ascii="Arial" w:hAnsi="Arial" w:cs="Arial"/>
                <w:sz w:val="18"/>
                <w:szCs w:val="14"/>
              </w:rPr>
            </w:pPr>
            <w:r w:rsidRPr="00B32CB7">
              <w:rPr>
                <w:rFonts w:ascii="Arial" w:hAnsi="Arial" w:cs="Arial"/>
                <w:sz w:val="18"/>
                <w:szCs w:val="14"/>
              </w:rPr>
              <w:t>3</w:t>
            </w:r>
          </w:p>
          <w:p w:rsidR="001966EF" w:rsidRPr="00B32CB7" w:rsidRDefault="001966EF" w:rsidP="00E97CDF">
            <w:pPr>
              <w:tabs>
                <w:tab w:val="decimal" w:pos="900"/>
              </w:tabs>
              <w:rPr>
                <w:rFonts w:ascii="Arial" w:hAnsi="Arial" w:cs="Arial"/>
                <w:sz w:val="18"/>
              </w:rPr>
            </w:pPr>
            <w:r w:rsidRPr="00B32CB7">
              <w:rPr>
                <w:rFonts w:ascii="Arial" w:hAnsi="Arial" w:cs="Arial"/>
                <w:sz w:val="18"/>
                <w:szCs w:val="14"/>
              </w:rPr>
              <w:t>2</w:t>
            </w:r>
          </w:p>
        </w:tc>
        <w:tc>
          <w:tcPr>
            <w:tcW w:w="1275" w:type="dxa"/>
          </w:tcPr>
          <w:p w:rsidR="001966EF" w:rsidRPr="00B32CB7" w:rsidRDefault="001966EF" w:rsidP="009A43FC">
            <w:pPr>
              <w:tabs>
                <w:tab w:val="decimal" w:pos="900"/>
              </w:tabs>
              <w:rPr>
                <w:rFonts w:ascii="Arial" w:hAnsi="Arial" w:cs="Arial"/>
                <w:sz w:val="18"/>
                <w:szCs w:val="14"/>
              </w:rPr>
            </w:pPr>
            <w:r w:rsidRPr="00B32CB7">
              <w:rPr>
                <w:rFonts w:ascii="Arial" w:hAnsi="Arial" w:cs="Arial"/>
                <w:sz w:val="18"/>
                <w:szCs w:val="14"/>
              </w:rPr>
              <w:t>5</w:t>
            </w:r>
          </w:p>
          <w:p w:rsidR="001966EF" w:rsidRPr="00B32CB7" w:rsidRDefault="001966EF" w:rsidP="009A43FC">
            <w:pPr>
              <w:tabs>
                <w:tab w:val="decimal" w:pos="900"/>
              </w:tabs>
              <w:rPr>
                <w:rFonts w:ascii="Arial" w:hAnsi="Arial" w:cs="Arial"/>
                <w:sz w:val="18"/>
                <w:szCs w:val="14"/>
              </w:rPr>
            </w:pPr>
            <w:r w:rsidRPr="00B32CB7">
              <w:rPr>
                <w:rFonts w:ascii="Arial" w:hAnsi="Arial" w:cs="Arial"/>
                <w:sz w:val="18"/>
                <w:szCs w:val="14"/>
              </w:rPr>
              <w:t>-</w:t>
            </w:r>
          </w:p>
          <w:p w:rsidR="001966EF" w:rsidRPr="00B32CB7" w:rsidRDefault="001966EF" w:rsidP="00E97CDF">
            <w:pPr>
              <w:tabs>
                <w:tab w:val="decimal" w:pos="900"/>
              </w:tabs>
              <w:rPr>
                <w:rFonts w:ascii="Arial" w:hAnsi="Arial" w:cs="Arial"/>
                <w:sz w:val="18"/>
              </w:rPr>
            </w:pPr>
            <w:r w:rsidRPr="00B32CB7">
              <w:rPr>
                <w:rFonts w:ascii="Arial" w:hAnsi="Arial" w:cs="Arial"/>
                <w:sz w:val="18"/>
                <w:szCs w:val="14"/>
              </w:rPr>
              <w:t>2</w:t>
            </w:r>
          </w:p>
        </w:tc>
        <w:tc>
          <w:tcPr>
            <w:tcW w:w="1276" w:type="dxa"/>
          </w:tcPr>
          <w:p w:rsidR="001966EF" w:rsidRPr="00B32CB7" w:rsidRDefault="001966EF" w:rsidP="009A43FC">
            <w:pPr>
              <w:tabs>
                <w:tab w:val="decimal" w:pos="900"/>
              </w:tabs>
              <w:rPr>
                <w:rFonts w:ascii="Arial" w:hAnsi="Arial" w:cs="Arial"/>
                <w:sz w:val="18"/>
                <w:szCs w:val="14"/>
              </w:rPr>
            </w:pPr>
            <w:r w:rsidRPr="00B32CB7">
              <w:rPr>
                <w:rFonts w:ascii="Arial" w:hAnsi="Arial" w:cs="Arial"/>
                <w:sz w:val="18"/>
                <w:szCs w:val="14"/>
              </w:rPr>
              <w:t>-</w:t>
            </w:r>
          </w:p>
          <w:p w:rsidR="001966EF" w:rsidRPr="00B32CB7" w:rsidRDefault="001966EF" w:rsidP="009A43FC">
            <w:pPr>
              <w:tabs>
                <w:tab w:val="decimal" w:pos="900"/>
              </w:tabs>
              <w:rPr>
                <w:rFonts w:ascii="Arial" w:hAnsi="Arial" w:cs="Arial"/>
                <w:sz w:val="18"/>
                <w:szCs w:val="14"/>
              </w:rPr>
            </w:pPr>
            <w:r w:rsidRPr="00B32CB7">
              <w:rPr>
                <w:rFonts w:ascii="Arial" w:hAnsi="Arial" w:cs="Arial"/>
                <w:sz w:val="18"/>
                <w:szCs w:val="14"/>
              </w:rPr>
              <w:t>1</w:t>
            </w:r>
          </w:p>
          <w:p w:rsidR="001966EF" w:rsidRPr="00B32CB7" w:rsidRDefault="001966EF" w:rsidP="00E97CDF">
            <w:pPr>
              <w:tabs>
                <w:tab w:val="decimal" w:pos="900"/>
              </w:tabs>
              <w:rPr>
                <w:rFonts w:ascii="Arial" w:hAnsi="Arial" w:cs="Arial"/>
                <w:sz w:val="18"/>
              </w:rPr>
            </w:pPr>
            <w:r w:rsidRPr="00B32CB7">
              <w:rPr>
                <w:rFonts w:ascii="Arial" w:hAnsi="Arial" w:cs="Arial"/>
                <w:sz w:val="18"/>
                <w:szCs w:val="14"/>
              </w:rPr>
              <w:t>-</w:t>
            </w:r>
          </w:p>
        </w:tc>
      </w:tr>
      <w:tr w:rsidR="001966EF" w:rsidRPr="00B32CB7" w:rsidTr="00E97CDF">
        <w:tc>
          <w:tcPr>
            <w:tcW w:w="3402" w:type="dxa"/>
          </w:tcPr>
          <w:p w:rsidR="001966EF" w:rsidRPr="00B32CB7" w:rsidRDefault="001966EF" w:rsidP="00E97CDF">
            <w:pPr>
              <w:jc w:val="both"/>
              <w:rPr>
                <w:rFonts w:ascii="Arial" w:hAnsi="Arial" w:cs="Arial"/>
                <w:sz w:val="18"/>
              </w:rPr>
            </w:pPr>
            <w:r w:rsidRPr="00B32CB7">
              <w:rPr>
                <w:rFonts w:ascii="Arial" w:hAnsi="Arial" w:cs="Arial"/>
                <w:sz w:val="18"/>
                <w:szCs w:val="14"/>
              </w:rPr>
              <w:t>John Steel (Chief Executive)</w:t>
            </w:r>
          </w:p>
        </w:tc>
        <w:tc>
          <w:tcPr>
            <w:tcW w:w="993"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4</w:t>
            </w:r>
          </w:p>
        </w:tc>
        <w:tc>
          <w:tcPr>
            <w:tcW w:w="1275"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w:t>
            </w:r>
          </w:p>
        </w:tc>
        <w:tc>
          <w:tcPr>
            <w:tcW w:w="1276"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w:t>
            </w:r>
          </w:p>
        </w:tc>
      </w:tr>
      <w:tr w:rsidR="001966EF" w:rsidRPr="00B32CB7" w:rsidTr="00E97CDF">
        <w:tc>
          <w:tcPr>
            <w:tcW w:w="3402" w:type="dxa"/>
          </w:tcPr>
          <w:p w:rsidR="001966EF" w:rsidRPr="00B32CB7" w:rsidRDefault="001966EF" w:rsidP="00E97CDF">
            <w:pPr>
              <w:jc w:val="both"/>
              <w:rPr>
                <w:rFonts w:ascii="Arial" w:hAnsi="Arial" w:cs="Arial"/>
                <w:sz w:val="18"/>
              </w:rPr>
            </w:pPr>
            <w:r w:rsidRPr="00B32CB7">
              <w:rPr>
                <w:rFonts w:ascii="Arial" w:hAnsi="Arial" w:cs="Arial"/>
                <w:sz w:val="18"/>
                <w:szCs w:val="14"/>
              </w:rPr>
              <w:t>John Shaw</w:t>
            </w:r>
          </w:p>
        </w:tc>
        <w:tc>
          <w:tcPr>
            <w:tcW w:w="993"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4</w:t>
            </w:r>
          </w:p>
        </w:tc>
        <w:tc>
          <w:tcPr>
            <w:tcW w:w="1275"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w:t>
            </w:r>
          </w:p>
        </w:tc>
        <w:tc>
          <w:tcPr>
            <w:tcW w:w="1276"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3</w:t>
            </w:r>
          </w:p>
        </w:tc>
      </w:tr>
      <w:tr w:rsidR="001966EF" w:rsidRPr="00B32CB7" w:rsidTr="00E97CDF">
        <w:tc>
          <w:tcPr>
            <w:tcW w:w="3402" w:type="dxa"/>
          </w:tcPr>
          <w:p w:rsidR="001966EF" w:rsidRPr="00B32CB7" w:rsidRDefault="001966EF" w:rsidP="00E97CDF">
            <w:pPr>
              <w:jc w:val="both"/>
              <w:rPr>
                <w:rFonts w:ascii="Arial" w:hAnsi="Arial" w:cs="Arial"/>
                <w:sz w:val="18"/>
              </w:rPr>
            </w:pPr>
            <w:r w:rsidRPr="00B32CB7">
              <w:rPr>
                <w:rFonts w:ascii="Arial" w:hAnsi="Arial" w:cs="Arial"/>
                <w:sz w:val="18"/>
                <w:szCs w:val="14"/>
              </w:rPr>
              <w:t>Lenin Tocto</w:t>
            </w:r>
          </w:p>
        </w:tc>
        <w:tc>
          <w:tcPr>
            <w:tcW w:w="993"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3</w:t>
            </w:r>
          </w:p>
        </w:tc>
        <w:tc>
          <w:tcPr>
            <w:tcW w:w="1275"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w:t>
            </w:r>
          </w:p>
        </w:tc>
        <w:tc>
          <w:tcPr>
            <w:tcW w:w="1276"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w:t>
            </w:r>
          </w:p>
        </w:tc>
      </w:tr>
      <w:tr w:rsidR="001966EF" w:rsidRPr="00B32CB7" w:rsidTr="00E97CDF">
        <w:tc>
          <w:tcPr>
            <w:tcW w:w="3402" w:type="dxa"/>
          </w:tcPr>
          <w:p w:rsidR="001966EF" w:rsidRPr="00B32CB7" w:rsidRDefault="001966EF" w:rsidP="00E97CDF">
            <w:pPr>
              <w:jc w:val="both"/>
              <w:rPr>
                <w:rFonts w:ascii="Arial" w:hAnsi="Arial" w:cs="Arial"/>
                <w:sz w:val="18"/>
              </w:rPr>
            </w:pPr>
            <w:r w:rsidRPr="00B32CB7">
              <w:rPr>
                <w:rFonts w:ascii="Arial" w:hAnsi="Arial" w:cs="Arial"/>
                <w:sz w:val="18"/>
                <w:szCs w:val="14"/>
              </w:rPr>
              <w:t>Bart van Eyk</w:t>
            </w:r>
          </w:p>
        </w:tc>
        <w:tc>
          <w:tcPr>
            <w:tcW w:w="993"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2</w:t>
            </w:r>
          </w:p>
        </w:tc>
        <w:tc>
          <w:tcPr>
            <w:tcW w:w="1275"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w:t>
            </w:r>
          </w:p>
        </w:tc>
        <w:tc>
          <w:tcPr>
            <w:tcW w:w="1276" w:type="dxa"/>
          </w:tcPr>
          <w:p w:rsidR="001966EF" w:rsidRPr="00B32CB7" w:rsidRDefault="001966EF" w:rsidP="00E97CDF">
            <w:pPr>
              <w:tabs>
                <w:tab w:val="decimal" w:pos="900"/>
              </w:tabs>
              <w:rPr>
                <w:rFonts w:ascii="Arial" w:hAnsi="Arial" w:cs="Arial"/>
                <w:sz w:val="18"/>
              </w:rPr>
            </w:pPr>
            <w:r w:rsidRPr="00B32CB7">
              <w:rPr>
                <w:rFonts w:ascii="Arial" w:hAnsi="Arial" w:cs="Arial"/>
                <w:sz w:val="18"/>
                <w:szCs w:val="14"/>
              </w:rPr>
              <w:t>1</w:t>
            </w:r>
          </w:p>
        </w:tc>
      </w:tr>
    </w:tbl>
    <w:p w:rsidR="00FA26E2" w:rsidRPr="00B32CB7" w:rsidRDefault="00FA26E2" w:rsidP="00FA26E2">
      <w:pPr>
        <w:rPr>
          <w:rFonts w:ascii="Arial" w:hAnsi="Arial" w:cs="Arial"/>
          <w:sz w:val="18"/>
        </w:rPr>
      </w:pPr>
    </w:p>
    <w:p w:rsidR="00FA26E2" w:rsidRDefault="00FA26E2" w:rsidP="00FA26E2">
      <w:pPr>
        <w:rPr>
          <w:rFonts w:ascii="Arial" w:hAnsi="Arial" w:cs="Arial"/>
          <w:sz w:val="18"/>
        </w:rPr>
      </w:pPr>
    </w:p>
    <w:p w:rsidR="00611891" w:rsidRDefault="0066665A" w:rsidP="00FA26E2">
      <w:pPr>
        <w:rPr>
          <w:rFonts w:ascii="Arial" w:hAnsi="Arial" w:cs="Arial"/>
          <w:sz w:val="18"/>
        </w:rPr>
      </w:pPr>
      <w:r>
        <w:rPr>
          <w:rFonts w:ascii="Arial" w:hAnsi="Arial" w:cs="Arial"/>
          <w:noProof/>
          <w:sz w:val="18"/>
          <w:lang w:val="en-US"/>
        </w:rPr>
        <w:drawing>
          <wp:inline distT="0" distB="0" distL="0" distR="0">
            <wp:extent cx="1618488" cy="73152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linda page 16.jpg"/>
                    <pic:cNvPicPr/>
                  </pic:nvPicPr>
                  <pic:blipFill>
                    <a:blip r:embed="rId29">
                      <a:extLst>
                        <a:ext uri="{28A0092B-C50C-407E-A947-70E740481C1C}">
                          <a14:useLocalDpi xmlns:a14="http://schemas.microsoft.com/office/drawing/2010/main" val="0"/>
                        </a:ext>
                      </a:extLst>
                    </a:blip>
                    <a:stretch>
                      <a:fillRect/>
                    </a:stretch>
                  </pic:blipFill>
                  <pic:spPr>
                    <a:xfrm>
                      <a:off x="0" y="0"/>
                      <a:ext cx="1618488" cy="731520"/>
                    </a:xfrm>
                    <a:prstGeom prst="rect">
                      <a:avLst/>
                    </a:prstGeom>
                  </pic:spPr>
                </pic:pic>
              </a:graphicData>
            </a:graphic>
          </wp:inline>
        </w:drawing>
      </w:r>
    </w:p>
    <w:p w:rsidR="00611891" w:rsidRDefault="00611891" w:rsidP="00FA26E2">
      <w:pPr>
        <w:rPr>
          <w:rFonts w:ascii="Arial" w:hAnsi="Arial" w:cs="Arial"/>
          <w:sz w:val="18"/>
        </w:rPr>
      </w:pPr>
    </w:p>
    <w:p w:rsidR="00FA26E2" w:rsidRPr="00B32CB7" w:rsidRDefault="00FA26E2" w:rsidP="00FA26E2">
      <w:pPr>
        <w:rPr>
          <w:rFonts w:ascii="Arial" w:hAnsi="Arial" w:cs="Arial"/>
          <w:sz w:val="18"/>
        </w:rPr>
      </w:pPr>
      <w:r w:rsidRPr="00B32CB7">
        <w:rPr>
          <w:rFonts w:ascii="Arial" w:hAnsi="Arial" w:cs="Arial"/>
          <w:sz w:val="18"/>
        </w:rPr>
        <w:t>Belinda Gooding</w:t>
      </w:r>
    </w:p>
    <w:p w:rsidR="00FA26E2" w:rsidRPr="00B32CB7" w:rsidRDefault="00FA26E2" w:rsidP="00FA26E2">
      <w:pPr>
        <w:rPr>
          <w:rFonts w:ascii="Arial" w:hAnsi="Arial" w:cs="Arial"/>
          <w:sz w:val="18"/>
        </w:rPr>
      </w:pPr>
      <w:r w:rsidRPr="00B32CB7">
        <w:rPr>
          <w:rFonts w:ascii="Arial" w:hAnsi="Arial" w:cs="Arial"/>
          <w:sz w:val="18"/>
        </w:rPr>
        <w:t>Chair – Nominations and Remuneration Committee</w:t>
      </w:r>
    </w:p>
    <w:p w:rsidR="002D0F0D" w:rsidRPr="00B32CB7" w:rsidRDefault="00375659" w:rsidP="001966EF">
      <w:pPr>
        <w:spacing w:before="240"/>
        <w:rPr>
          <w:rFonts w:ascii="Arial" w:hAnsi="Arial" w:cs="Arial"/>
          <w:sz w:val="18"/>
        </w:rPr>
        <w:sectPr w:rsidR="002D0F0D" w:rsidRPr="00B32CB7" w:rsidSect="007E659F">
          <w:headerReference w:type="default" r:id="rId30"/>
          <w:headerReference w:type="first" r:id="rId31"/>
          <w:footnotePr>
            <w:numRestart w:val="eachSect"/>
          </w:footnotePr>
          <w:pgSz w:w="11906" w:h="16838" w:code="9"/>
          <w:pgMar w:top="1440" w:right="1440" w:bottom="1440" w:left="1440" w:header="709" w:footer="470" w:gutter="0"/>
          <w:cols w:space="720"/>
          <w:titlePg/>
          <w:docGrid w:linePitch="272"/>
        </w:sectPr>
      </w:pPr>
      <w:r>
        <w:rPr>
          <w:rFonts w:ascii="Arial" w:hAnsi="Arial" w:cs="Arial"/>
          <w:sz w:val="18"/>
        </w:rPr>
        <w:t>30</w:t>
      </w:r>
      <w:r w:rsidR="00F75BEF">
        <w:rPr>
          <w:rFonts w:ascii="Arial" w:hAnsi="Arial" w:cs="Arial"/>
          <w:sz w:val="18"/>
        </w:rPr>
        <w:t xml:space="preserve"> </w:t>
      </w:r>
      <w:r w:rsidR="00646431" w:rsidRPr="00B32CB7">
        <w:rPr>
          <w:rFonts w:ascii="Arial" w:hAnsi="Arial" w:cs="Arial"/>
          <w:sz w:val="18"/>
        </w:rPr>
        <w:t xml:space="preserve">June </w:t>
      </w:r>
      <w:r w:rsidR="001966EF" w:rsidRPr="00B32CB7">
        <w:rPr>
          <w:rFonts w:ascii="Arial" w:hAnsi="Arial" w:cs="Arial"/>
          <w:sz w:val="18"/>
        </w:rPr>
        <w:t>2016</w:t>
      </w:r>
      <w:r w:rsidR="001114C4" w:rsidRPr="00B32CB7">
        <w:rPr>
          <w:rFonts w:ascii="Arial" w:hAnsi="Arial" w:cs="Arial"/>
          <w:sz w:val="18"/>
        </w:rPr>
        <w:t xml:space="preserve">   </w:t>
      </w:r>
    </w:p>
    <w:p w:rsidR="00831EEE" w:rsidRPr="00B32CB7" w:rsidRDefault="00831EEE">
      <w:pPr>
        <w:pStyle w:val="BodyText2"/>
        <w:tabs>
          <w:tab w:val="clear" w:pos="720"/>
          <w:tab w:val="clear" w:pos="1440"/>
          <w:tab w:val="clear" w:pos="2160"/>
          <w:tab w:val="clear" w:pos="2880"/>
        </w:tabs>
        <w:rPr>
          <w:rFonts w:ascii="Arial" w:hAnsi="Arial" w:cs="Arial"/>
          <w:i w:val="0"/>
          <w:iCs w:val="0"/>
          <w:sz w:val="18"/>
        </w:rPr>
      </w:pPr>
    </w:p>
    <w:p w:rsidR="00EC511E" w:rsidRPr="00B32CB7" w:rsidRDefault="00EC511E">
      <w:pPr>
        <w:pStyle w:val="BodyText2"/>
        <w:rPr>
          <w:rFonts w:ascii="Arial" w:hAnsi="Arial" w:cs="Arial"/>
          <w:i w:val="0"/>
          <w:iCs w:val="0"/>
          <w:sz w:val="18"/>
        </w:rPr>
      </w:pPr>
      <w:r w:rsidRPr="00B32CB7">
        <w:rPr>
          <w:rFonts w:ascii="Arial" w:hAnsi="Arial" w:cs="Arial"/>
          <w:i w:val="0"/>
          <w:iCs w:val="0"/>
          <w:sz w:val="18"/>
        </w:rPr>
        <w:t>We have audited the financial statements on pages 1</w:t>
      </w:r>
      <w:r w:rsidR="00FC1A40">
        <w:rPr>
          <w:rFonts w:ascii="Arial" w:hAnsi="Arial" w:cs="Arial"/>
          <w:i w:val="0"/>
          <w:iCs w:val="0"/>
          <w:sz w:val="18"/>
        </w:rPr>
        <w:t>8</w:t>
      </w:r>
      <w:r w:rsidRPr="00B32CB7">
        <w:rPr>
          <w:rFonts w:ascii="Arial" w:hAnsi="Arial" w:cs="Arial"/>
          <w:i w:val="0"/>
          <w:iCs w:val="0"/>
          <w:sz w:val="18"/>
        </w:rPr>
        <w:t xml:space="preserve"> to 4</w:t>
      </w:r>
      <w:r w:rsidR="00FC1A40">
        <w:rPr>
          <w:rFonts w:ascii="Arial" w:hAnsi="Arial" w:cs="Arial"/>
          <w:i w:val="0"/>
          <w:iCs w:val="0"/>
          <w:sz w:val="18"/>
        </w:rPr>
        <w:t>2</w:t>
      </w:r>
      <w:r w:rsidRPr="00B32CB7">
        <w:rPr>
          <w:rFonts w:ascii="Arial" w:hAnsi="Arial" w:cs="Arial"/>
          <w:i w:val="0"/>
          <w:iCs w:val="0"/>
          <w:sz w:val="18"/>
        </w:rPr>
        <w:t>. The financial reporting framework that has been applied in their preparation is applicable law and United Kingdom Accounting Standards (United Kingdom Generally Accepted Accounting Practice), including FRS 102 “The Financial Reporting Standard applicable in the UK and Republic of Ireland”.</w:t>
      </w:r>
    </w:p>
    <w:p w:rsidR="00EC511E" w:rsidRPr="00B32CB7" w:rsidRDefault="00EC511E">
      <w:pPr>
        <w:pStyle w:val="BodyText2"/>
        <w:rPr>
          <w:rFonts w:ascii="Arial" w:hAnsi="Arial" w:cs="Arial"/>
          <w:i w:val="0"/>
          <w:iCs w:val="0"/>
          <w:sz w:val="18"/>
        </w:rPr>
      </w:pPr>
    </w:p>
    <w:p w:rsidR="00EC511E" w:rsidRPr="00B32CB7" w:rsidRDefault="00EC511E" w:rsidP="008C3B3E">
      <w:pPr>
        <w:pStyle w:val="BodyText3"/>
        <w:jc w:val="both"/>
        <w:rPr>
          <w:rFonts w:ascii="Arial" w:hAnsi="Arial" w:cs="Arial"/>
          <w:i w:val="0"/>
          <w:iCs w:val="0"/>
          <w:sz w:val="18"/>
        </w:rPr>
      </w:pPr>
      <w:r w:rsidRPr="00B32CB7">
        <w:rPr>
          <w:rFonts w:ascii="Arial" w:hAnsi="Arial" w:cs="Arial"/>
          <w:i w:val="0"/>
          <w:iCs w:val="0"/>
          <w:sz w:val="18"/>
        </w:rPr>
        <w:t>This report is made solely to the company’s members, as a body, in accordance with Chapter 3 of Part 16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rsidR="00EC511E" w:rsidRPr="00B32CB7" w:rsidRDefault="00EC511E" w:rsidP="00EC511E">
      <w:pPr>
        <w:jc w:val="both"/>
        <w:rPr>
          <w:rFonts w:ascii="Arial" w:hAnsi="Arial" w:cs="Arial"/>
          <w:i/>
          <w:iCs/>
          <w:sz w:val="18"/>
        </w:rPr>
      </w:pPr>
    </w:p>
    <w:p w:rsidR="00EC511E" w:rsidRPr="00B32CB7" w:rsidRDefault="00EC511E" w:rsidP="00EC511E">
      <w:pPr>
        <w:jc w:val="both"/>
        <w:rPr>
          <w:rFonts w:ascii="Arial" w:hAnsi="Arial" w:cs="Arial"/>
          <w:b/>
          <w:bCs/>
          <w:sz w:val="18"/>
        </w:rPr>
      </w:pPr>
      <w:r w:rsidRPr="00B32CB7">
        <w:rPr>
          <w:rFonts w:ascii="Arial" w:hAnsi="Arial" w:cs="Arial"/>
          <w:b/>
          <w:bCs/>
          <w:sz w:val="18"/>
        </w:rPr>
        <w:t>Respective responsibilities of directors and auditor</w:t>
      </w:r>
    </w:p>
    <w:p w:rsidR="00EC511E" w:rsidRPr="00B32CB7" w:rsidRDefault="00EC511E" w:rsidP="00EC511E">
      <w:pPr>
        <w:jc w:val="both"/>
        <w:rPr>
          <w:rFonts w:ascii="Arial" w:hAnsi="Arial" w:cs="Arial"/>
          <w:sz w:val="18"/>
        </w:rPr>
      </w:pPr>
      <w:r w:rsidRPr="00B32CB7">
        <w:rPr>
          <w:rFonts w:ascii="Arial" w:hAnsi="Arial" w:cs="Arial"/>
          <w:sz w:val="18"/>
        </w:rPr>
        <w:t>As more fully explained in the Directors’ Responsibilities Statement set out on page 10, the directors are responsible for the preparation of the financial statements and for being satisfied that they give a true and fair view.  Our responsibility is to audit and express an opinion on the financial statements in accordance with applicable law and International Standards on Auditing (UK and Ireland).  Those standards require us to comply with the Auditing Practices Board’s (APB’s) Ethical Standards for Auditors.</w:t>
      </w:r>
    </w:p>
    <w:p w:rsidR="00EC511E" w:rsidRPr="00B32CB7" w:rsidRDefault="00EC511E" w:rsidP="00EC511E">
      <w:pPr>
        <w:jc w:val="both"/>
        <w:rPr>
          <w:rFonts w:ascii="Arial" w:hAnsi="Arial" w:cs="Arial"/>
          <w:sz w:val="18"/>
        </w:rPr>
      </w:pPr>
    </w:p>
    <w:p w:rsidR="00EC511E" w:rsidRPr="00B32CB7" w:rsidRDefault="00EC511E" w:rsidP="00EC511E">
      <w:pPr>
        <w:pStyle w:val="BodyText"/>
        <w:rPr>
          <w:rFonts w:ascii="Arial" w:hAnsi="Arial" w:cs="Arial"/>
          <w:sz w:val="18"/>
        </w:rPr>
      </w:pPr>
      <w:r w:rsidRPr="00B32CB7">
        <w:rPr>
          <w:rFonts w:ascii="Arial" w:hAnsi="Arial" w:cs="Arial"/>
          <w:b/>
          <w:sz w:val="18"/>
        </w:rPr>
        <w:t>Scope of the audit of the financial statements</w:t>
      </w:r>
    </w:p>
    <w:p w:rsidR="00EC511E" w:rsidRPr="00B32CB7" w:rsidRDefault="00EC511E" w:rsidP="00EC511E">
      <w:pPr>
        <w:rPr>
          <w:rFonts w:ascii="Arial" w:hAnsi="Arial" w:cs="Arial"/>
          <w:sz w:val="18"/>
        </w:rPr>
      </w:pPr>
      <w:r w:rsidRPr="00B32CB7">
        <w:rPr>
          <w:rFonts w:ascii="Arial" w:hAnsi="Arial" w:cs="Arial"/>
          <w:sz w:val="18"/>
        </w:rPr>
        <w:t>A description of the scope of an audit of financial statements is provided on the Financial Reporting Council’s website at http://www.frc.org.uk/auditscopeukprivate</w:t>
      </w:r>
      <w:r w:rsidR="00363992" w:rsidRPr="00B32CB7">
        <w:rPr>
          <w:rFonts w:ascii="Arial" w:hAnsi="Arial" w:cs="Arial"/>
          <w:sz w:val="18"/>
        </w:rPr>
        <w:t>.</w:t>
      </w:r>
    </w:p>
    <w:p w:rsidR="00EC511E" w:rsidRPr="00B32CB7" w:rsidRDefault="00EC511E" w:rsidP="00EC511E">
      <w:pPr>
        <w:jc w:val="both"/>
        <w:rPr>
          <w:rFonts w:ascii="Arial" w:hAnsi="Arial" w:cs="Arial"/>
          <w:b/>
          <w:bCs/>
          <w:sz w:val="18"/>
        </w:rPr>
      </w:pPr>
    </w:p>
    <w:p w:rsidR="00EC511E" w:rsidRPr="00B32CB7" w:rsidRDefault="00EC511E" w:rsidP="00EC511E">
      <w:pPr>
        <w:jc w:val="both"/>
        <w:rPr>
          <w:rFonts w:ascii="Arial" w:hAnsi="Arial" w:cs="Arial"/>
          <w:b/>
          <w:bCs/>
          <w:sz w:val="18"/>
        </w:rPr>
      </w:pPr>
      <w:r w:rsidRPr="00B32CB7">
        <w:rPr>
          <w:rFonts w:ascii="Arial" w:hAnsi="Arial" w:cs="Arial"/>
          <w:b/>
          <w:bCs/>
          <w:sz w:val="18"/>
        </w:rPr>
        <w:t>Opinion on financial statements</w:t>
      </w:r>
    </w:p>
    <w:p w:rsidR="00EC511E" w:rsidRPr="00B32CB7" w:rsidRDefault="00EC511E" w:rsidP="00EC511E">
      <w:pPr>
        <w:jc w:val="both"/>
        <w:rPr>
          <w:rFonts w:ascii="Arial" w:hAnsi="Arial" w:cs="Arial"/>
          <w:sz w:val="18"/>
        </w:rPr>
      </w:pPr>
      <w:r w:rsidRPr="00B32CB7">
        <w:rPr>
          <w:rFonts w:ascii="Arial" w:hAnsi="Arial" w:cs="Arial"/>
          <w:sz w:val="18"/>
        </w:rPr>
        <w:t>In our opinion the financial statements:</w:t>
      </w:r>
    </w:p>
    <w:p w:rsidR="00EC511E" w:rsidRPr="00B32CB7" w:rsidRDefault="00EC511E" w:rsidP="00EC511E">
      <w:pPr>
        <w:widowControl/>
        <w:numPr>
          <w:ilvl w:val="0"/>
          <w:numId w:val="13"/>
        </w:numPr>
        <w:autoSpaceDE/>
        <w:autoSpaceDN/>
        <w:adjustRightInd/>
        <w:jc w:val="both"/>
        <w:rPr>
          <w:rFonts w:ascii="Arial" w:hAnsi="Arial" w:cs="Arial"/>
          <w:sz w:val="18"/>
        </w:rPr>
      </w:pPr>
      <w:r w:rsidRPr="00B32CB7">
        <w:rPr>
          <w:rFonts w:ascii="Arial" w:hAnsi="Arial" w:cs="Arial"/>
          <w:sz w:val="18"/>
        </w:rPr>
        <w:t>give a true and fair view of the state of the company’s affairs as at 31 December 2015 and of its loss for the year then ended;</w:t>
      </w:r>
    </w:p>
    <w:p w:rsidR="00EC511E" w:rsidRPr="00B32CB7" w:rsidRDefault="00EC511E" w:rsidP="00EC511E">
      <w:pPr>
        <w:widowControl/>
        <w:numPr>
          <w:ilvl w:val="0"/>
          <w:numId w:val="13"/>
        </w:numPr>
        <w:autoSpaceDE/>
        <w:autoSpaceDN/>
        <w:adjustRightInd/>
        <w:jc w:val="both"/>
        <w:rPr>
          <w:rFonts w:ascii="Arial" w:hAnsi="Arial" w:cs="Arial"/>
          <w:sz w:val="18"/>
        </w:rPr>
      </w:pPr>
      <w:r w:rsidRPr="00B32CB7">
        <w:rPr>
          <w:rFonts w:ascii="Arial" w:hAnsi="Arial" w:cs="Arial"/>
          <w:sz w:val="18"/>
        </w:rPr>
        <w:t>have been properly prepared in accordance with United Kingdom Generally Accepted Accounting Practice; and</w:t>
      </w:r>
    </w:p>
    <w:p w:rsidR="00EC511E" w:rsidRPr="00B32CB7" w:rsidRDefault="00EC511E" w:rsidP="00EC511E">
      <w:pPr>
        <w:widowControl/>
        <w:numPr>
          <w:ilvl w:val="0"/>
          <w:numId w:val="13"/>
        </w:numPr>
        <w:autoSpaceDE/>
        <w:autoSpaceDN/>
        <w:adjustRightInd/>
        <w:jc w:val="both"/>
        <w:rPr>
          <w:rFonts w:ascii="Arial" w:hAnsi="Arial" w:cs="Arial"/>
          <w:sz w:val="18"/>
        </w:rPr>
      </w:pPr>
      <w:r w:rsidRPr="00B32CB7">
        <w:rPr>
          <w:rFonts w:ascii="Arial" w:hAnsi="Arial" w:cs="Arial"/>
          <w:sz w:val="18"/>
        </w:rPr>
        <w:t>have been prepared in accordance with the requirements of the Companies Act 2006.</w:t>
      </w:r>
    </w:p>
    <w:p w:rsidR="00DA0877" w:rsidRPr="00B32CB7" w:rsidRDefault="00DA0877" w:rsidP="00DA0877">
      <w:pPr>
        <w:widowControl/>
        <w:autoSpaceDE/>
        <w:autoSpaceDN/>
        <w:adjustRightInd/>
        <w:jc w:val="both"/>
        <w:rPr>
          <w:rFonts w:ascii="Arial" w:hAnsi="Arial" w:cs="Arial"/>
          <w:b/>
          <w:sz w:val="18"/>
        </w:rPr>
      </w:pPr>
    </w:p>
    <w:p w:rsidR="00DA0877" w:rsidRPr="00B32CB7" w:rsidRDefault="00DA0877" w:rsidP="00DA0877">
      <w:pPr>
        <w:widowControl/>
        <w:autoSpaceDE/>
        <w:autoSpaceDN/>
        <w:adjustRightInd/>
        <w:jc w:val="both"/>
        <w:rPr>
          <w:rFonts w:ascii="Arial" w:hAnsi="Arial" w:cs="Arial"/>
          <w:b/>
          <w:sz w:val="18"/>
        </w:rPr>
      </w:pPr>
      <w:r w:rsidRPr="00B32CB7">
        <w:rPr>
          <w:rFonts w:ascii="Arial" w:hAnsi="Arial" w:cs="Arial"/>
          <w:b/>
          <w:sz w:val="18"/>
        </w:rPr>
        <w:t>Emphasis of matter – going concern</w:t>
      </w:r>
    </w:p>
    <w:p w:rsidR="00DA0877" w:rsidRPr="00B32CB7" w:rsidRDefault="00E769D7" w:rsidP="00DA0877">
      <w:pPr>
        <w:widowControl/>
        <w:autoSpaceDE/>
        <w:autoSpaceDN/>
        <w:adjustRightInd/>
        <w:jc w:val="both"/>
        <w:rPr>
          <w:rFonts w:ascii="Arial" w:hAnsi="Arial" w:cs="Arial"/>
          <w:sz w:val="18"/>
        </w:rPr>
      </w:pPr>
      <w:r w:rsidRPr="00A173A1">
        <w:rPr>
          <w:rFonts w:ascii="Arial" w:hAnsi="Arial" w:cs="Arial"/>
          <w:color w:val="000000"/>
          <w:lang w:val="en-US"/>
        </w:rPr>
        <w:t>In forming our opinion on the financial statements, which is not modified, we have considered the adequacy of the disclosures made in th</w:t>
      </w:r>
      <w:r w:rsidR="00F75BEF">
        <w:rPr>
          <w:rFonts w:ascii="Arial" w:hAnsi="Arial" w:cs="Arial"/>
          <w:color w:val="000000"/>
          <w:lang w:val="en-US"/>
        </w:rPr>
        <w:t>e accounting policies on page 22</w:t>
      </w:r>
      <w:r w:rsidRPr="00A173A1">
        <w:rPr>
          <w:rFonts w:ascii="Arial" w:hAnsi="Arial" w:cs="Arial"/>
          <w:color w:val="000000"/>
          <w:lang w:val="en-US"/>
        </w:rPr>
        <w:t xml:space="preserve"> of the financial statements concerning the company’s ability to continue as a going concern.  The Company generat</w:t>
      </w:r>
      <w:r>
        <w:rPr>
          <w:rFonts w:ascii="Arial" w:hAnsi="Arial" w:cs="Arial"/>
          <w:color w:val="000000"/>
          <w:lang w:val="en-US"/>
        </w:rPr>
        <w:t>ed an operating loss of £1,</w:t>
      </w:r>
      <w:r w:rsidR="00F75BEF">
        <w:rPr>
          <w:rFonts w:ascii="Arial" w:hAnsi="Arial" w:cs="Arial"/>
          <w:color w:val="000000"/>
          <w:lang w:val="en-US"/>
        </w:rPr>
        <w:t>065,168</w:t>
      </w:r>
      <w:r w:rsidRPr="00A173A1">
        <w:rPr>
          <w:rFonts w:ascii="Arial" w:hAnsi="Arial" w:cs="Arial"/>
          <w:color w:val="000000"/>
          <w:lang w:val="en-US"/>
        </w:rPr>
        <w:t xml:space="preserve"> and has needed to secure a temporary increase in its</w:t>
      </w:r>
      <w:r>
        <w:rPr>
          <w:rFonts w:ascii="Arial" w:hAnsi="Arial" w:cs="Arial"/>
          <w:color w:val="000000"/>
          <w:lang w:val="en-US"/>
        </w:rPr>
        <w:t xml:space="preserve"> overdraft facilities. </w:t>
      </w:r>
      <w:r w:rsidRPr="00A173A1">
        <w:rPr>
          <w:rFonts w:ascii="Arial" w:hAnsi="Arial" w:cs="Arial"/>
          <w:color w:val="000000"/>
          <w:lang w:val="en-US"/>
        </w:rPr>
        <w:t>These conditions along with other matters explained in th</w:t>
      </w:r>
      <w:r w:rsidR="00F75BEF">
        <w:rPr>
          <w:rFonts w:ascii="Arial" w:hAnsi="Arial" w:cs="Arial"/>
          <w:color w:val="000000"/>
          <w:lang w:val="en-US"/>
        </w:rPr>
        <w:t>e accounting policies on page 22</w:t>
      </w:r>
      <w:r w:rsidRPr="00A173A1">
        <w:rPr>
          <w:rFonts w:ascii="Arial" w:hAnsi="Arial" w:cs="Arial"/>
          <w:color w:val="000000"/>
          <w:lang w:val="en-US"/>
        </w:rPr>
        <w:t xml:space="preserve"> of the financial statements, indicate the existence of a material uncertainty which may cast significant doubt about the company’s ability to continue as a going concern.  The financial statements do not include adjustments that would result if the company was unable to continue as a going concern.</w:t>
      </w:r>
    </w:p>
    <w:p w:rsidR="00EC511E" w:rsidRPr="00B32CB7" w:rsidRDefault="00EC511E" w:rsidP="00EC511E">
      <w:pPr>
        <w:jc w:val="both"/>
        <w:rPr>
          <w:rFonts w:ascii="Arial" w:hAnsi="Arial" w:cs="Arial"/>
          <w:sz w:val="18"/>
        </w:rPr>
      </w:pPr>
    </w:p>
    <w:p w:rsidR="00EC511E" w:rsidRPr="00B32CB7" w:rsidRDefault="00EC511E" w:rsidP="00EC511E">
      <w:pPr>
        <w:keepNext/>
        <w:keepLines/>
        <w:jc w:val="both"/>
        <w:rPr>
          <w:rFonts w:ascii="Arial" w:hAnsi="Arial" w:cs="Arial"/>
          <w:sz w:val="18"/>
        </w:rPr>
      </w:pPr>
      <w:r w:rsidRPr="00B32CB7">
        <w:rPr>
          <w:rFonts w:ascii="Arial" w:hAnsi="Arial" w:cs="Arial"/>
          <w:b/>
          <w:sz w:val="18"/>
        </w:rPr>
        <w:t>Opinion on other matter prescribed by the Companies Act 2006</w:t>
      </w:r>
    </w:p>
    <w:p w:rsidR="00EC511E" w:rsidRPr="00B32CB7" w:rsidRDefault="00EC511E" w:rsidP="00EC511E">
      <w:pPr>
        <w:keepNext/>
        <w:keepLines/>
        <w:jc w:val="both"/>
        <w:rPr>
          <w:rFonts w:ascii="Arial" w:hAnsi="Arial" w:cs="Arial"/>
          <w:sz w:val="18"/>
        </w:rPr>
      </w:pPr>
      <w:r w:rsidRPr="00B32CB7">
        <w:rPr>
          <w:rFonts w:ascii="Arial" w:hAnsi="Arial" w:cs="Arial"/>
          <w:sz w:val="18"/>
        </w:rPr>
        <w:t>In our opinion the information given in the Strategic Report and the Directors’ Report for the financial year for which the financial statements are prepared is consistent with the financial statements.</w:t>
      </w:r>
    </w:p>
    <w:p w:rsidR="00EC511E" w:rsidRPr="00B32CB7" w:rsidRDefault="00EC511E" w:rsidP="00EC511E">
      <w:pPr>
        <w:jc w:val="both"/>
        <w:rPr>
          <w:rFonts w:ascii="Arial" w:hAnsi="Arial" w:cs="Arial"/>
          <w:sz w:val="18"/>
        </w:rPr>
      </w:pPr>
    </w:p>
    <w:p w:rsidR="00EC511E" w:rsidRPr="00B32CB7" w:rsidRDefault="00EC511E" w:rsidP="00EC511E">
      <w:pPr>
        <w:keepNext/>
        <w:keepLines/>
        <w:jc w:val="both"/>
        <w:rPr>
          <w:rFonts w:ascii="Arial" w:hAnsi="Arial" w:cs="Arial"/>
          <w:sz w:val="18"/>
        </w:rPr>
      </w:pPr>
      <w:r w:rsidRPr="00B32CB7">
        <w:rPr>
          <w:rFonts w:ascii="Arial" w:hAnsi="Arial" w:cs="Arial"/>
          <w:b/>
          <w:sz w:val="18"/>
        </w:rPr>
        <w:t>Matters on which we are required to report by exception</w:t>
      </w:r>
    </w:p>
    <w:p w:rsidR="00EC511E" w:rsidRPr="00B32CB7" w:rsidRDefault="00EC511E" w:rsidP="00EC511E">
      <w:pPr>
        <w:keepNext/>
        <w:keepLines/>
        <w:jc w:val="both"/>
        <w:rPr>
          <w:rFonts w:ascii="Arial" w:hAnsi="Arial" w:cs="Arial"/>
          <w:sz w:val="18"/>
        </w:rPr>
      </w:pPr>
      <w:r w:rsidRPr="00B32CB7">
        <w:rPr>
          <w:rFonts w:ascii="Arial" w:hAnsi="Arial" w:cs="Arial"/>
          <w:sz w:val="18"/>
        </w:rPr>
        <w:t>We have nothing to report in respect of the following matters where the Companies Act 2006 requires us to report to you if, in our opinion:</w:t>
      </w:r>
    </w:p>
    <w:p w:rsidR="00EC511E" w:rsidRPr="00B32CB7" w:rsidRDefault="00EC511E" w:rsidP="00EC511E">
      <w:pPr>
        <w:widowControl/>
        <w:numPr>
          <w:ilvl w:val="0"/>
          <w:numId w:val="14"/>
        </w:numPr>
        <w:tabs>
          <w:tab w:val="num" w:pos="360"/>
        </w:tabs>
        <w:autoSpaceDE/>
        <w:autoSpaceDN/>
        <w:adjustRightInd/>
        <w:ind w:left="360" w:hanging="360"/>
        <w:jc w:val="both"/>
        <w:rPr>
          <w:rFonts w:ascii="Arial" w:hAnsi="Arial" w:cs="Arial"/>
          <w:sz w:val="18"/>
        </w:rPr>
      </w:pPr>
      <w:r w:rsidRPr="00B32CB7">
        <w:rPr>
          <w:rFonts w:ascii="Arial" w:hAnsi="Arial" w:cs="Arial"/>
          <w:sz w:val="18"/>
        </w:rPr>
        <w:t>adequate accounting records have not been kept, or returns adequate for our audit have not been received from branches not visited by us; or</w:t>
      </w:r>
    </w:p>
    <w:p w:rsidR="00EC511E" w:rsidRPr="00B32CB7" w:rsidRDefault="00EC511E" w:rsidP="00EC511E">
      <w:pPr>
        <w:widowControl/>
        <w:numPr>
          <w:ilvl w:val="0"/>
          <w:numId w:val="14"/>
        </w:numPr>
        <w:tabs>
          <w:tab w:val="num" w:pos="360"/>
        </w:tabs>
        <w:autoSpaceDE/>
        <w:autoSpaceDN/>
        <w:adjustRightInd/>
        <w:ind w:left="360" w:hanging="360"/>
        <w:jc w:val="both"/>
        <w:rPr>
          <w:rFonts w:ascii="Arial" w:hAnsi="Arial" w:cs="Arial"/>
          <w:sz w:val="18"/>
        </w:rPr>
      </w:pPr>
      <w:r w:rsidRPr="00B32CB7">
        <w:rPr>
          <w:rFonts w:ascii="Arial" w:hAnsi="Arial" w:cs="Arial"/>
          <w:sz w:val="18"/>
        </w:rPr>
        <w:t>the financial statements are not in agreement with the accounting records and returns; or</w:t>
      </w:r>
    </w:p>
    <w:p w:rsidR="00EC511E" w:rsidRPr="00B32CB7" w:rsidRDefault="00EC511E" w:rsidP="00EC511E">
      <w:pPr>
        <w:widowControl/>
        <w:numPr>
          <w:ilvl w:val="0"/>
          <w:numId w:val="14"/>
        </w:numPr>
        <w:tabs>
          <w:tab w:val="num" w:pos="360"/>
        </w:tabs>
        <w:autoSpaceDE/>
        <w:autoSpaceDN/>
        <w:adjustRightInd/>
        <w:ind w:left="360" w:hanging="360"/>
        <w:jc w:val="both"/>
        <w:rPr>
          <w:rFonts w:ascii="Arial" w:hAnsi="Arial" w:cs="Arial"/>
          <w:sz w:val="18"/>
        </w:rPr>
      </w:pPr>
      <w:r w:rsidRPr="00B32CB7">
        <w:rPr>
          <w:rFonts w:ascii="Arial" w:hAnsi="Arial" w:cs="Arial"/>
          <w:sz w:val="18"/>
        </w:rPr>
        <w:t>certain disclosures of directors’ remuneration specified by law are not made; or</w:t>
      </w:r>
    </w:p>
    <w:p w:rsidR="00EC511E" w:rsidRPr="00B32CB7" w:rsidRDefault="003A5363" w:rsidP="00EC511E">
      <w:pPr>
        <w:jc w:val="both"/>
        <w:rPr>
          <w:rFonts w:ascii="Arial" w:hAnsi="Arial" w:cs="Arial"/>
          <w:sz w:val="18"/>
        </w:rPr>
      </w:pPr>
      <w:r>
        <w:rPr>
          <w:rFonts w:ascii="Arial" w:hAnsi="Arial" w:cs="Arial"/>
          <w:noProof/>
          <w:sz w:val="18"/>
          <w:lang w:val="en-US"/>
        </w:rPr>
        <w:drawing>
          <wp:inline distT="0" distB="0" distL="0" distR="0" wp14:anchorId="5C80DB13" wp14:editId="56615137">
            <wp:extent cx="4421124" cy="411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uan page 17 2.jpg"/>
                    <pic:cNvPicPr/>
                  </pic:nvPicPr>
                  <pic:blipFill>
                    <a:blip r:embed="rId32">
                      <a:biLevel thresh="50000"/>
                      <a:extLst>
                        <a:ext uri="{28A0092B-C50C-407E-A947-70E740481C1C}">
                          <a14:useLocalDpi xmlns:a14="http://schemas.microsoft.com/office/drawing/2010/main" val="0"/>
                        </a:ext>
                      </a:extLst>
                    </a:blip>
                    <a:stretch>
                      <a:fillRect/>
                    </a:stretch>
                  </pic:blipFill>
                  <pic:spPr>
                    <a:xfrm>
                      <a:off x="0" y="0"/>
                      <a:ext cx="4421124" cy="411480"/>
                    </a:xfrm>
                    <a:prstGeom prst="rect">
                      <a:avLst/>
                    </a:prstGeom>
                  </pic:spPr>
                </pic:pic>
              </a:graphicData>
            </a:graphic>
          </wp:inline>
        </w:drawing>
      </w:r>
      <w:bookmarkStart w:id="6" w:name="_GoBack"/>
      <w:bookmarkEnd w:id="6"/>
    </w:p>
    <w:p w:rsidR="00EC511E" w:rsidRPr="00B32CB7" w:rsidRDefault="00EC511E" w:rsidP="00EC511E">
      <w:pPr>
        <w:jc w:val="both"/>
        <w:rPr>
          <w:rFonts w:ascii="Arial" w:hAnsi="Arial" w:cs="Arial"/>
          <w:sz w:val="18"/>
        </w:rPr>
      </w:pPr>
    </w:p>
    <w:p w:rsidR="00EC511E" w:rsidRPr="00B32CB7" w:rsidRDefault="00EC511E" w:rsidP="00EC511E">
      <w:pPr>
        <w:jc w:val="both"/>
        <w:rPr>
          <w:rFonts w:ascii="Arial" w:hAnsi="Arial" w:cs="Arial"/>
          <w:sz w:val="18"/>
        </w:rPr>
      </w:pPr>
      <w:r w:rsidRPr="00B32CB7">
        <w:rPr>
          <w:rFonts w:ascii="Arial" w:hAnsi="Arial" w:cs="Arial"/>
          <w:sz w:val="18"/>
        </w:rPr>
        <w:t>EUAN BANKS  (Senior Statutory Auditor)</w:t>
      </w:r>
    </w:p>
    <w:p w:rsidR="00EC511E" w:rsidRPr="00B32CB7" w:rsidRDefault="00EC511E" w:rsidP="00EC511E">
      <w:pPr>
        <w:jc w:val="both"/>
        <w:rPr>
          <w:rFonts w:ascii="Arial" w:hAnsi="Arial" w:cs="Arial"/>
          <w:sz w:val="18"/>
        </w:rPr>
      </w:pPr>
      <w:r w:rsidRPr="00B32CB7">
        <w:rPr>
          <w:rFonts w:ascii="Arial" w:hAnsi="Arial" w:cs="Arial"/>
          <w:sz w:val="18"/>
        </w:rPr>
        <w:t>For and on behalf of RSM UK Audit LLP</w:t>
      </w:r>
      <w:r w:rsidR="00C62762" w:rsidRPr="00B32CB7">
        <w:rPr>
          <w:rFonts w:ascii="Arial" w:hAnsi="Arial" w:cs="Arial"/>
          <w:sz w:val="18"/>
        </w:rPr>
        <w:t xml:space="preserve"> (formerly Baker Tilly UK Audit LLP)</w:t>
      </w:r>
      <w:r w:rsidRPr="00B32CB7">
        <w:rPr>
          <w:rFonts w:ascii="Arial" w:hAnsi="Arial" w:cs="Arial"/>
          <w:sz w:val="18"/>
        </w:rPr>
        <w:t xml:space="preserve">, Statutory Auditor </w:t>
      </w:r>
    </w:p>
    <w:p w:rsidR="00EC511E" w:rsidRPr="00B32CB7" w:rsidRDefault="00EC511E" w:rsidP="00EC511E">
      <w:pPr>
        <w:keepNext/>
        <w:jc w:val="both"/>
        <w:rPr>
          <w:rFonts w:ascii="Arial" w:hAnsi="Arial" w:cs="Arial"/>
          <w:sz w:val="18"/>
        </w:rPr>
      </w:pPr>
      <w:r w:rsidRPr="00B32CB7">
        <w:rPr>
          <w:rFonts w:ascii="Arial" w:hAnsi="Arial" w:cs="Arial"/>
          <w:sz w:val="18"/>
        </w:rPr>
        <w:t>Chartered Accountants</w:t>
      </w:r>
    </w:p>
    <w:p w:rsidR="00EC511E" w:rsidRPr="00B32CB7" w:rsidRDefault="00363992" w:rsidP="00EC511E">
      <w:pPr>
        <w:rPr>
          <w:rFonts w:ascii="Arial" w:hAnsi="Arial" w:cs="Arial"/>
          <w:sz w:val="18"/>
        </w:rPr>
      </w:pPr>
      <w:r w:rsidRPr="00B32CB7">
        <w:rPr>
          <w:rFonts w:ascii="Arial" w:hAnsi="Arial" w:cs="Arial"/>
          <w:sz w:val="18"/>
        </w:rPr>
        <w:t>25 Farringdon Street</w:t>
      </w:r>
    </w:p>
    <w:p w:rsidR="00363992" w:rsidRPr="00B32CB7" w:rsidRDefault="00363992" w:rsidP="00EC511E">
      <w:pPr>
        <w:rPr>
          <w:rFonts w:ascii="Arial" w:hAnsi="Arial" w:cs="Arial"/>
          <w:sz w:val="18"/>
        </w:rPr>
      </w:pPr>
      <w:r w:rsidRPr="00B32CB7">
        <w:rPr>
          <w:rFonts w:ascii="Arial" w:hAnsi="Arial" w:cs="Arial"/>
          <w:sz w:val="18"/>
        </w:rPr>
        <w:t>London EC4A 4AB</w:t>
      </w:r>
    </w:p>
    <w:p w:rsidR="0084430E" w:rsidRDefault="0084430E" w:rsidP="00EC511E">
      <w:pPr>
        <w:rPr>
          <w:rFonts w:ascii="Arial" w:hAnsi="Arial" w:cs="Arial"/>
          <w:sz w:val="18"/>
          <w:highlight w:val="yellow"/>
        </w:rPr>
      </w:pPr>
    </w:p>
    <w:p w:rsidR="00EC511E" w:rsidRPr="00B32CB7" w:rsidRDefault="00F75BEF" w:rsidP="00EC511E">
      <w:pPr>
        <w:rPr>
          <w:rFonts w:ascii="Arial" w:hAnsi="Arial" w:cs="Arial"/>
          <w:sz w:val="18"/>
        </w:rPr>
      </w:pPr>
      <w:r>
        <w:rPr>
          <w:rFonts w:ascii="Arial" w:hAnsi="Arial" w:cs="Arial"/>
          <w:sz w:val="18"/>
        </w:rPr>
        <w:t>30th June 2016</w:t>
      </w:r>
    </w:p>
    <w:p w:rsidR="0011322F" w:rsidRPr="00B32CB7" w:rsidRDefault="003D2CF9">
      <w:pPr>
        <w:widowControl/>
        <w:autoSpaceDE/>
        <w:autoSpaceDN/>
        <w:adjustRightInd/>
        <w:spacing w:after="200" w:line="276" w:lineRule="auto"/>
        <w:rPr>
          <w:rFonts w:ascii="Arial" w:hAnsi="Arial" w:cs="Arial"/>
          <w:sz w:val="18"/>
        </w:rPr>
        <w:sectPr w:rsidR="0011322F" w:rsidRPr="00B32CB7" w:rsidSect="007E659F">
          <w:headerReference w:type="default" r:id="rId33"/>
          <w:headerReference w:type="first" r:id="rId34"/>
          <w:footnotePr>
            <w:numRestart w:val="eachSect"/>
          </w:footnotePr>
          <w:pgSz w:w="11906" w:h="16838" w:code="9"/>
          <w:pgMar w:top="1440" w:right="1440" w:bottom="1440" w:left="1440" w:header="709" w:footer="470" w:gutter="0"/>
          <w:cols w:space="720"/>
          <w:titlePg/>
          <w:docGrid w:linePitch="272"/>
        </w:sectPr>
      </w:pPr>
      <w:r w:rsidRPr="00B32CB7">
        <w:rPr>
          <w:rFonts w:ascii="Arial" w:hAnsi="Arial" w:cs="Arial"/>
          <w:sz w:val="18"/>
        </w:rPr>
        <w:br w:type="page"/>
      </w:r>
    </w:p>
    <w:p w:rsidR="00AE3155" w:rsidRPr="00B32CB7" w:rsidRDefault="00AE3155" w:rsidP="00CF2163">
      <w:pPr>
        <w:jc w:val="right"/>
        <w:rPr>
          <w:rFonts w:ascii="Arial" w:hAnsi="Arial" w:cs="Arial"/>
          <w:b/>
          <w:color w:val="00B050"/>
          <w:sz w:val="18"/>
          <w:u w:val="single"/>
        </w:rPr>
      </w:pPr>
      <w:bookmarkStart w:id="7" w:name="meeting"/>
      <w:bookmarkStart w:id="8" w:name="OFR"/>
      <w:bookmarkStart w:id="9" w:name="PandL"/>
      <w:bookmarkEnd w:id="7"/>
      <w:bookmarkEnd w:id="8"/>
      <w:bookmarkEnd w:id="9"/>
      <w:r w:rsidRPr="00B32CB7">
        <w:rPr>
          <w:rFonts w:ascii="Arial" w:hAnsi="Arial" w:cs="Arial"/>
          <w:sz w:val="16"/>
          <w:szCs w:val="18"/>
        </w:rPr>
        <w:lastRenderedPageBreak/>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851"/>
        <w:gridCol w:w="283"/>
        <w:gridCol w:w="1310"/>
        <w:gridCol w:w="250"/>
        <w:gridCol w:w="1275"/>
      </w:tblGrid>
      <w:tr w:rsidR="00722003" w:rsidRPr="00B32CB7" w:rsidTr="00722003">
        <w:tc>
          <w:tcPr>
            <w:tcW w:w="5103" w:type="dxa"/>
            <w:tcBorders>
              <w:top w:val="nil"/>
              <w:left w:val="nil"/>
              <w:bottom w:val="nil"/>
              <w:right w:val="nil"/>
            </w:tcBorders>
          </w:tcPr>
          <w:p w:rsidR="00722003" w:rsidRPr="00B32CB7" w:rsidRDefault="00722003" w:rsidP="007054C0">
            <w:pPr>
              <w:rPr>
                <w:rFonts w:ascii="Arial" w:hAnsi="Arial" w:cs="Arial"/>
                <w:color w:val="FF3399"/>
                <w:sz w:val="16"/>
                <w:szCs w:val="18"/>
              </w:rPr>
            </w:pPr>
          </w:p>
        </w:tc>
        <w:tc>
          <w:tcPr>
            <w:tcW w:w="851" w:type="dxa"/>
            <w:tcBorders>
              <w:top w:val="nil"/>
              <w:left w:val="nil"/>
              <w:bottom w:val="nil"/>
              <w:right w:val="nil"/>
            </w:tcBorders>
          </w:tcPr>
          <w:p w:rsidR="00722003" w:rsidRPr="00B32CB7" w:rsidRDefault="00722003" w:rsidP="007054C0">
            <w:pPr>
              <w:jc w:val="both"/>
              <w:rPr>
                <w:rFonts w:ascii="Arial" w:hAnsi="Arial" w:cs="Arial"/>
                <w:sz w:val="16"/>
                <w:szCs w:val="18"/>
              </w:rPr>
            </w:pPr>
          </w:p>
        </w:tc>
        <w:tc>
          <w:tcPr>
            <w:tcW w:w="283" w:type="dxa"/>
            <w:tcBorders>
              <w:top w:val="nil"/>
              <w:left w:val="nil"/>
              <w:bottom w:val="nil"/>
              <w:right w:val="nil"/>
            </w:tcBorders>
          </w:tcPr>
          <w:p w:rsidR="00722003" w:rsidRPr="00B32CB7" w:rsidRDefault="00722003" w:rsidP="00204D25">
            <w:pPr>
              <w:rPr>
                <w:rFonts w:ascii="Arial" w:hAnsi="Arial" w:cs="Arial"/>
                <w:sz w:val="14"/>
                <w:szCs w:val="16"/>
              </w:rPr>
            </w:pPr>
          </w:p>
        </w:tc>
        <w:tc>
          <w:tcPr>
            <w:tcW w:w="1310" w:type="dxa"/>
            <w:tcBorders>
              <w:top w:val="nil"/>
              <w:left w:val="nil"/>
              <w:bottom w:val="nil"/>
              <w:right w:val="nil"/>
            </w:tcBorders>
            <w:vAlign w:val="center"/>
          </w:tcPr>
          <w:p w:rsidR="00722003" w:rsidRPr="00B32CB7" w:rsidRDefault="00722003" w:rsidP="00BC6EB3">
            <w:pPr>
              <w:tabs>
                <w:tab w:val="decimal" w:pos="1026"/>
              </w:tabs>
              <w:rPr>
                <w:rFonts w:ascii="Arial" w:hAnsi="Arial" w:cs="Arial"/>
                <w:sz w:val="18"/>
              </w:rPr>
            </w:pPr>
            <w:r w:rsidRPr="00B32CB7">
              <w:rPr>
                <w:rFonts w:ascii="Arial" w:hAnsi="Arial" w:cs="Arial"/>
                <w:sz w:val="18"/>
              </w:rPr>
              <w:t xml:space="preserve">   2015</w:t>
            </w:r>
          </w:p>
        </w:tc>
        <w:tc>
          <w:tcPr>
            <w:tcW w:w="250" w:type="dxa"/>
            <w:tcBorders>
              <w:top w:val="nil"/>
              <w:left w:val="nil"/>
              <w:bottom w:val="nil"/>
              <w:right w:val="nil"/>
            </w:tcBorders>
            <w:vAlign w:val="center"/>
          </w:tcPr>
          <w:p w:rsidR="00722003" w:rsidRPr="00B32CB7" w:rsidRDefault="00722003" w:rsidP="00D72170">
            <w:pPr>
              <w:jc w:val="right"/>
              <w:rPr>
                <w:rFonts w:ascii="Arial" w:hAnsi="Arial" w:cs="Arial"/>
                <w:sz w:val="18"/>
              </w:rPr>
            </w:pPr>
          </w:p>
        </w:tc>
        <w:tc>
          <w:tcPr>
            <w:tcW w:w="1275" w:type="dxa"/>
            <w:tcBorders>
              <w:top w:val="nil"/>
              <w:left w:val="nil"/>
              <w:bottom w:val="nil"/>
              <w:right w:val="nil"/>
            </w:tcBorders>
            <w:vAlign w:val="center"/>
          </w:tcPr>
          <w:p w:rsidR="00722003" w:rsidRPr="00B32CB7" w:rsidRDefault="00722003" w:rsidP="00BC6EB3">
            <w:pPr>
              <w:tabs>
                <w:tab w:val="decimal" w:pos="984"/>
              </w:tabs>
              <w:rPr>
                <w:rFonts w:ascii="Arial" w:hAnsi="Arial" w:cs="Arial"/>
                <w:sz w:val="18"/>
              </w:rPr>
            </w:pPr>
            <w:r w:rsidRPr="00B32CB7">
              <w:rPr>
                <w:rFonts w:ascii="Arial" w:hAnsi="Arial" w:cs="Arial"/>
                <w:sz w:val="18"/>
              </w:rPr>
              <w:t>2014</w:t>
            </w:r>
          </w:p>
        </w:tc>
      </w:tr>
      <w:tr w:rsidR="00722003" w:rsidRPr="00B32CB7" w:rsidTr="00722003">
        <w:trPr>
          <w:trHeight w:val="308"/>
        </w:trPr>
        <w:tc>
          <w:tcPr>
            <w:tcW w:w="5103" w:type="dxa"/>
            <w:tcBorders>
              <w:top w:val="nil"/>
              <w:left w:val="nil"/>
              <w:bottom w:val="nil"/>
              <w:right w:val="nil"/>
            </w:tcBorders>
          </w:tcPr>
          <w:p w:rsidR="00722003" w:rsidRPr="00B32CB7" w:rsidRDefault="00722003" w:rsidP="002E7F24">
            <w:pPr>
              <w:pStyle w:val="BTNormal"/>
              <w:spacing w:after="0"/>
              <w:rPr>
                <w:rFonts w:ascii="Arial" w:hAnsi="Arial" w:cs="Arial"/>
                <w:sz w:val="22"/>
              </w:rPr>
            </w:pPr>
          </w:p>
        </w:tc>
        <w:tc>
          <w:tcPr>
            <w:tcW w:w="851" w:type="dxa"/>
            <w:tcBorders>
              <w:top w:val="nil"/>
              <w:left w:val="nil"/>
              <w:bottom w:val="nil"/>
              <w:right w:val="nil"/>
            </w:tcBorders>
          </w:tcPr>
          <w:p w:rsidR="00722003" w:rsidRPr="00B32CB7" w:rsidRDefault="00722003" w:rsidP="007054C0">
            <w:pPr>
              <w:jc w:val="both"/>
              <w:rPr>
                <w:rFonts w:ascii="Arial" w:hAnsi="Arial" w:cs="Arial"/>
                <w:sz w:val="18"/>
              </w:rPr>
            </w:pPr>
            <w:r w:rsidRPr="00B32CB7">
              <w:rPr>
                <w:rFonts w:ascii="Arial" w:hAnsi="Arial" w:cs="Arial"/>
                <w:sz w:val="18"/>
              </w:rPr>
              <w:t>Notes</w:t>
            </w:r>
          </w:p>
        </w:tc>
        <w:tc>
          <w:tcPr>
            <w:tcW w:w="283" w:type="dxa"/>
            <w:tcBorders>
              <w:top w:val="nil"/>
              <w:left w:val="nil"/>
              <w:bottom w:val="nil"/>
              <w:right w:val="nil"/>
            </w:tcBorders>
          </w:tcPr>
          <w:p w:rsidR="00722003" w:rsidRPr="00B32CB7" w:rsidRDefault="00722003" w:rsidP="002C56E5">
            <w:pPr>
              <w:rPr>
                <w:rFonts w:ascii="Arial" w:hAnsi="Arial" w:cs="Arial"/>
                <w:sz w:val="14"/>
                <w:szCs w:val="16"/>
              </w:rPr>
            </w:pPr>
          </w:p>
        </w:tc>
        <w:tc>
          <w:tcPr>
            <w:tcW w:w="1310" w:type="dxa"/>
            <w:tcBorders>
              <w:top w:val="nil"/>
              <w:left w:val="nil"/>
              <w:bottom w:val="nil"/>
              <w:right w:val="nil"/>
            </w:tcBorders>
          </w:tcPr>
          <w:p w:rsidR="00722003" w:rsidRPr="00B32CB7" w:rsidRDefault="00722003" w:rsidP="00BC6EB3">
            <w:pPr>
              <w:tabs>
                <w:tab w:val="decimal" w:pos="1026"/>
              </w:tabs>
              <w:rPr>
                <w:rFonts w:ascii="Arial" w:hAnsi="Arial" w:cs="Arial"/>
                <w:sz w:val="18"/>
              </w:rPr>
            </w:pPr>
            <w:r w:rsidRPr="00B32CB7">
              <w:rPr>
                <w:rFonts w:ascii="Arial" w:hAnsi="Arial" w:cs="Arial"/>
                <w:sz w:val="18"/>
              </w:rPr>
              <w:t>£</w:t>
            </w:r>
          </w:p>
        </w:tc>
        <w:tc>
          <w:tcPr>
            <w:tcW w:w="250" w:type="dxa"/>
            <w:tcBorders>
              <w:top w:val="nil"/>
              <w:left w:val="nil"/>
              <w:bottom w:val="nil"/>
              <w:right w:val="nil"/>
            </w:tcBorders>
          </w:tcPr>
          <w:p w:rsidR="00722003" w:rsidRPr="00B32CB7" w:rsidRDefault="00722003" w:rsidP="00722003">
            <w:pPr>
              <w:jc w:val="right"/>
              <w:rPr>
                <w:rFonts w:ascii="Arial" w:hAnsi="Arial" w:cs="Arial"/>
                <w:sz w:val="18"/>
              </w:rPr>
            </w:pPr>
          </w:p>
          <w:p w:rsidR="00722003" w:rsidRPr="00B32CB7" w:rsidRDefault="00722003" w:rsidP="00722003">
            <w:pPr>
              <w:jc w:val="right"/>
              <w:rPr>
                <w:rFonts w:ascii="Arial" w:hAnsi="Arial" w:cs="Arial"/>
                <w:sz w:val="18"/>
              </w:rPr>
            </w:pPr>
          </w:p>
        </w:tc>
        <w:tc>
          <w:tcPr>
            <w:tcW w:w="1275" w:type="dxa"/>
            <w:tcBorders>
              <w:top w:val="nil"/>
              <w:left w:val="nil"/>
              <w:bottom w:val="nil"/>
              <w:right w:val="nil"/>
            </w:tcBorders>
          </w:tcPr>
          <w:p w:rsidR="00722003" w:rsidRPr="00B32CB7" w:rsidRDefault="00722003" w:rsidP="00BC6EB3">
            <w:pPr>
              <w:tabs>
                <w:tab w:val="decimal" w:pos="984"/>
              </w:tabs>
              <w:rPr>
                <w:rFonts w:ascii="Arial" w:hAnsi="Arial" w:cs="Arial"/>
                <w:sz w:val="18"/>
              </w:rPr>
            </w:pPr>
            <w:r w:rsidRPr="00B32CB7">
              <w:rPr>
                <w:rFonts w:ascii="Arial" w:hAnsi="Arial" w:cs="Arial"/>
                <w:sz w:val="18"/>
              </w:rPr>
              <w:t>£</w:t>
            </w:r>
          </w:p>
        </w:tc>
      </w:tr>
      <w:tr w:rsidR="00107B16" w:rsidRPr="00B32CB7" w:rsidTr="008C3B3E">
        <w:trPr>
          <w:trHeight w:val="137"/>
        </w:trPr>
        <w:tc>
          <w:tcPr>
            <w:tcW w:w="5103" w:type="dxa"/>
            <w:tcBorders>
              <w:top w:val="nil"/>
              <w:left w:val="nil"/>
              <w:bottom w:val="nil"/>
              <w:right w:val="nil"/>
            </w:tcBorders>
          </w:tcPr>
          <w:p w:rsidR="00107B16" w:rsidRPr="00B32CB7" w:rsidRDefault="00107B16" w:rsidP="00513B30">
            <w:pPr>
              <w:rPr>
                <w:rFonts w:ascii="Arial" w:hAnsi="Arial" w:cs="Arial"/>
                <w:sz w:val="18"/>
              </w:rPr>
            </w:pPr>
            <w:r w:rsidRPr="00B32CB7">
              <w:rPr>
                <w:rFonts w:ascii="Arial" w:hAnsi="Arial" w:cs="Arial"/>
                <w:sz w:val="18"/>
              </w:rPr>
              <w:t xml:space="preserve">TURNOVER </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r w:rsidRPr="00B32CB7">
              <w:rPr>
                <w:rFonts w:ascii="Arial" w:hAnsi="Arial" w:cs="Arial"/>
                <w:sz w:val="18"/>
              </w:rPr>
              <w:t>2</w:t>
            </w:r>
          </w:p>
        </w:tc>
        <w:tc>
          <w:tcPr>
            <w:tcW w:w="283" w:type="dxa"/>
            <w:tcBorders>
              <w:top w:val="nil"/>
              <w:left w:val="nil"/>
              <w:bottom w:val="nil"/>
              <w:right w:val="nil"/>
            </w:tcBorders>
          </w:tcPr>
          <w:p w:rsidR="00107B16" w:rsidRPr="00B32CB7" w:rsidRDefault="00107B16" w:rsidP="007054C0">
            <w:pPr>
              <w:jc w:val="both"/>
              <w:rPr>
                <w:rFonts w:ascii="Arial" w:hAnsi="Arial" w:cs="Arial"/>
                <w:color w:val="FF3399"/>
                <w:sz w:val="16"/>
                <w:szCs w:val="18"/>
              </w:rPr>
            </w:pPr>
          </w:p>
        </w:tc>
        <w:tc>
          <w:tcPr>
            <w:tcW w:w="1310" w:type="dxa"/>
            <w:tcBorders>
              <w:top w:val="nil"/>
              <w:left w:val="nil"/>
              <w:bottom w:val="nil"/>
              <w:right w:val="nil"/>
            </w:tcBorders>
            <w:vAlign w:val="center"/>
          </w:tcPr>
          <w:p w:rsidR="00107B16" w:rsidRPr="00B32CB7" w:rsidRDefault="00107B16" w:rsidP="00BC6EB3">
            <w:pPr>
              <w:tabs>
                <w:tab w:val="decimal" w:pos="1026"/>
              </w:tabs>
              <w:rPr>
                <w:rFonts w:ascii="Arial" w:hAnsi="Arial" w:cs="Arial"/>
                <w:color w:val="FF3399"/>
                <w:sz w:val="18"/>
              </w:rPr>
            </w:pPr>
            <w:r w:rsidRPr="00B32CB7">
              <w:rPr>
                <w:rFonts w:ascii="Arial" w:hAnsi="Arial" w:cs="Arial"/>
                <w:sz w:val="18"/>
              </w:rPr>
              <w:t xml:space="preserve"> 12,401,892 </w:t>
            </w:r>
          </w:p>
        </w:tc>
        <w:tc>
          <w:tcPr>
            <w:tcW w:w="250" w:type="dxa"/>
            <w:tcBorders>
              <w:top w:val="nil"/>
              <w:left w:val="nil"/>
              <w:bottom w:val="nil"/>
              <w:right w:val="nil"/>
            </w:tcBorders>
          </w:tcPr>
          <w:p w:rsidR="00107B16" w:rsidRPr="00B32CB7" w:rsidRDefault="00107B16" w:rsidP="007054C0">
            <w:pPr>
              <w:jc w:val="both"/>
              <w:rPr>
                <w:rFonts w:ascii="Arial" w:hAnsi="Arial" w:cs="Arial"/>
                <w:color w:val="FF3399"/>
                <w:sz w:val="18"/>
              </w:rPr>
            </w:pPr>
          </w:p>
        </w:tc>
        <w:tc>
          <w:tcPr>
            <w:tcW w:w="1275" w:type="dxa"/>
            <w:tcBorders>
              <w:top w:val="nil"/>
              <w:left w:val="nil"/>
              <w:bottom w:val="nil"/>
              <w:right w:val="nil"/>
            </w:tcBorders>
            <w:vAlign w:val="center"/>
          </w:tcPr>
          <w:p w:rsidR="00107B16" w:rsidRPr="00B32CB7" w:rsidRDefault="00107B16" w:rsidP="00BC6EB3">
            <w:pPr>
              <w:tabs>
                <w:tab w:val="decimal" w:pos="984"/>
              </w:tabs>
              <w:ind w:left="-106" w:firstLine="106"/>
              <w:rPr>
                <w:rFonts w:ascii="Arial" w:hAnsi="Arial" w:cs="Arial"/>
                <w:sz w:val="18"/>
              </w:rPr>
            </w:pPr>
            <w:r w:rsidRPr="00B32CB7">
              <w:rPr>
                <w:rFonts w:ascii="Arial" w:hAnsi="Arial" w:cs="Arial"/>
                <w:sz w:val="18"/>
              </w:rPr>
              <w:t>11,848,524</w:t>
            </w:r>
          </w:p>
        </w:tc>
      </w:tr>
      <w:tr w:rsidR="00107B16" w:rsidRPr="00B32CB7" w:rsidTr="008C3B3E">
        <w:trPr>
          <w:trHeight w:val="66"/>
        </w:trPr>
        <w:tc>
          <w:tcPr>
            <w:tcW w:w="5103" w:type="dxa"/>
            <w:tcBorders>
              <w:top w:val="nil"/>
              <w:left w:val="nil"/>
              <w:bottom w:val="nil"/>
              <w:right w:val="nil"/>
            </w:tcBorders>
          </w:tcPr>
          <w:p w:rsidR="00107B16" w:rsidRPr="00B32CB7" w:rsidRDefault="00107B16" w:rsidP="007054C0">
            <w:pPr>
              <w:rPr>
                <w:rFonts w:ascii="Arial" w:hAnsi="Arial" w:cs="Arial"/>
                <w:sz w:val="18"/>
              </w:rPr>
            </w:pP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p>
        </w:tc>
        <w:tc>
          <w:tcPr>
            <w:tcW w:w="283" w:type="dxa"/>
            <w:tcBorders>
              <w:top w:val="nil"/>
              <w:left w:val="nil"/>
              <w:bottom w:val="nil"/>
              <w:right w:val="nil"/>
            </w:tcBorders>
          </w:tcPr>
          <w:p w:rsidR="00107B16" w:rsidRPr="00B32CB7" w:rsidRDefault="00107B16" w:rsidP="007054C0">
            <w:pPr>
              <w:jc w:val="both"/>
              <w:rPr>
                <w:rFonts w:ascii="Arial" w:hAnsi="Arial" w:cs="Arial"/>
                <w:sz w:val="10"/>
                <w:szCs w:val="12"/>
              </w:rPr>
            </w:pPr>
          </w:p>
        </w:tc>
        <w:tc>
          <w:tcPr>
            <w:tcW w:w="1310" w:type="dxa"/>
            <w:tcBorders>
              <w:top w:val="nil"/>
              <w:left w:val="nil"/>
              <w:bottom w:val="nil"/>
              <w:right w:val="nil"/>
            </w:tcBorders>
            <w:vAlign w:val="center"/>
          </w:tcPr>
          <w:p w:rsidR="00107B16" w:rsidRPr="00B32CB7" w:rsidRDefault="00107B16" w:rsidP="00BC6EB3">
            <w:pPr>
              <w:tabs>
                <w:tab w:val="decimal" w:pos="1026"/>
              </w:tabs>
              <w:rPr>
                <w:rFonts w:ascii="Arial" w:hAnsi="Arial" w:cs="Arial"/>
                <w:sz w:val="18"/>
              </w:rPr>
            </w:pPr>
          </w:p>
        </w:tc>
        <w:tc>
          <w:tcPr>
            <w:tcW w:w="250" w:type="dxa"/>
            <w:tcBorders>
              <w:top w:val="nil"/>
              <w:left w:val="nil"/>
              <w:bottom w:val="nil"/>
              <w:right w:val="nil"/>
            </w:tcBorders>
          </w:tcPr>
          <w:p w:rsidR="00107B16" w:rsidRPr="00B32CB7" w:rsidRDefault="00107B16" w:rsidP="007054C0">
            <w:pPr>
              <w:jc w:val="both"/>
              <w:rPr>
                <w:rFonts w:ascii="Arial" w:hAnsi="Arial" w:cs="Arial"/>
                <w:sz w:val="18"/>
              </w:rPr>
            </w:pPr>
          </w:p>
        </w:tc>
        <w:tc>
          <w:tcPr>
            <w:tcW w:w="1275" w:type="dxa"/>
            <w:tcBorders>
              <w:top w:val="nil"/>
              <w:left w:val="nil"/>
              <w:bottom w:val="nil"/>
              <w:right w:val="nil"/>
            </w:tcBorders>
            <w:vAlign w:val="center"/>
          </w:tcPr>
          <w:p w:rsidR="00107B16" w:rsidRPr="00B32CB7" w:rsidRDefault="00107B16" w:rsidP="00BC6EB3">
            <w:pPr>
              <w:tabs>
                <w:tab w:val="decimal" w:pos="984"/>
              </w:tabs>
              <w:rPr>
                <w:rFonts w:ascii="Arial" w:hAnsi="Arial" w:cs="Arial"/>
                <w:sz w:val="18"/>
              </w:rPr>
            </w:pPr>
          </w:p>
        </w:tc>
      </w:tr>
      <w:tr w:rsidR="00107B16" w:rsidRPr="00B32CB7" w:rsidTr="008C3B3E">
        <w:trPr>
          <w:trHeight w:val="503"/>
        </w:trPr>
        <w:tc>
          <w:tcPr>
            <w:tcW w:w="5103" w:type="dxa"/>
            <w:tcBorders>
              <w:top w:val="nil"/>
              <w:left w:val="nil"/>
              <w:bottom w:val="nil"/>
              <w:right w:val="nil"/>
            </w:tcBorders>
          </w:tcPr>
          <w:p w:rsidR="00107B16" w:rsidRPr="00B32CB7" w:rsidRDefault="00107B16" w:rsidP="0053113D">
            <w:pPr>
              <w:jc w:val="both"/>
              <w:rPr>
                <w:rFonts w:ascii="Arial" w:hAnsi="Arial" w:cs="Arial"/>
                <w:sz w:val="18"/>
              </w:rPr>
            </w:pPr>
            <w:r w:rsidRPr="00B32CB7">
              <w:rPr>
                <w:rFonts w:ascii="Arial" w:hAnsi="Arial" w:cs="Arial"/>
                <w:sz w:val="18"/>
              </w:rPr>
              <w:t>Cost of sales</w:t>
            </w:r>
          </w:p>
          <w:p w:rsidR="00107B16" w:rsidRPr="00B32CB7" w:rsidRDefault="00107B16" w:rsidP="0053113D">
            <w:pPr>
              <w:jc w:val="both"/>
              <w:rPr>
                <w:rFonts w:ascii="Arial" w:hAnsi="Arial" w:cs="Arial"/>
                <w:sz w:val="18"/>
              </w:rPr>
            </w:pP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r w:rsidRPr="00B32CB7">
              <w:rPr>
                <w:rFonts w:ascii="Arial" w:hAnsi="Arial" w:cs="Arial"/>
                <w:sz w:val="18"/>
              </w:rPr>
              <w:t>3</w:t>
            </w: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nil"/>
              <w:left w:val="nil"/>
              <w:bottom w:val="single" w:sz="4" w:space="0" w:color="auto"/>
              <w:right w:val="nil"/>
            </w:tcBorders>
            <w:vAlign w:val="center"/>
          </w:tcPr>
          <w:p w:rsidR="00107B16" w:rsidRPr="00B32CB7" w:rsidRDefault="00107B16" w:rsidP="00BC6EB3">
            <w:pPr>
              <w:tabs>
                <w:tab w:val="decimal" w:pos="1026"/>
              </w:tabs>
              <w:rPr>
                <w:rFonts w:ascii="Arial" w:hAnsi="Arial" w:cs="Arial"/>
                <w:color w:val="FF3399"/>
                <w:sz w:val="18"/>
              </w:rPr>
            </w:pPr>
            <w:r w:rsidRPr="00B32CB7">
              <w:rPr>
                <w:rFonts w:ascii="Arial" w:hAnsi="Arial" w:cs="Arial"/>
                <w:sz w:val="18"/>
              </w:rPr>
              <w:t xml:space="preserve"> (9,758,713)</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nil"/>
              <w:left w:val="nil"/>
              <w:bottom w:val="single" w:sz="4" w:space="0" w:color="auto"/>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(9,320,234)</w:t>
            </w:r>
          </w:p>
        </w:tc>
      </w:tr>
      <w:tr w:rsidR="00107B16" w:rsidRPr="00B32CB7" w:rsidTr="008C3B3E">
        <w:trPr>
          <w:trHeight w:val="400"/>
        </w:trPr>
        <w:tc>
          <w:tcPr>
            <w:tcW w:w="5103" w:type="dxa"/>
            <w:tcBorders>
              <w:top w:val="nil"/>
              <w:left w:val="nil"/>
              <w:bottom w:val="nil"/>
              <w:right w:val="nil"/>
            </w:tcBorders>
            <w:vAlign w:val="center"/>
          </w:tcPr>
          <w:p w:rsidR="00107B16" w:rsidRPr="00B32CB7" w:rsidRDefault="00107B16" w:rsidP="00722003">
            <w:pPr>
              <w:rPr>
                <w:rFonts w:ascii="Arial" w:hAnsi="Arial" w:cs="Arial"/>
                <w:sz w:val="18"/>
              </w:rPr>
            </w:pPr>
            <w:r w:rsidRPr="00B32CB7">
              <w:rPr>
                <w:rFonts w:ascii="Arial" w:hAnsi="Arial" w:cs="Arial"/>
                <w:sz w:val="18"/>
              </w:rPr>
              <w:t>GROSS PROFIT</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single" w:sz="4" w:space="0" w:color="auto"/>
              <w:left w:val="nil"/>
              <w:bottom w:val="nil"/>
              <w:right w:val="nil"/>
            </w:tcBorders>
            <w:vAlign w:val="center"/>
          </w:tcPr>
          <w:p w:rsidR="00107B16" w:rsidRPr="00B32CB7" w:rsidRDefault="00107B16" w:rsidP="00BC6EB3">
            <w:pPr>
              <w:tabs>
                <w:tab w:val="decimal" w:pos="1026"/>
              </w:tabs>
              <w:rPr>
                <w:rFonts w:ascii="Arial" w:hAnsi="Arial" w:cs="Arial"/>
                <w:color w:val="FF3399"/>
                <w:sz w:val="18"/>
              </w:rPr>
            </w:pPr>
            <w:r w:rsidRPr="00B32CB7">
              <w:rPr>
                <w:rFonts w:ascii="Arial" w:hAnsi="Arial" w:cs="Arial"/>
                <w:sz w:val="18"/>
              </w:rPr>
              <w:t xml:space="preserve"> 2,643,179 </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single" w:sz="4" w:space="0" w:color="auto"/>
              <w:left w:val="nil"/>
              <w:bottom w:val="nil"/>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2,528,290</w:t>
            </w:r>
          </w:p>
        </w:tc>
      </w:tr>
      <w:tr w:rsidR="00107B16" w:rsidRPr="00B32CB7" w:rsidTr="008C3B3E">
        <w:tc>
          <w:tcPr>
            <w:tcW w:w="5103" w:type="dxa"/>
            <w:tcBorders>
              <w:top w:val="nil"/>
              <w:left w:val="nil"/>
              <w:bottom w:val="nil"/>
              <w:right w:val="nil"/>
            </w:tcBorders>
          </w:tcPr>
          <w:p w:rsidR="00107B16" w:rsidRPr="00B32CB7" w:rsidRDefault="00107B16" w:rsidP="0053113D">
            <w:pPr>
              <w:jc w:val="both"/>
              <w:rPr>
                <w:rFonts w:ascii="Arial" w:hAnsi="Arial" w:cs="Arial"/>
                <w:sz w:val="18"/>
              </w:rPr>
            </w:pPr>
            <w:r w:rsidRPr="00B32CB7">
              <w:rPr>
                <w:rFonts w:ascii="Arial" w:hAnsi="Arial" w:cs="Arial"/>
                <w:sz w:val="18"/>
              </w:rPr>
              <w:t>Administrative expenses</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r w:rsidRPr="00B32CB7">
              <w:rPr>
                <w:rFonts w:ascii="Arial" w:hAnsi="Arial" w:cs="Arial"/>
                <w:sz w:val="18"/>
              </w:rPr>
              <w:t>4</w:t>
            </w: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nil"/>
              <w:left w:val="nil"/>
              <w:bottom w:val="nil"/>
              <w:right w:val="nil"/>
            </w:tcBorders>
            <w:vAlign w:val="center"/>
          </w:tcPr>
          <w:p w:rsidR="00107B16" w:rsidRPr="00B32CB7" w:rsidRDefault="00B54C01" w:rsidP="00B54C01">
            <w:pPr>
              <w:tabs>
                <w:tab w:val="decimal" w:pos="1026"/>
              </w:tabs>
              <w:rPr>
                <w:rFonts w:ascii="Arial" w:hAnsi="Arial" w:cs="Arial"/>
                <w:color w:val="FF3399"/>
                <w:sz w:val="18"/>
              </w:rPr>
            </w:pPr>
            <w:r>
              <w:rPr>
                <w:rFonts w:ascii="Arial" w:hAnsi="Arial" w:cs="Arial"/>
                <w:sz w:val="18"/>
              </w:rPr>
              <w:t xml:space="preserve"> (3,708,347</w:t>
            </w:r>
            <w:r w:rsidR="00107B16" w:rsidRPr="00B32CB7">
              <w:rPr>
                <w:rFonts w:ascii="Arial" w:hAnsi="Arial" w:cs="Arial"/>
                <w:sz w:val="18"/>
              </w:rPr>
              <w:t>)</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nil"/>
              <w:left w:val="nil"/>
              <w:bottom w:val="nil"/>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(3,156,703)</w:t>
            </w:r>
          </w:p>
        </w:tc>
      </w:tr>
      <w:tr w:rsidR="00107B16" w:rsidRPr="00B32CB7" w:rsidTr="008C3B3E">
        <w:trPr>
          <w:trHeight w:val="141"/>
        </w:trPr>
        <w:tc>
          <w:tcPr>
            <w:tcW w:w="5103" w:type="dxa"/>
            <w:tcBorders>
              <w:top w:val="nil"/>
              <w:left w:val="nil"/>
              <w:bottom w:val="nil"/>
              <w:right w:val="nil"/>
            </w:tcBorders>
          </w:tcPr>
          <w:p w:rsidR="00107B16" w:rsidRPr="00B32CB7" w:rsidRDefault="00107B16" w:rsidP="002F69F8">
            <w:pPr>
              <w:rPr>
                <w:rFonts w:ascii="Arial" w:hAnsi="Arial" w:cs="Arial"/>
                <w:sz w:val="18"/>
              </w:rPr>
            </w:pP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nil"/>
              <w:left w:val="nil"/>
              <w:bottom w:val="single" w:sz="4" w:space="0" w:color="auto"/>
              <w:right w:val="nil"/>
            </w:tcBorders>
            <w:vAlign w:val="center"/>
          </w:tcPr>
          <w:p w:rsidR="00107B16" w:rsidRPr="00B32CB7" w:rsidRDefault="00107B16" w:rsidP="00BC6EB3">
            <w:pPr>
              <w:tabs>
                <w:tab w:val="decimal" w:pos="1026"/>
              </w:tabs>
              <w:rPr>
                <w:rFonts w:ascii="Arial" w:hAnsi="Arial" w:cs="Arial"/>
                <w:color w:val="FF3399"/>
                <w:sz w:val="18"/>
              </w:rPr>
            </w:pP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nil"/>
              <w:left w:val="nil"/>
              <w:bottom w:val="single" w:sz="4" w:space="0" w:color="auto"/>
              <w:right w:val="nil"/>
            </w:tcBorders>
            <w:vAlign w:val="center"/>
          </w:tcPr>
          <w:p w:rsidR="00107B16" w:rsidRPr="00B32CB7" w:rsidRDefault="00107B16" w:rsidP="00BC6EB3">
            <w:pPr>
              <w:tabs>
                <w:tab w:val="decimal" w:pos="984"/>
              </w:tabs>
              <w:rPr>
                <w:rFonts w:ascii="Arial" w:hAnsi="Arial" w:cs="Arial"/>
                <w:sz w:val="18"/>
              </w:rPr>
            </w:pPr>
          </w:p>
        </w:tc>
      </w:tr>
      <w:tr w:rsidR="00107B16" w:rsidRPr="00B32CB7" w:rsidTr="008C3B3E">
        <w:tc>
          <w:tcPr>
            <w:tcW w:w="5103" w:type="dxa"/>
            <w:tcBorders>
              <w:top w:val="nil"/>
              <w:left w:val="nil"/>
              <w:bottom w:val="nil"/>
              <w:right w:val="nil"/>
            </w:tcBorders>
          </w:tcPr>
          <w:p w:rsidR="00107B16" w:rsidRPr="00B32CB7" w:rsidRDefault="00107B16" w:rsidP="002F69F8">
            <w:pPr>
              <w:rPr>
                <w:rFonts w:ascii="Arial" w:hAnsi="Arial" w:cs="Arial"/>
                <w:sz w:val="18"/>
              </w:rPr>
            </w:pPr>
            <w:r w:rsidRPr="00B32CB7">
              <w:rPr>
                <w:rFonts w:ascii="Arial" w:hAnsi="Arial" w:cs="Arial"/>
                <w:sz w:val="18"/>
              </w:rPr>
              <w:t>OPERATING LOSS</w:t>
            </w:r>
          </w:p>
          <w:p w:rsidR="00107B16" w:rsidRPr="00B32CB7" w:rsidRDefault="00107B16" w:rsidP="002F69F8">
            <w:pPr>
              <w:rPr>
                <w:rFonts w:ascii="Arial" w:hAnsi="Arial" w:cs="Arial"/>
                <w:sz w:val="18"/>
              </w:rPr>
            </w:pP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single" w:sz="4" w:space="0" w:color="auto"/>
              <w:left w:val="nil"/>
              <w:bottom w:val="nil"/>
              <w:right w:val="nil"/>
            </w:tcBorders>
            <w:vAlign w:val="center"/>
          </w:tcPr>
          <w:p w:rsidR="00107B16" w:rsidRPr="00B32CB7" w:rsidRDefault="00B54C01" w:rsidP="00BC6EB3">
            <w:pPr>
              <w:tabs>
                <w:tab w:val="decimal" w:pos="1026"/>
              </w:tabs>
              <w:rPr>
                <w:rFonts w:ascii="Arial" w:hAnsi="Arial" w:cs="Arial"/>
                <w:color w:val="FF3399"/>
                <w:sz w:val="18"/>
              </w:rPr>
            </w:pPr>
            <w:r>
              <w:rPr>
                <w:rFonts w:ascii="Arial" w:hAnsi="Arial" w:cs="Arial"/>
                <w:sz w:val="18"/>
              </w:rPr>
              <w:t xml:space="preserve"> (1,065,168</w:t>
            </w:r>
            <w:r w:rsidR="00107B16" w:rsidRPr="00B32CB7">
              <w:rPr>
                <w:rFonts w:ascii="Arial" w:hAnsi="Arial" w:cs="Arial"/>
                <w:sz w:val="18"/>
              </w:rPr>
              <w:t>)</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single" w:sz="4" w:space="0" w:color="auto"/>
              <w:left w:val="nil"/>
              <w:bottom w:val="nil"/>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(628,413)</w:t>
            </w:r>
          </w:p>
        </w:tc>
      </w:tr>
      <w:tr w:rsidR="00107B16" w:rsidRPr="00B32CB7" w:rsidTr="008C3B3E">
        <w:tc>
          <w:tcPr>
            <w:tcW w:w="5103" w:type="dxa"/>
            <w:tcBorders>
              <w:top w:val="nil"/>
              <w:left w:val="nil"/>
              <w:bottom w:val="nil"/>
              <w:right w:val="nil"/>
            </w:tcBorders>
          </w:tcPr>
          <w:p w:rsidR="00107B16" w:rsidRPr="00B32CB7" w:rsidRDefault="00107B16" w:rsidP="002F69F8">
            <w:pPr>
              <w:rPr>
                <w:rFonts w:ascii="Arial" w:hAnsi="Arial" w:cs="Arial"/>
                <w:b/>
                <w:color w:val="FF0000"/>
                <w:sz w:val="18"/>
                <w:vertAlign w:val="superscript"/>
              </w:rPr>
            </w:pPr>
            <w:r w:rsidRPr="00B32CB7">
              <w:rPr>
                <w:rFonts w:ascii="Arial" w:hAnsi="Arial" w:cs="Arial"/>
                <w:sz w:val="18"/>
              </w:rPr>
              <w:t xml:space="preserve">Interest receivable and similar income </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r w:rsidRPr="00B32CB7">
              <w:rPr>
                <w:rFonts w:ascii="Arial" w:hAnsi="Arial" w:cs="Arial"/>
                <w:sz w:val="18"/>
              </w:rPr>
              <w:t>5</w:t>
            </w: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nil"/>
              <w:left w:val="nil"/>
              <w:bottom w:val="nil"/>
              <w:right w:val="nil"/>
            </w:tcBorders>
            <w:vAlign w:val="center"/>
          </w:tcPr>
          <w:p w:rsidR="00107B16" w:rsidRPr="00B32CB7" w:rsidRDefault="00107B16" w:rsidP="00BC6EB3">
            <w:pPr>
              <w:tabs>
                <w:tab w:val="decimal" w:pos="1026"/>
              </w:tabs>
              <w:rPr>
                <w:rFonts w:ascii="Arial" w:hAnsi="Arial" w:cs="Arial"/>
                <w:color w:val="FF3399"/>
                <w:sz w:val="18"/>
              </w:rPr>
            </w:pPr>
            <w:r w:rsidRPr="00B32CB7">
              <w:rPr>
                <w:rFonts w:ascii="Arial" w:hAnsi="Arial" w:cs="Arial"/>
                <w:sz w:val="18"/>
              </w:rPr>
              <w:t xml:space="preserve"> 2,634 </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nil"/>
              <w:left w:val="nil"/>
              <w:bottom w:val="nil"/>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4,220</w:t>
            </w:r>
          </w:p>
        </w:tc>
      </w:tr>
      <w:tr w:rsidR="00107B16" w:rsidRPr="00B32CB7" w:rsidTr="008C3B3E">
        <w:tc>
          <w:tcPr>
            <w:tcW w:w="5103" w:type="dxa"/>
            <w:tcBorders>
              <w:top w:val="nil"/>
              <w:left w:val="nil"/>
              <w:bottom w:val="nil"/>
              <w:right w:val="nil"/>
            </w:tcBorders>
          </w:tcPr>
          <w:p w:rsidR="00107B16" w:rsidRPr="00B32CB7" w:rsidRDefault="00107B16" w:rsidP="002F69F8">
            <w:pPr>
              <w:rPr>
                <w:rFonts w:ascii="Arial" w:hAnsi="Arial" w:cs="Arial"/>
                <w:sz w:val="18"/>
              </w:rPr>
            </w:pPr>
            <w:r w:rsidRPr="00B32CB7">
              <w:rPr>
                <w:rFonts w:ascii="Arial" w:hAnsi="Arial" w:cs="Arial"/>
                <w:sz w:val="18"/>
              </w:rPr>
              <w:t>Interest payable and similar charges</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r w:rsidRPr="00B32CB7">
              <w:rPr>
                <w:rFonts w:ascii="Arial" w:hAnsi="Arial" w:cs="Arial"/>
                <w:sz w:val="18"/>
              </w:rPr>
              <w:t>6</w:t>
            </w: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nil"/>
              <w:left w:val="nil"/>
              <w:bottom w:val="single" w:sz="4" w:space="0" w:color="auto"/>
              <w:right w:val="nil"/>
            </w:tcBorders>
            <w:vAlign w:val="center"/>
          </w:tcPr>
          <w:p w:rsidR="00107B16" w:rsidRPr="00B32CB7" w:rsidRDefault="00107B16" w:rsidP="00BC6EB3">
            <w:pPr>
              <w:tabs>
                <w:tab w:val="decimal" w:pos="1026"/>
              </w:tabs>
              <w:rPr>
                <w:rFonts w:ascii="Arial" w:hAnsi="Arial" w:cs="Arial"/>
                <w:color w:val="FF3399"/>
                <w:sz w:val="18"/>
              </w:rPr>
            </w:pPr>
            <w:r w:rsidRPr="00B32CB7">
              <w:rPr>
                <w:rFonts w:ascii="Arial" w:hAnsi="Arial" w:cs="Arial"/>
                <w:sz w:val="18"/>
              </w:rPr>
              <w:t xml:space="preserve"> (7,872)</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nil"/>
              <w:left w:val="nil"/>
              <w:bottom w:val="single" w:sz="4" w:space="0" w:color="auto"/>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(3,134)</w:t>
            </w:r>
          </w:p>
        </w:tc>
      </w:tr>
      <w:tr w:rsidR="00107B16" w:rsidRPr="00B32CB7" w:rsidTr="008C3B3E">
        <w:tc>
          <w:tcPr>
            <w:tcW w:w="5103" w:type="dxa"/>
            <w:tcBorders>
              <w:top w:val="nil"/>
              <w:left w:val="nil"/>
              <w:bottom w:val="nil"/>
              <w:right w:val="nil"/>
            </w:tcBorders>
          </w:tcPr>
          <w:p w:rsidR="00107B16" w:rsidRPr="00B32CB7" w:rsidRDefault="00107B16" w:rsidP="002F69F8">
            <w:pPr>
              <w:rPr>
                <w:rFonts w:ascii="Arial" w:hAnsi="Arial" w:cs="Arial"/>
                <w:sz w:val="18"/>
              </w:rPr>
            </w:pPr>
            <w:r w:rsidRPr="00B32CB7">
              <w:rPr>
                <w:rFonts w:ascii="Arial" w:hAnsi="Arial" w:cs="Arial"/>
                <w:sz w:val="18"/>
              </w:rPr>
              <w:t>LOSS ON ORDINARY ACTIVITIES BEFORE TAXATION</w:t>
            </w:r>
          </w:p>
          <w:p w:rsidR="00107B16" w:rsidRPr="00B32CB7" w:rsidRDefault="00107B16" w:rsidP="002F69F8">
            <w:pPr>
              <w:rPr>
                <w:rFonts w:ascii="Arial" w:hAnsi="Arial" w:cs="Arial"/>
                <w:sz w:val="18"/>
              </w:rPr>
            </w:pP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r w:rsidRPr="00B32CB7">
              <w:rPr>
                <w:rFonts w:ascii="Arial" w:hAnsi="Arial" w:cs="Arial"/>
                <w:sz w:val="18"/>
              </w:rPr>
              <w:t>7</w:t>
            </w: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single" w:sz="4" w:space="0" w:color="auto"/>
              <w:left w:val="nil"/>
              <w:bottom w:val="nil"/>
              <w:right w:val="nil"/>
            </w:tcBorders>
            <w:vAlign w:val="center"/>
          </w:tcPr>
          <w:p w:rsidR="00107B16" w:rsidRPr="00B32CB7" w:rsidRDefault="00107B16" w:rsidP="00B54C01">
            <w:pPr>
              <w:tabs>
                <w:tab w:val="decimal" w:pos="1026"/>
              </w:tabs>
              <w:rPr>
                <w:rFonts w:ascii="Arial" w:hAnsi="Arial" w:cs="Arial"/>
                <w:color w:val="FF3399"/>
                <w:sz w:val="18"/>
              </w:rPr>
            </w:pPr>
            <w:r w:rsidRPr="00B32CB7">
              <w:rPr>
                <w:rFonts w:ascii="Arial" w:hAnsi="Arial" w:cs="Arial"/>
                <w:sz w:val="18"/>
              </w:rPr>
              <w:t xml:space="preserve"> (</w:t>
            </w:r>
            <w:r w:rsidR="00B54C01">
              <w:rPr>
                <w:rFonts w:ascii="Arial" w:hAnsi="Arial" w:cs="Arial"/>
                <w:sz w:val="18"/>
              </w:rPr>
              <w:t>1,070,406</w:t>
            </w:r>
            <w:r w:rsidRPr="00B32CB7">
              <w:rPr>
                <w:rFonts w:ascii="Arial" w:hAnsi="Arial" w:cs="Arial"/>
                <w:sz w:val="18"/>
              </w:rPr>
              <w:t>)</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single" w:sz="4" w:space="0" w:color="auto"/>
              <w:left w:val="nil"/>
              <w:bottom w:val="nil"/>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(627,327)</w:t>
            </w:r>
          </w:p>
        </w:tc>
      </w:tr>
      <w:tr w:rsidR="00107B16" w:rsidRPr="00B32CB7" w:rsidTr="008C3B3E">
        <w:tc>
          <w:tcPr>
            <w:tcW w:w="5103" w:type="dxa"/>
            <w:tcBorders>
              <w:top w:val="nil"/>
              <w:left w:val="nil"/>
              <w:bottom w:val="nil"/>
              <w:right w:val="nil"/>
            </w:tcBorders>
          </w:tcPr>
          <w:p w:rsidR="00107B16" w:rsidRPr="00B32CB7" w:rsidRDefault="00107B16" w:rsidP="002F69F8">
            <w:pPr>
              <w:rPr>
                <w:rFonts w:ascii="Arial" w:hAnsi="Arial" w:cs="Arial"/>
                <w:sz w:val="18"/>
              </w:rPr>
            </w:pPr>
            <w:r w:rsidRPr="00B32CB7">
              <w:rPr>
                <w:rFonts w:ascii="Arial" w:hAnsi="Arial" w:cs="Arial"/>
                <w:sz w:val="18"/>
              </w:rPr>
              <w:t>Taxation</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r w:rsidRPr="00B32CB7">
              <w:rPr>
                <w:rFonts w:ascii="Arial" w:hAnsi="Arial" w:cs="Arial"/>
                <w:sz w:val="18"/>
              </w:rPr>
              <w:t>9</w:t>
            </w: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nil"/>
              <w:left w:val="nil"/>
              <w:bottom w:val="single" w:sz="4" w:space="0" w:color="auto"/>
              <w:right w:val="nil"/>
            </w:tcBorders>
            <w:vAlign w:val="center"/>
          </w:tcPr>
          <w:p w:rsidR="00107B16" w:rsidRPr="00B32CB7" w:rsidRDefault="00A719B8" w:rsidP="00BC6EB3">
            <w:pPr>
              <w:tabs>
                <w:tab w:val="decimal" w:pos="1026"/>
              </w:tabs>
              <w:rPr>
                <w:rFonts w:ascii="Arial" w:hAnsi="Arial" w:cs="Arial"/>
                <w:color w:val="FF3399"/>
                <w:sz w:val="18"/>
              </w:rPr>
            </w:pPr>
            <w:r w:rsidRPr="00B32CB7">
              <w:rPr>
                <w:rFonts w:ascii="Arial" w:hAnsi="Arial" w:cs="Arial"/>
                <w:sz w:val="18"/>
              </w:rPr>
              <w:t>-</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nil"/>
              <w:left w:val="nil"/>
              <w:bottom w:val="single" w:sz="4" w:space="0" w:color="auto"/>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(23,400)</w:t>
            </w:r>
          </w:p>
        </w:tc>
      </w:tr>
      <w:tr w:rsidR="00107B16" w:rsidRPr="00B32CB7" w:rsidTr="008C3B3E">
        <w:tc>
          <w:tcPr>
            <w:tcW w:w="5103" w:type="dxa"/>
            <w:tcBorders>
              <w:top w:val="nil"/>
              <w:left w:val="nil"/>
              <w:bottom w:val="nil"/>
              <w:right w:val="nil"/>
            </w:tcBorders>
          </w:tcPr>
          <w:p w:rsidR="00107B16" w:rsidRPr="00B32CB7" w:rsidDel="00CC687F" w:rsidRDefault="00107B16" w:rsidP="002F69F8">
            <w:pPr>
              <w:rPr>
                <w:rFonts w:ascii="Arial" w:hAnsi="Arial" w:cs="Arial"/>
                <w:sz w:val="18"/>
              </w:rPr>
            </w:pP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highlight w:val="yellow"/>
              </w:rPr>
            </w:pP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nil"/>
              <w:left w:val="nil"/>
              <w:bottom w:val="single" w:sz="4" w:space="0" w:color="auto"/>
              <w:right w:val="nil"/>
            </w:tcBorders>
            <w:vAlign w:val="center"/>
          </w:tcPr>
          <w:p w:rsidR="00107B16" w:rsidRPr="00B32CB7" w:rsidRDefault="00107B16" w:rsidP="00BC6EB3">
            <w:pPr>
              <w:tabs>
                <w:tab w:val="decimal" w:pos="1026"/>
              </w:tabs>
              <w:rPr>
                <w:rFonts w:ascii="Arial" w:hAnsi="Arial" w:cs="Arial"/>
                <w:color w:val="FF3399"/>
                <w:sz w:val="18"/>
              </w:rPr>
            </w:pP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nil"/>
              <w:left w:val="nil"/>
              <w:bottom w:val="single" w:sz="4" w:space="0" w:color="auto"/>
              <w:right w:val="nil"/>
            </w:tcBorders>
            <w:vAlign w:val="center"/>
          </w:tcPr>
          <w:p w:rsidR="00107B16" w:rsidRPr="00B32CB7" w:rsidRDefault="00107B16" w:rsidP="00BC6EB3">
            <w:pPr>
              <w:tabs>
                <w:tab w:val="decimal" w:pos="984"/>
              </w:tabs>
              <w:rPr>
                <w:rFonts w:ascii="Arial" w:hAnsi="Arial" w:cs="Arial"/>
                <w:sz w:val="18"/>
              </w:rPr>
            </w:pPr>
          </w:p>
        </w:tc>
      </w:tr>
      <w:tr w:rsidR="00107B16" w:rsidRPr="00B32CB7" w:rsidTr="008C3B3E">
        <w:trPr>
          <w:trHeight w:val="479"/>
        </w:trPr>
        <w:tc>
          <w:tcPr>
            <w:tcW w:w="5103" w:type="dxa"/>
            <w:tcBorders>
              <w:top w:val="nil"/>
              <w:left w:val="nil"/>
              <w:bottom w:val="nil"/>
              <w:right w:val="nil"/>
            </w:tcBorders>
          </w:tcPr>
          <w:p w:rsidR="00107B16" w:rsidRPr="00B32CB7" w:rsidRDefault="00107B16" w:rsidP="002F69F8">
            <w:pPr>
              <w:rPr>
                <w:rFonts w:ascii="Arial" w:hAnsi="Arial" w:cs="Arial"/>
                <w:sz w:val="18"/>
              </w:rPr>
            </w:pPr>
            <w:r w:rsidRPr="00B32CB7">
              <w:rPr>
                <w:rFonts w:ascii="Arial" w:hAnsi="Arial" w:cs="Arial"/>
                <w:sz w:val="18"/>
              </w:rPr>
              <w:t>LOSS ON ORDINARY ACTIVITIES AFTER TAXATION AND PROFIT FOR THE FINANCIAL YEAR</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highlight w:val="yellow"/>
              </w:rPr>
            </w:pP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single" w:sz="4" w:space="0" w:color="auto"/>
              <w:left w:val="nil"/>
              <w:bottom w:val="single" w:sz="4" w:space="0" w:color="auto"/>
              <w:right w:val="nil"/>
            </w:tcBorders>
            <w:vAlign w:val="center"/>
          </w:tcPr>
          <w:p w:rsidR="00107B16" w:rsidRPr="00B32CB7" w:rsidRDefault="00107B16" w:rsidP="00B54C01">
            <w:pPr>
              <w:tabs>
                <w:tab w:val="decimal" w:pos="1026"/>
              </w:tabs>
              <w:rPr>
                <w:rFonts w:ascii="Arial" w:hAnsi="Arial" w:cs="Arial"/>
                <w:color w:val="FF3399"/>
                <w:sz w:val="18"/>
              </w:rPr>
            </w:pPr>
            <w:r w:rsidRPr="00B32CB7">
              <w:rPr>
                <w:rFonts w:ascii="Arial" w:hAnsi="Arial" w:cs="Arial"/>
                <w:sz w:val="18"/>
              </w:rPr>
              <w:t xml:space="preserve"> (</w:t>
            </w:r>
            <w:r w:rsidR="00B54C01">
              <w:rPr>
                <w:rFonts w:ascii="Arial" w:hAnsi="Arial" w:cs="Arial"/>
                <w:sz w:val="18"/>
              </w:rPr>
              <w:t>1,070,406</w:t>
            </w:r>
            <w:r w:rsidRPr="00B32CB7">
              <w:rPr>
                <w:rFonts w:ascii="Arial" w:hAnsi="Arial" w:cs="Arial"/>
                <w:sz w:val="18"/>
              </w:rPr>
              <w:t>)</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single" w:sz="4" w:space="0" w:color="auto"/>
              <w:left w:val="nil"/>
              <w:bottom w:val="single" w:sz="4" w:space="0" w:color="auto"/>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(650,727)</w:t>
            </w:r>
          </w:p>
        </w:tc>
      </w:tr>
      <w:tr w:rsidR="00107B16" w:rsidRPr="00B32CB7" w:rsidTr="008C3B3E">
        <w:trPr>
          <w:trHeight w:val="125"/>
        </w:trPr>
        <w:tc>
          <w:tcPr>
            <w:tcW w:w="5103" w:type="dxa"/>
            <w:tcBorders>
              <w:top w:val="nil"/>
              <w:left w:val="nil"/>
              <w:bottom w:val="nil"/>
              <w:right w:val="nil"/>
            </w:tcBorders>
          </w:tcPr>
          <w:p w:rsidR="00107B16" w:rsidRPr="00B32CB7" w:rsidRDefault="00107B16" w:rsidP="0053113D">
            <w:pPr>
              <w:jc w:val="both"/>
              <w:rPr>
                <w:rFonts w:ascii="Arial" w:hAnsi="Arial" w:cs="Arial"/>
                <w:sz w:val="18"/>
              </w:rPr>
            </w:pP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single" w:sz="4" w:space="0" w:color="auto"/>
              <w:left w:val="nil"/>
              <w:bottom w:val="nil"/>
              <w:right w:val="nil"/>
            </w:tcBorders>
            <w:vAlign w:val="center"/>
          </w:tcPr>
          <w:p w:rsidR="00107B16" w:rsidRPr="00B32CB7" w:rsidRDefault="00107B16" w:rsidP="00BC6EB3">
            <w:pPr>
              <w:tabs>
                <w:tab w:val="decimal" w:pos="1026"/>
              </w:tabs>
              <w:rPr>
                <w:rFonts w:ascii="Arial" w:hAnsi="Arial" w:cs="Arial"/>
                <w:color w:val="FF3399"/>
                <w:sz w:val="18"/>
              </w:rPr>
            </w:pP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single" w:sz="4" w:space="0" w:color="auto"/>
              <w:left w:val="nil"/>
              <w:bottom w:val="nil"/>
              <w:right w:val="nil"/>
            </w:tcBorders>
            <w:vAlign w:val="center"/>
          </w:tcPr>
          <w:p w:rsidR="00107B16" w:rsidRPr="00B32CB7" w:rsidRDefault="00107B16" w:rsidP="00BC6EB3">
            <w:pPr>
              <w:tabs>
                <w:tab w:val="decimal" w:pos="984"/>
              </w:tabs>
              <w:rPr>
                <w:rFonts w:ascii="Arial" w:hAnsi="Arial" w:cs="Arial"/>
                <w:sz w:val="18"/>
              </w:rPr>
            </w:pPr>
          </w:p>
        </w:tc>
      </w:tr>
      <w:tr w:rsidR="00107B16" w:rsidRPr="00B32CB7" w:rsidTr="008C3B3E">
        <w:trPr>
          <w:trHeight w:val="125"/>
        </w:trPr>
        <w:tc>
          <w:tcPr>
            <w:tcW w:w="5103" w:type="dxa"/>
            <w:tcBorders>
              <w:top w:val="nil"/>
              <w:left w:val="nil"/>
              <w:bottom w:val="nil"/>
              <w:right w:val="nil"/>
            </w:tcBorders>
          </w:tcPr>
          <w:p w:rsidR="00107B16" w:rsidRPr="00B32CB7" w:rsidRDefault="00107B16" w:rsidP="00D13238">
            <w:pPr>
              <w:jc w:val="both"/>
              <w:rPr>
                <w:rFonts w:ascii="Arial" w:hAnsi="Arial" w:cs="Arial"/>
                <w:b/>
                <w:color w:val="FF0000"/>
                <w:sz w:val="18"/>
                <w:vertAlign w:val="superscript"/>
              </w:rPr>
            </w:pPr>
            <w:r w:rsidRPr="00B32CB7">
              <w:rPr>
                <w:rFonts w:ascii="Arial" w:hAnsi="Arial" w:cs="Arial"/>
                <w:sz w:val="18"/>
              </w:rPr>
              <w:t>OTHER COMPREHENSIVE INCOME</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nil"/>
              <w:left w:val="nil"/>
              <w:bottom w:val="nil"/>
              <w:right w:val="nil"/>
            </w:tcBorders>
            <w:vAlign w:val="center"/>
          </w:tcPr>
          <w:p w:rsidR="00107B16" w:rsidRPr="00B32CB7" w:rsidRDefault="00107B16" w:rsidP="00BC6EB3">
            <w:pPr>
              <w:tabs>
                <w:tab w:val="decimal" w:pos="1026"/>
              </w:tabs>
              <w:rPr>
                <w:rFonts w:ascii="Arial" w:hAnsi="Arial" w:cs="Arial"/>
                <w:color w:val="FF3399"/>
                <w:sz w:val="18"/>
              </w:rPr>
            </w:pP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nil"/>
              <w:left w:val="nil"/>
              <w:bottom w:val="nil"/>
              <w:right w:val="nil"/>
            </w:tcBorders>
            <w:vAlign w:val="center"/>
          </w:tcPr>
          <w:p w:rsidR="00107B16" w:rsidRPr="00B32CB7" w:rsidRDefault="00107B16" w:rsidP="00BC6EB3">
            <w:pPr>
              <w:tabs>
                <w:tab w:val="decimal" w:pos="984"/>
              </w:tabs>
              <w:rPr>
                <w:rFonts w:ascii="Arial" w:hAnsi="Arial" w:cs="Arial"/>
                <w:sz w:val="18"/>
              </w:rPr>
            </w:pPr>
          </w:p>
        </w:tc>
      </w:tr>
      <w:tr w:rsidR="00107B16" w:rsidRPr="00B32CB7" w:rsidTr="008C3B3E">
        <w:trPr>
          <w:trHeight w:val="125"/>
        </w:trPr>
        <w:tc>
          <w:tcPr>
            <w:tcW w:w="5103" w:type="dxa"/>
            <w:tcBorders>
              <w:top w:val="nil"/>
              <w:left w:val="nil"/>
              <w:bottom w:val="nil"/>
              <w:right w:val="nil"/>
            </w:tcBorders>
          </w:tcPr>
          <w:p w:rsidR="00107B16" w:rsidRPr="00B32CB7" w:rsidRDefault="00107B16" w:rsidP="0084430E">
            <w:pPr>
              <w:rPr>
                <w:rFonts w:ascii="Arial" w:hAnsi="Arial" w:cs="Arial"/>
                <w:sz w:val="18"/>
              </w:rPr>
            </w:pPr>
            <w:r w:rsidRPr="00B32CB7">
              <w:rPr>
                <w:rFonts w:ascii="Arial" w:hAnsi="Arial" w:cs="Arial"/>
                <w:sz w:val="18"/>
              </w:rPr>
              <w:t>Fair value gains on foreign exchange forward contracts</w:t>
            </w:r>
          </w:p>
        </w:tc>
        <w:tc>
          <w:tcPr>
            <w:tcW w:w="851" w:type="dxa"/>
            <w:tcBorders>
              <w:top w:val="nil"/>
              <w:left w:val="nil"/>
              <w:bottom w:val="nil"/>
              <w:right w:val="nil"/>
            </w:tcBorders>
            <w:vAlign w:val="center"/>
          </w:tcPr>
          <w:p w:rsidR="00107B16" w:rsidRPr="00B32CB7" w:rsidRDefault="00107B16" w:rsidP="00722034">
            <w:pPr>
              <w:jc w:val="center"/>
              <w:rPr>
                <w:rFonts w:ascii="Arial" w:hAnsi="Arial" w:cs="Arial"/>
                <w:sz w:val="18"/>
              </w:rPr>
            </w:pPr>
            <w:r w:rsidRPr="00B32CB7">
              <w:rPr>
                <w:rFonts w:ascii="Arial" w:hAnsi="Arial" w:cs="Arial"/>
                <w:sz w:val="18"/>
              </w:rPr>
              <w:t>15</w:t>
            </w: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nil"/>
              <w:left w:val="nil"/>
              <w:bottom w:val="nil"/>
              <w:right w:val="nil"/>
            </w:tcBorders>
            <w:vAlign w:val="center"/>
          </w:tcPr>
          <w:p w:rsidR="00107B16" w:rsidRPr="00B32CB7" w:rsidRDefault="00303501" w:rsidP="00BC6EB3">
            <w:pPr>
              <w:tabs>
                <w:tab w:val="decimal" w:pos="1026"/>
              </w:tabs>
              <w:rPr>
                <w:rFonts w:ascii="Arial" w:hAnsi="Arial" w:cs="Arial"/>
                <w:color w:val="FF3399"/>
                <w:sz w:val="18"/>
              </w:rPr>
            </w:pPr>
            <w:r w:rsidRPr="00B32CB7">
              <w:rPr>
                <w:rFonts w:ascii="Arial" w:hAnsi="Arial" w:cs="Arial"/>
                <w:sz w:val="18"/>
              </w:rPr>
              <w:t xml:space="preserve"> 25,859 </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nil"/>
              <w:left w:val="nil"/>
              <w:bottom w:val="nil"/>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136,112</w:t>
            </w:r>
          </w:p>
        </w:tc>
      </w:tr>
      <w:tr w:rsidR="00107B16" w:rsidRPr="00B32CB7" w:rsidTr="008C3B3E">
        <w:trPr>
          <w:trHeight w:val="125"/>
        </w:trPr>
        <w:tc>
          <w:tcPr>
            <w:tcW w:w="5103" w:type="dxa"/>
            <w:tcBorders>
              <w:top w:val="nil"/>
              <w:left w:val="nil"/>
              <w:bottom w:val="nil"/>
              <w:right w:val="nil"/>
            </w:tcBorders>
          </w:tcPr>
          <w:p w:rsidR="00107B16" w:rsidRPr="00B32CB7" w:rsidRDefault="00107B16" w:rsidP="0084430E">
            <w:pPr>
              <w:rPr>
                <w:rFonts w:ascii="Arial" w:hAnsi="Arial" w:cs="Arial"/>
                <w:sz w:val="18"/>
              </w:rPr>
            </w:pPr>
            <w:r w:rsidRPr="00B32CB7">
              <w:rPr>
                <w:rFonts w:ascii="Arial" w:hAnsi="Arial" w:cs="Arial"/>
                <w:spacing w:val="-2"/>
                <w:sz w:val="18"/>
              </w:rPr>
              <w:t>Fair value (losses)</w:t>
            </w:r>
            <w:r w:rsidR="0084430E">
              <w:rPr>
                <w:rFonts w:ascii="Arial" w:hAnsi="Arial" w:cs="Arial"/>
                <w:spacing w:val="-2"/>
                <w:sz w:val="18"/>
              </w:rPr>
              <w:t>/</w:t>
            </w:r>
            <w:r w:rsidR="0084430E" w:rsidRPr="00B32CB7">
              <w:rPr>
                <w:rFonts w:ascii="Arial" w:hAnsi="Arial" w:cs="Arial"/>
                <w:spacing w:val="-2"/>
                <w:sz w:val="18"/>
              </w:rPr>
              <w:t>gains</w:t>
            </w:r>
            <w:r w:rsidR="0084430E">
              <w:rPr>
                <w:rFonts w:ascii="Arial" w:hAnsi="Arial" w:cs="Arial"/>
                <w:spacing w:val="-2"/>
                <w:sz w:val="18"/>
              </w:rPr>
              <w:t xml:space="preserve"> </w:t>
            </w:r>
            <w:r w:rsidRPr="00B32CB7">
              <w:rPr>
                <w:rFonts w:ascii="Arial" w:hAnsi="Arial" w:cs="Arial"/>
                <w:spacing w:val="-2"/>
                <w:sz w:val="18"/>
              </w:rPr>
              <w:t>reclassified to profit and loss</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r w:rsidRPr="00B32CB7">
              <w:rPr>
                <w:rFonts w:ascii="Arial" w:hAnsi="Arial" w:cs="Arial"/>
                <w:sz w:val="18"/>
              </w:rPr>
              <w:t>15</w:t>
            </w: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nil"/>
              <w:left w:val="nil"/>
              <w:bottom w:val="nil"/>
              <w:right w:val="nil"/>
            </w:tcBorders>
            <w:vAlign w:val="center"/>
          </w:tcPr>
          <w:p w:rsidR="00107B16" w:rsidRPr="00B32CB7" w:rsidRDefault="00303501" w:rsidP="00BC6EB3">
            <w:pPr>
              <w:tabs>
                <w:tab w:val="decimal" w:pos="1026"/>
              </w:tabs>
              <w:rPr>
                <w:rFonts w:ascii="Arial" w:hAnsi="Arial" w:cs="Arial"/>
                <w:color w:val="FF3399"/>
                <w:sz w:val="18"/>
              </w:rPr>
            </w:pPr>
            <w:r w:rsidRPr="00B32CB7">
              <w:rPr>
                <w:rFonts w:ascii="Arial" w:hAnsi="Arial" w:cs="Arial"/>
                <w:sz w:val="18"/>
              </w:rPr>
              <w:t xml:space="preserve"> (176,611)</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nil"/>
              <w:left w:val="nil"/>
              <w:bottom w:val="nil"/>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114,264</w:t>
            </w:r>
          </w:p>
        </w:tc>
      </w:tr>
      <w:tr w:rsidR="00107B16" w:rsidRPr="00B32CB7" w:rsidTr="008C3B3E">
        <w:trPr>
          <w:trHeight w:val="125"/>
        </w:trPr>
        <w:tc>
          <w:tcPr>
            <w:tcW w:w="5103" w:type="dxa"/>
            <w:tcBorders>
              <w:top w:val="nil"/>
              <w:left w:val="nil"/>
              <w:bottom w:val="nil"/>
              <w:right w:val="nil"/>
            </w:tcBorders>
          </w:tcPr>
          <w:p w:rsidR="00EC4369" w:rsidRDefault="00EC4369" w:rsidP="00D87626">
            <w:pPr>
              <w:rPr>
                <w:rFonts w:ascii="Arial" w:hAnsi="Arial" w:cs="Arial"/>
                <w:sz w:val="18"/>
              </w:rPr>
            </w:pPr>
          </w:p>
          <w:p w:rsidR="00107B16" w:rsidRPr="00B32CB7" w:rsidRDefault="00107B16" w:rsidP="00D87626">
            <w:pPr>
              <w:rPr>
                <w:rFonts w:ascii="Arial" w:hAnsi="Arial" w:cs="Arial"/>
                <w:sz w:val="18"/>
              </w:rPr>
            </w:pPr>
            <w:r w:rsidRPr="00B32CB7">
              <w:rPr>
                <w:rFonts w:ascii="Arial" w:hAnsi="Arial" w:cs="Arial"/>
                <w:sz w:val="18"/>
              </w:rPr>
              <w:t xml:space="preserve">Other comprehensive income </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single" w:sz="4" w:space="0" w:color="auto"/>
              <w:left w:val="nil"/>
              <w:bottom w:val="single" w:sz="4" w:space="0" w:color="auto"/>
              <w:right w:val="nil"/>
            </w:tcBorders>
            <w:vAlign w:val="center"/>
          </w:tcPr>
          <w:p w:rsidR="00107B16" w:rsidRPr="00B32CB7" w:rsidRDefault="00303501" w:rsidP="00BC6EB3">
            <w:pPr>
              <w:tabs>
                <w:tab w:val="decimal" w:pos="1026"/>
              </w:tabs>
              <w:rPr>
                <w:rFonts w:ascii="Arial" w:hAnsi="Arial" w:cs="Arial"/>
                <w:color w:val="FF3399"/>
                <w:sz w:val="18"/>
              </w:rPr>
            </w:pPr>
            <w:r w:rsidRPr="00B32CB7">
              <w:rPr>
                <w:rFonts w:ascii="Arial" w:hAnsi="Arial" w:cs="Arial"/>
                <w:sz w:val="18"/>
              </w:rPr>
              <w:t xml:space="preserve"> (150,752)</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single" w:sz="4" w:space="0" w:color="auto"/>
              <w:left w:val="nil"/>
              <w:bottom w:val="single" w:sz="4" w:space="0" w:color="auto"/>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250,376</w:t>
            </w:r>
          </w:p>
        </w:tc>
      </w:tr>
      <w:tr w:rsidR="00107B16" w:rsidRPr="00B32CB7" w:rsidTr="008C3B3E">
        <w:trPr>
          <w:trHeight w:val="125"/>
        </w:trPr>
        <w:tc>
          <w:tcPr>
            <w:tcW w:w="5103" w:type="dxa"/>
            <w:tcBorders>
              <w:top w:val="nil"/>
              <w:left w:val="nil"/>
              <w:bottom w:val="nil"/>
              <w:right w:val="nil"/>
            </w:tcBorders>
          </w:tcPr>
          <w:p w:rsidR="00EC4369" w:rsidRDefault="00EC4369" w:rsidP="0084430E">
            <w:pPr>
              <w:rPr>
                <w:rFonts w:ascii="Arial" w:hAnsi="Arial" w:cs="Arial"/>
                <w:sz w:val="18"/>
              </w:rPr>
            </w:pPr>
          </w:p>
          <w:p w:rsidR="00107B16" w:rsidRPr="00B32CB7" w:rsidRDefault="00107B16" w:rsidP="0084430E">
            <w:pPr>
              <w:rPr>
                <w:rFonts w:ascii="Arial" w:hAnsi="Arial" w:cs="Arial"/>
                <w:sz w:val="18"/>
              </w:rPr>
            </w:pPr>
            <w:r w:rsidRPr="00B32CB7">
              <w:rPr>
                <w:rFonts w:ascii="Arial" w:hAnsi="Arial" w:cs="Arial"/>
                <w:sz w:val="18"/>
              </w:rPr>
              <w:t xml:space="preserve">TOTAL COMPREHENSIVE </w:t>
            </w:r>
            <w:r w:rsidR="0084430E">
              <w:rPr>
                <w:rFonts w:ascii="Arial" w:hAnsi="Arial" w:cs="Arial"/>
                <w:sz w:val="18"/>
              </w:rPr>
              <w:t>LOSS</w:t>
            </w:r>
            <w:r w:rsidRPr="00B32CB7">
              <w:rPr>
                <w:rFonts w:ascii="Arial" w:hAnsi="Arial" w:cs="Arial"/>
                <w:sz w:val="18"/>
              </w:rPr>
              <w:t xml:space="preserve"> FOR THE YEAR</w:t>
            </w:r>
          </w:p>
        </w:tc>
        <w:tc>
          <w:tcPr>
            <w:tcW w:w="851" w:type="dxa"/>
            <w:tcBorders>
              <w:top w:val="nil"/>
              <w:left w:val="nil"/>
              <w:bottom w:val="nil"/>
              <w:right w:val="nil"/>
            </w:tcBorders>
            <w:vAlign w:val="center"/>
          </w:tcPr>
          <w:p w:rsidR="00107B16" w:rsidRPr="00B32CB7" w:rsidRDefault="00107B16" w:rsidP="00FA0330">
            <w:pPr>
              <w:jc w:val="center"/>
              <w:rPr>
                <w:rFonts w:ascii="Arial" w:hAnsi="Arial" w:cs="Arial"/>
                <w:sz w:val="18"/>
              </w:rPr>
            </w:pPr>
          </w:p>
        </w:tc>
        <w:tc>
          <w:tcPr>
            <w:tcW w:w="283" w:type="dxa"/>
            <w:tcBorders>
              <w:top w:val="nil"/>
              <w:left w:val="nil"/>
              <w:bottom w:val="nil"/>
              <w:right w:val="nil"/>
            </w:tcBorders>
          </w:tcPr>
          <w:p w:rsidR="00107B16" w:rsidRPr="00B32CB7" w:rsidRDefault="00107B16" w:rsidP="0053113D">
            <w:pPr>
              <w:jc w:val="both"/>
              <w:rPr>
                <w:rFonts w:ascii="Arial" w:hAnsi="Arial" w:cs="Arial"/>
                <w:color w:val="FF3399"/>
                <w:sz w:val="16"/>
                <w:szCs w:val="18"/>
              </w:rPr>
            </w:pPr>
          </w:p>
        </w:tc>
        <w:tc>
          <w:tcPr>
            <w:tcW w:w="1310" w:type="dxa"/>
            <w:tcBorders>
              <w:top w:val="single" w:sz="4" w:space="0" w:color="auto"/>
              <w:left w:val="nil"/>
              <w:bottom w:val="double" w:sz="4" w:space="0" w:color="auto"/>
              <w:right w:val="nil"/>
            </w:tcBorders>
            <w:vAlign w:val="center"/>
          </w:tcPr>
          <w:p w:rsidR="00107B16" w:rsidRPr="00B32CB7" w:rsidRDefault="00303501" w:rsidP="00B54C01">
            <w:pPr>
              <w:tabs>
                <w:tab w:val="decimal" w:pos="1026"/>
              </w:tabs>
              <w:rPr>
                <w:rFonts w:ascii="Arial" w:hAnsi="Arial" w:cs="Arial"/>
                <w:color w:val="FF3399"/>
                <w:sz w:val="18"/>
              </w:rPr>
            </w:pPr>
            <w:r w:rsidRPr="00B32CB7">
              <w:rPr>
                <w:rFonts w:ascii="Arial" w:hAnsi="Arial" w:cs="Arial"/>
                <w:sz w:val="18"/>
              </w:rPr>
              <w:t xml:space="preserve"> (1,</w:t>
            </w:r>
            <w:r w:rsidR="00B54C01">
              <w:rPr>
                <w:rFonts w:ascii="Arial" w:hAnsi="Arial" w:cs="Arial"/>
                <w:sz w:val="18"/>
              </w:rPr>
              <w:t>221,158</w:t>
            </w:r>
            <w:r w:rsidRPr="00B32CB7">
              <w:rPr>
                <w:rFonts w:ascii="Arial" w:hAnsi="Arial" w:cs="Arial"/>
                <w:sz w:val="18"/>
              </w:rPr>
              <w:t>)</w:t>
            </w:r>
          </w:p>
        </w:tc>
        <w:tc>
          <w:tcPr>
            <w:tcW w:w="250" w:type="dxa"/>
            <w:tcBorders>
              <w:top w:val="nil"/>
              <w:left w:val="nil"/>
              <w:bottom w:val="nil"/>
              <w:right w:val="nil"/>
            </w:tcBorders>
          </w:tcPr>
          <w:p w:rsidR="00107B16" w:rsidRPr="00B32CB7" w:rsidRDefault="00107B16" w:rsidP="0053113D">
            <w:pPr>
              <w:jc w:val="both"/>
              <w:rPr>
                <w:rFonts w:ascii="Arial" w:hAnsi="Arial" w:cs="Arial"/>
                <w:color w:val="FF3399"/>
                <w:sz w:val="18"/>
              </w:rPr>
            </w:pPr>
          </w:p>
        </w:tc>
        <w:tc>
          <w:tcPr>
            <w:tcW w:w="1275" w:type="dxa"/>
            <w:tcBorders>
              <w:top w:val="single" w:sz="4" w:space="0" w:color="auto"/>
              <w:left w:val="nil"/>
              <w:bottom w:val="double" w:sz="4" w:space="0" w:color="auto"/>
              <w:right w:val="nil"/>
            </w:tcBorders>
            <w:vAlign w:val="center"/>
          </w:tcPr>
          <w:p w:rsidR="00107B16" w:rsidRPr="00B32CB7" w:rsidRDefault="00107B16" w:rsidP="00BC6EB3">
            <w:pPr>
              <w:tabs>
                <w:tab w:val="decimal" w:pos="984"/>
              </w:tabs>
              <w:rPr>
                <w:rFonts w:ascii="Arial" w:hAnsi="Arial" w:cs="Arial"/>
                <w:sz w:val="18"/>
              </w:rPr>
            </w:pPr>
            <w:r w:rsidRPr="00B32CB7">
              <w:rPr>
                <w:rFonts w:ascii="Arial" w:hAnsi="Arial" w:cs="Arial"/>
                <w:sz w:val="18"/>
              </w:rPr>
              <w:t>(400,351)</w:t>
            </w:r>
          </w:p>
        </w:tc>
      </w:tr>
    </w:tbl>
    <w:p w:rsidR="00841191" w:rsidRPr="00751C16" w:rsidRDefault="007A2920" w:rsidP="00722003">
      <w:pPr>
        <w:widowControl/>
        <w:autoSpaceDE/>
        <w:autoSpaceDN/>
        <w:adjustRightInd/>
        <w:spacing w:after="200" w:line="276" w:lineRule="auto"/>
        <w:rPr>
          <w:rFonts w:ascii="Arial" w:hAnsi="Arial" w:cs="Arial"/>
        </w:rPr>
        <w:sectPr w:rsidR="00841191" w:rsidRPr="00751C16" w:rsidSect="00C80909">
          <w:headerReference w:type="even" r:id="rId35"/>
          <w:headerReference w:type="default" r:id="rId36"/>
          <w:headerReference w:type="first" r:id="rId37"/>
          <w:footnotePr>
            <w:numRestart w:val="eachSect"/>
          </w:footnotePr>
          <w:pgSz w:w="11906" w:h="16838" w:code="9"/>
          <w:pgMar w:top="1440" w:right="1440" w:bottom="1276" w:left="1440" w:header="709" w:footer="510" w:gutter="0"/>
          <w:cols w:space="720"/>
          <w:titlePg/>
          <w:docGrid w:linePitch="272"/>
        </w:sectPr>
      </w:pPr>
      <w:r w:rsidRPr="00B32CB7">
        <w:rPr>
          <w:rFonts w:ascii="Arial" w:hAnsi="Arial" w:cs="Arial"/>
          <w:i/>
          <w:color w:val="00AEEC"/>
          <w:sz w:val="16"/>
          <w:szCs w:val="18"/>
        </w:rPr>
        <w:t xml:space="preserve"> </w:t>
      </w:r>
    </w:p>
    <w:p w:rsidR="002A22E0" w:rsidRPr="00751C16" w:rsidRDefault="002A22E0" w:rsidP="006B3A00">
      <w:pPr>
        <w:jc w:val="right"/>
        <w:rPr>
          <w:rFonts w:ascii="Arial" w:hAnsi="Arial" w:cs="Arial"/>
          <w:b/>
          <w:color w:val="79B93E"/>
          <w:u w:val="single"/>
        </w:rPr>
      </w:pPr>
      <w:bookmarkStart w:id="10" w:name="BS"/>
      <w:bookmarkEnd w:id="10"/>
    </w:p>
    <w:tbl>
      <w:tblPr>
        <w:tblW w:w="9071" w:type="dxa"/>
        <w:tblInd w:w="108" w:type="dxa"/>
        <w:tblLayout w:type="fixed"/>
        <w:tblLook w:val="0000" w:firstRow="0" w:lastRow="0" w:firstColumn="0" w:lastColumn="0" w:noHBand="0" w:noVBand="0"/>
      </w:tblPr>
      <w:tblGrid>
        <w:gridCol w:w="5105"/>
        <w:gridCol w:w="845"/>
        <w:gridCol w:w="283"/>
        <w:gridCol w:w="1274"/>
        <w:gridCol w:w="287"/>
        <w:gridCol w:w="1277"/>
      </w:tblGrid>
      <w:tr w:rsidR="00F12692" w:rsidRPr="00751C16" w:rsidTr="00E97CDF">
        <w:tc>
          <w:tcPr>
            <w:tcW w:w="2814" w:type="pct"/>
          </w:tcPr>
          <w:p w:rsidR="00E47F30" w:rsidRPr="00F12692" w:rsidRDefault="00E47F30" w:rsidP="00437502">
            <w:pPr>
              <w:jc w:val="both"/>
              <w:rPr>
                <w:rFonts w:ascii="Arial" w:hAnsi="Arial" w:cs="Arial"/>
              </w:rPr>
            </w:pPr>
          </w:p>
        </w:tc>
        <w:tc>
          <w:tcPr>
            <w:tcW w:w="466" w:type="pct"/>
            <w:vAlign w:val="center"/>
          </w:tcPr>
          <w:p w:rsidR="00E47F30" w:rsidRPr="00F12692" w:rsidRDefault="00E47F30" w:rsidP="00F12692">
            <w:pPr>
              <w:jc w:val="center"/>
              <w:rPr>
                <w:rFonts w:ascii="Arial" w:hAnsi="Arial" w:cs="Arial"/>
              </w:rPr>
            </w:pPr>
            <w:r w:rsidRPr="00F12692">
              <w:rPr>
                <w:rFonts w:ascii="Arial" w:hAnsi="Arial" w:cs="Arial"/>
              </w:rPr>
              <w:t>Notes</w:t>
            </w:r>
          </w:p>
        </w:tc>
        <w:tc>
          <w:tcPr>
            <w:tcW w:w="156" w:type="pct"/>
          </w:tcPr>
          <w:p w:rsidR="00E47F30" w:rsidRPr="00F12692" w:rsidRDefault="00E47F30" w:rsidP="00D72170">
            <w:pPr>
              <w:jc w:val="right"/>
              <w:rPr>
                <w:rFonts w:ascii="Arial" w:hAnsi="Arial" w:cs="Arial"/>
              </w:rPr>
            </w:pPr>
          </w:p>
        </w:tc>
        <w:tc>
          <w:tcPr>
            <w:tcW w:w="702" w:type="pct"/>
          </w:tcPr>
          <w:p w:rsidR="00E47F30" w:rsidRPr="00F12692" w:rsidRDefault="00E47F30" w:rsidP="00BC6EB3">
            <w:pPr>
              <w:tabs>
                <w:tab w:val="decimal" w:pos="1008"/>
              </w:tabs>
              <w:rPr>
                <w:rFonts w:ascii="Arial" w:hAnsi="Arial" w:cs="Arial"/>
              </w:rPr>
            </w:pPr>
            <w:r w:rsidRPr="00F12692">
              <w:rPr>
                <w:rFonts w:ascii="Arial" w:hAnsi="Arial" w:cs="Arial"/>
              </w:rPr>
              <w:t>2015</w:t>
            </w:r>
          </w:p>
          <w:p w:rsidR="00E47F30" w:rsidRPr="00F12692" w:rsidRDefault="00E47F30" w:rsidP="00BC6EB3">
            <w:pPr>
              <w:tabs>
                <w:tab w:val="decimal" w:pos="1008"/>
              </w:tabs>
              <w:rPr>
                <w:rFonts w:ascii="Arial" w:hAnsi="Arial" w:cs="Arial"/>
              </w:rPr>
            </w:pPr>
            <w:r w:rsidRPr="00F12692">
              <w:rPr>
                <w:rFonts w:ascii="Arial" w:hAnsi="Arial" w:cs="Arial"/>
              </w:rPr>
              <w:t>£</w:t>
            </w:r>
          </w:p>
        </w:tc>
        <w:tc>
          <w:tcPr>
            <w:tcW w:w="158" w:type="pct"/>
          </w:tcPr>
          <w:p w:rsidR="00E47F30" w:rsidRPr="00F12692" w:rsidRDefault="00E47F30" w:rsidP="00BC6EB3">
            <w:pPr>
              <w:tabs>
                <w:tab w:val="decimal" w:pos="1008"/>
              </w:tabs>
              <w:rPr>
                <w:rFonts w:ascii="Arial" w:hAnsi="Arial" w:cs="Arial"/>
              </w:rPr>
            </w:pPr>
          </w:p>
        </w:tc>
        <w:tc>
          <w:tcPr>
            <w:tcW w:w="704" w:type="pct"/>
          </w:tcPr>
          <w:p w:rsidR="00E47F30" w:rsidRPr="00F12692" w:rsidRDefault="00E47F30" w:rsidP="00BC6EB3">
            <w:pPr>
              <w:tabs>
                <w:tab w:val="decimal" w:pos="1008"/>
              </w:tabs>
              <w:rPr>
                <w:rFonts w:ascii="Arial" w:hAnsi="Arial" w:cs="Arial"/>
              </w:rPr>
            </w:pPr>
            <w:r w:rsidRPr="00F12692">
              <w:rPr>
                <w:rFonts w:ascii="Arial" w:hAnsi="Arial" w:cs="Arial"/>
              </w:rPr>
              <w:t>2014</w:t>
            </w:r>
          </w:p>
          <w:p w:rsidR="00E47F30" w:rsidRPr="00F12692" w:rsidRDefault="00E47F30" w:rsidP="00BC6EB3">
            <w:pPr>
              <w:tabs>
                <w:tab w:val="decimal" w:pos="1008"/>
              </w:tabs>
              <w:rPr>
                <w:rFonts w:ascii="Arial" w:hAnsi="Arial" w:cs="Arial"/>
              </w:rPr>
            </w:pPr>
            <w:r w:rsidRPr="00F12692">
              <w:rPr>
                <w:rFonts w:ascii="Arial" w:hAnsi="Arial" w:cs="Arial"/>
              </w:rPr>
              <w:t>£</w:t>
            </w:r>
          </w:p>
          <w:p w:rsidR="00E47F30" w:rsidRPr="00F12692" w:rsidRDefault="00E47F30" w:rsidP="00BC6EB3">
            <w:pPr>
              <w:tabs>
                <w:tab w:val="decimal" w:pos="1008"/>
              </w:tabs>
              <w:rPr>
                <w:rFonts w:ascii="Arial" w:hAnsi="Arial" w:cs="Arial"/>
              </w:rPr>
            </w:pPr>
          </w:p>
        </w:tc>
      </w:tr>
      <w:tr w:rsidR="00F12692" w:rsidRPr="00751C16" w:rsidTr="00E97CDF">
        <w:trPr>
          <w:trHeight w:val="297"/>
        </w:trPr>
        <w:tc>
          <w:tcPr>
            <w:tcW w:w="2814" w:type="pct"/>
            <w:vAlign w:val="center"/>
          </w:tcPr>
          <w:p w:rsidR="00E47F30" w:rsidRPr="00F12692" w:rsidRDefault="00E47F30" w:rsidP="00F12692">
            <w:pPr>
              <w:rPr>
                <w:rFonts w:ascii="Arial" w:hAnsi="Arial" w:cs="Arial"/>
              </w:rPr>
            </w:pPr>
            <w:r w:rsidRPr="00F12692">
              <w:rPr>
                <w:rFonts w:ascii="Arial" w:hAnsi="Arial" w:cs="Arial"/>
              </w:rPr>
              <w:t>FIXED ASSETS</w:t>
            </w:r>
          </w:p>
        </w:tc>
        <w:tc>
          <w:tcPr>
            <w:tcW w:w="466" w:type="pct"/>
            <w:vAlign w:val="center"/>
          </w:tcPr>
          <w:p w:rsidR="00E47F30" w:rsidRPr="00FA0330" w:rsidRDefault="00E47F30" w:rsidP="00F12692">
            <w:pPr>
              <w:jc w:val="center"/>
              <w:rPr>
                <w:rFonts w:ascii="Arial" w:hAnsi="Arial" w:cs="Arial"/>
              </w:rPr>
            </w:pPr>
          </w:p>
        </w:tc>
        <w:tc>
          <w:tcPr>
            <w:tcW w:w="156" w:type="pct"/>
          </w:tcPr>
          <w:p w:rsidR="00E47F30" w:rsidRPr="00F12692" w:rsidRDefault="00E47F30" w:rsidP="00437502">
            <w:pPr>
              <w:jc w:val="both"/>
              <w:rPr>
                <w:rFonts w:ascii="Arial" w:hAnsi="Arial" w:cs="Arial"/>
                <w:color w:val="FF61D6"/>
              </w:rPr>
            </w:pPr>
          </w:p>
        </w:tc>
        <w:tc>
          <w:tcPr>
            <w:tcW w:w="702" w:type="pct"/>
            <w:vAlign w:val="center"/>
          </w:tcPr>
          <w:p w:rsidR="00E47F30" w:rsidRPr="00F12692" w:rsidRDefault="00E47F30" w:rsidP="00BC6EB3">
            <w:pPr>
              <w:tabs>
                <w:tab w:val="decimal" w:pos="1008"/>
              </w:tabs>
              <w:rPr>
                <w:rFonts w:ascii="Arial" w:hAnsi="Arial" w:cs="Arial"/>
              </w:rPr>
            </w:pPr>
          </w:p>
        </w:tc>
        <w:tc>
          <w:tcPr>
            <w:tcW w:w="158" w:type="pct"/>
            <w:vAlign w:val="center"/>
          </w:tcPr>
          <w:p w:rsidR="00E47F30" w:rsidRPr="00F12692" w:rsidRDefault="00E47F30" w:rsidP="00BC6EB3">
            <w:pPr>
              <w:tabs>
                <w:tab w:val="decimal" w:pos="1008"/>
              </w:tabs>
              <w:rPr>
                <w:rFonts w:ascii="Arial" w:hAnsi="Arial" w:cs="Arial"/>
              </w:rPr>
            </w:pPr>
          </w:p>
        </w:tc>
        <w:tc>
          <w:tcPr>
            <w:tcW w:w="704" w:type="pct"/>
            <w:vAlign w:val="center"/>
          </w:tcPr>
          <w:p w:rsidR="00E47F30" w:rsidRPr="00F12692" w:rsidRDefault="00E47F30" w:rsidP="00BC6EB3">
            <w:pPr>
              <w:tabs>
                <w:tab w:val="decimal" w:pos="1008"/>
              </w:tabs>
              <w:rPr>
                <w:rFonts w:ascii="Arial" w:hAnsi="Arial" w:cs="Arial"/>
              </w:rPr>
            </w:pPr>
          </w:p>
        </w:tc>
      </w:tr>
      <w:tr w:rsidR="00F12692" w:rsidRPr="00BE20C0" w:rsidTr="00E97CDF">
        <w:trPr>
          <w:trHeight w:val="455"/>
        </w:trPr>
        <w:tc>
          <w:tcPr>
            <w:tcW w:w="2814" w:type="pct"/>
            <w:vAlign w:val="center"/>
          </w:tcPr>
          <w:p w:rsidR="00E47F30" w:rsidRPr="00BE20C0" w:rsidRDefault="00E47F30" w:rsidP="00F12692">
            <w:pPr>
              <w:rPr>
                <w:rFonts w:ascii="Arial" w:hAnsi="Arial" w:cs="Arial"/>
              </w:rPr>
            </w:pPr>
            <w:r w:rsidRPr="00BE20C0">
              <w:rPr>
                <w:rFonts w:ascii="Arial" w:hAnsi="Arial" w:cs="Arial"/>
              </w:rPr>
              <w:t>Goodwill</w:t>
            </w:r>
          </w:p>
        </w:tc>
        <w:tc>
          <w:tcPr>
            <w:tcW w:w="466" w:type="pct"/>
            <w:vAlign w:val="center"/>
          </w:tcPr>
          <w:p w:rsidR="00E47F30" w:rsidRPr="00BE20C0" w:rsidRDefault="00722034" w:rsidP="00F12692">
            <w:pPr>
              <w:jc w:val="center"/>
              <w:rPr>
                <w:rFonts w:ascii="Arial" w:hAnsi="Arial" w:cs="Arial"/>
              </w:rPr>
            </w:pPr>
            <w:r>
              <w:rPr>
                <w:rFonts w:ascii="Arial" w:hAnsi="Arial" w:cs="Arial"/>
              </w:rPr>
              <w:t>10</w:t>
            </w:r>
          </w:p>
        </w:tc>
        <w:tc>
          <w:tcPr>
            <w:tcW w:w="156" w:type="pct"/>
            <w:vAlign w:val="center"/>
          </w:tcPr>
          <w:p w:rsidR="00E47F30" w:rsidRPr="00BE20C0" w:rsidRDefault="00E47F30" w:rsidP="00E47F30">
            <w:pPr>
              <w:jc w:val="right"/>
              <w:rPr>
                <w:rFonts w:ascii="Arial" w:hAnsi="Arial" w:cs="Arial"/>
                <w:color w:val="FF61D6"/>
              </w:rPr>
            </w:pPr>
          </w:p>
        </w:tc>
        <w:tc>
          <w:tcPr>
            <w:tcW w:w="702" w:type="pct"/>
            <w:vAlign w:val="center"/>
          </w:tcPr>
          <w:p w:rsidR="00E47F30" w:rsidRPr="00BE20C0" w:rsidRDefault="00760608" w:rsidP="00760608">
            <w:pPr>
              <w:tabs>
                <w:tab w:val="decimal" w:pos="1008"/>
              </w:tabs>
              <w:rPr>
                <w:rFonts w:ascii="Arial" w:hAnsi="Arial" w:cs="Arial"/>
              </w:rPr>
            </w:pPr>
            <w:r>
              <w:rPr>
                <w:rFonts w:ascii="Arial" w:hAnsi="Arial" w:cs="Arial"/>
              </w:rPr>
              <w:t xml:space="preserve"> -</w:t>
            </w:r>
          </w:p>
        </w:tc>
        <w:tc>
          <w:tcPr>
            <w:tcW w:w="158" w:type="pct"/>
            <w:vAlign w:val="center"/>
          </w:tcPr>
          <w:p w:rsidR="00E47F30" w:rsidRPr="00BE20C0" w:rsidRDefault="00E47F30" w:rsidP="00BC6EB3">
            <w:pPr>
              <w:tabs>
                <w:tab w:val="decimal" w:pos="1008"/>
              </w:tabs>
              <w:rPr>
                <w:rFonts w:ascii="Arial" w:hAnsi="Arial" w:cs="Arial"/>
              </w:rPr>
            </w:pPr>
          </w:p>
        </w:tc>
        <w:tc>
          <w:tcPr>
            <w:tcW w:w="704" w:type="pct"/>
            <w:vAlign w:val="center"/>
          </w:tcPr>
          <w:p w:rsidR="00E47F30" w:rsidRPr="00BE20C0" w:rsidRDefault="00E47F30" w:rsidP="00BC6EB3">
            <w:pPr>
              <w:tabs>
                <w:tab w:val="decimal" w:pos="1008"/>
              </w:tabs>
              <w:rPr>
                <w:rFonts w:ascii="Arial" w:hAnsi="Arial" w:cs="Arial"/>
              </w:rPr>
            </w:pPr>
            <w:r w:rsidRPr="00BE20C0">
              <w:rPr>
                <w:rFonts w:ascii="Arial" w:hAnsi="Arial" w:cs="Arial"/>
              </w:rPr>
              <w:t>37,578</w:t>
            </w:r>
          </w:p>
        </w:tc>
      </w:tr>
      <w:tr w:rsidR="00F12692" w:rsidRPr="00BE20C0" w:rsidTr="00E97CDF">
        <w:trPr>
          <w:trHeight w:val="201"/>
        </w:trPr>
        <w:tc>
          <w:tcPr>
            <w:tcW w:w="2814" w:type="pct"/>
            <w:vAlign w:val="center"/>
          </w:tcPr>
          <w:p w:rsidR="00E47F30" w:rsidRPr="00BE20C0" w:rsidRDefault="00E47F30" w:rsidP="00F12692">
            <w:pPr>
              <w:rPr>
                <w:rFonts w:ascii="Arial" w:hAnsi="Arial" w:cs="Arial"/>
              </w:rPr>
            </w:pPr>
          </w:p>
        </w:tc>
        <w:tc>
          <w:tcPr>
            <w:tcW w:w="466" w:type="pct"/>
            <w:vAlign w:val="center"/>
          </w:tcPr>
          <w:p w:rsidR="00E47F30" w:rsidRPr="00BE20C0" w:rsidRDefault="00E47F30" w:rsidP="00F12692">
            <w:pPr>
              <w:jc w:val="center"/>
              <w:rPr>
                <w:rFonts w:ascii="Arial" w:hAnsi="Arial" w:cs="Arial"/>
              </w:rPr>
            </w:pPr>
          </w:p>
        </w:tc>
        <w:tc>
          <w:tcPr>
            <w:tcW w:w="156" w:type="pct"/>
          </w:tcPr>
          <w:p w:rsidR="00E47F30" w:rsidRPr="00BE20C0" w:rsidRDefault="00E47F30" w:rsidP="00437502">
            <w:pPr>
              <w:jc w:val="both"/>
              <w:rPr>
                <w:rFonts w:ascii="Arial" w:hAnsi="Arial" w:cs="Arial"/>
                <w:color w:val="FF61D6"/>
              </w:rPr>
            </w:pPr>
          </w:p>
        </w:tc>
        <w:tc>
          <w:tcPr>
            <w:tcW w:w="702" w:type="pct"/>
            <w:vAlign w:val="center"/>
          </w:tcPr>
          <w:p w:rsidR="00E47F30" w:rsidRPr="00BE20C0" w:rsidRDefault="00E47F30" w:rsidP="00BC6EB3">
            <w:pPr>
              <w:tabs>
                <w:tab w:val="decimal" w:pos="1008"/>
              </w:tabs>
              <w:rPr>
                <w:rFonts w:ascii="Arial" w:hAnsi="Arial" w:cs="Arial"/>
              </w:rPr>
            </w:pPr>
          </w:p>
        </w:tc>
        <w:tc>
          <w:tcPr>
            <w:tcW w:w="158" w:type="pct"/>
            <w:vAlign w:val="center"/>
          </w:tcPr>
          <w:p w:rsidR="00E47F30" w:rsidRPr="00BE20C0" w:rsidRDefault="00E47F30" w:rsidP="00BC6EB3">
            <w:pPr>
              <w:tabs>
                <w:tab w:val="decimal" w:pos="1008"/>
              </w:tabs>
              <w:rPr>
                <w:rFonts w:ascii="Arial" w:hAnsi="Arial" w:cs="Arial"/>
              </w:rPr>
            </w:pPr>
          </w:p>
        </w:tc>
        <w:tc>
          <w:tcPr>
            <w:tcW w:w="704" w:type="pct"/>
            <w:vAlign w:val="center"/>
          </w:tcPr>
          <w:p w:rsidR="00E47F30" w:rsidRPr="00BE20C0" w:rsidRDefault="00E47F30" w:rsidP="00BC6EB3">
            <w:pPr>
              <w:tabs>
                <w:tab w:val="decimal" w:pos="1008"/>
              </w:tabs>
              <w:rPr>
                <w:rFonts w:ascii="Arial" w:hAnsi="Arial" w:cs="Arial"/>
              </w:rPr>
            </w:pPr>
          </w:p>
        </w:tc>
      </w:tr>
      <w:tr w:rsidR="00F12692" w:rsidRPr="00BE20C0" w:rsidTr="00E97CDF">
        <w:trPr>
          <w:trHeight w:val="233"/>
        </w:trPr>
        <w:tc>
          <w:tcPr>
            <w:tcW w:w="2814" w:type="pct"/>
            <w:vAlign w:val="center"/>
          </w:tcPr>
          <w:p w:rsidR="00E47F30" w:rsidRPr="00BE20C0" w:rsidRDefault="00E47F30" w:rsidP="00F12692">
            <w:pPr>
              <w:rPr>
                <w:rFonts w:ascii="Arial" w:hAnsi="Arial" w:cs="Arial"/>
              </w:rPr>
            </w:pPr>
            <w:r w:rsidRPr="00BE20C0">
              <w:rPr>
                <w:rFonts w:ascii="Arial" w:hAnsi="Arial" w:cs="Arial"/>
              </w:rPr>
              <w:t>Other intangible assets</w:t>
            </w:r>
          </w:p>
        </w:tc>
        <w:tc>
          <w:tcPr>
            <w:tcW w:w="466" w:type="pct"/>
            <w:vAlign w:val="center"/>
          </w:tcPr>
          <w:p w:rsidR="00E47F30" w:rsidRPr="00BE20C0" w:rsidRDefault="00722034" w:rsidP="00F12692">
            <w:pPr>
              <w:jc w:val="center"/>
              <w:rPr>
                <w:rFonts w:ascii="Arial" w:hAnsi="Arial" w:cs="Arial"/>
              </w:rPr>
            </w:pPr>
            <w:r>
              <w:rPr>
                <w:rFonts w:ascii="Arial" w:hAnsi="Arial" w:cs="Arial"/>
              </w:rPr>
              <w:t>10</w:t>
            </w:r>
            <w:r w:rsidR="00FA0330" w:rsidRPr="00BE20C0">
              <w:rPr>
                <w:rFonts w:ascii="Arial" w:hAnsi="Arial" w:cs="Arial"/>
              </w:rPr>
              <w:t>a</w:t>
            </w:r>
          </w:p>
        </w:tc>
        <w:tc>
          <w:tcPr>
            <w:tcW w:w="156" w:type="pct"/>
          </w:tcPr>
          <w:p w:rsidR="00E47F30" w:rsidRPr="00BE20C0" w:rsidRDefault="00E47F30" w:rsidP="00437502">
            <w:pPr>
              <w:jc w:val="both"/>
              <w:rPr>
                <w:rFonts w:ascii="Arial" w:hAnsi="Arial" w:cs="Arial"/>
                <w:color w:val="FF61D6"/>
              </w:rPr>
            </w:pPr>
          </w:p>
        </w:tc>
        <w:tc>
          <w:tcPr>
            <w:tcW w:w="702" w:type="pct"/>
            <w:tcBorders>
              <w:bottom w:val="single" w:sz="4" w:space="0" w:color="auto"/>
            </w:tcBorders>
            <w:vAlign w:val="center"/>
          </w:tcPr>
          <w:p w:rsidR="00E47F30" w:rsidRPr="00BE20C0" w:rsidRDefault="00107B16" w:rsidP="00760608">
            <w:pPr>
              <w:tabs>
                <w:tab w:val="decimal" w:pos="1008"/>
              </w:tabs>
              <w:rPr>
                <w:rFonts w:ascii="Arial" w:hAnsi="Arial" w:cs="Arial"/>
              </w:rPr>
            </w:pPr>
            <w:r w:rsidRPr="00107B16">
              <w:rPr>
                <w:rFonts w:ascii="Arial" w:hAnsi="Arial" w:cs="Arial"/>
              </w:rPr>
              <w:t xml:space="preserve"> 1</w:t>
            </w:r>
            <w:r w:rsidR="00760608">
              <w:rPr>
                <w:rFonts w:ascii="Arial" w:hAnsi="Arial" w:cs="Arial"/>
              </w:rPr>
              <w:t>37,166</w:t>
            </w:r>
            <w:r w:rsidRPr="00107B16">
              <w:rPr>
                <w:rFonts w:ascii="Arial" w:hAnsi="Arial" w:cs="Arial"/>
              </w:rPr>
              <w:t xml:space="preserve"> </w:t>
            </w:r>
          </w:p>
        </w:tc>
        <w:tc>
          <w:tcPr>
            <w:tcW w:w="158" w:type="pct"/>
            <w:vAlign w:val="center"/>
          </w:tcPr>
          <w:p w:rsidR="00E47F30" w:rsidRPr="00BE20C0" w:rsidRDefault="00E47F30" w:rsidP="00BC6EB3">
            <w:pPr>
              <w:tabs>
                <w:tab w:val="decimal" w:pos="1008"/>
              </w:tabs>
              <w:rPr>
                <w:rFonts w:ascii="Arial" w:hAnsi="Arial" w:cs="Arial"/>
              </w:rPr>
            </w:pPr>
          </w:p>
        </w:tc>
        <w:tc>
          <w:tcPr>
            <w:tcW w:w="704" w:type="pct"/>
            <w:tcBorders>
              <w:bottom w:val="single" w:sz="4" w:space="0" w:color="auto"/>
            </w:tcBorders>
            <w:vAlign w:val="center"/>
          </w:tcPr>
          <w:p w:rsidR="00E47F30" w:rsidRPr="00BE20C0" w:rsidRDefault="00E47F30" w:rsidP="00BC6EB3">
            <w:pPr>
              <w:tabs>
                <w:tab w:val="decimal" w:pos="1008"/>
              </w:tabs>
              <w:rPr>
                <w:rFonts w:ascii="Arial" w:hAnsi="Arial" w:cs="Arial"/>
              </w:rPr>
            </w:pPr>
            <w:r w:rsidRPr="00BE20C0">
              <w:rPr>
                <w:rFonts w:ascii="Arial" w:hAnsi="Arial" w:cs="Arial"/>
              </w:rPr>
              <w:t>6,794</w:t>
            </w:r>
          </w:p>
        </w:tc>
      </w:tr>
      <w:tr w:rsidR="00E47F30" w:rsidRPr="00BE20C0" w:rsidTr="00E97CDF">
        <w:trPr>
          <w:trHeight w:val="307"/>
        </w:trPr>
        <w:tc>
          <w:tcPr>
            <w:tcW w:w="2814" w:type="pct"/>
            <w:vAlign w:val="center"/>
          </w:tcPr>
          <w:p w:rsidR="00E47F30" w:rsidRPr="00BE20C0" w:rsidRDefault="00E47F30" w:rsidP="00F12692">
            <w:pPr>
              <w:rPr>
                <w:rFonts w:ascii="Arial" w:hAnsi="Arial" w:cs="Arial"/>
              </w:rPr>
            </w:pPr>
            <w:r w:rsidRPr="00BE20C0">
              <w:rPr>
                <w:rFonts w:ascii="Arial" w:hAnsi="Arial" w:cs="Arial"/>
              </w:rPr>
              <w:t>Total intangible assets</w:t>
            </w:r>
          </w:p>
        </w:tc>
        <w:tc>
          <w:tcPr>
            <w:tcW w:w="466" w:type="pct"/>
            <w:vAlign w:val="center"/>
          </w:tcPr>
          <w:p w:rsidR="00E47F30" w:rsidRPr="00BE20C0" w:rsidRDefault="00E47F30" w:rsidP="00F12692">
            <w:pPr>
              <w:jc w:val="center"/>
              <w:rPr>
                <w:rFonts w:ascii="Arial" w:hAnsi="Arial" w:cs="Arial"/>
              </w:rPr>
            </w:pPr>
          </w:p>
        </w:tc>
        <w:tc>
          <w:tcPr>
            <w:tcW w:w="156" w:type="pct"/>
          </w:tcPr>
          <w:p w:rsidR="00E47F30" w:rsidRPr="00BE20C0" w:rsidRDefault="00E47F30" w:rsidP="00437502">
            <w:pPr>
              <w:jc w:val="both"/>
              <w:rPr>
                <w:rFonts w:ascii="Arial" w:hAnsi="Arial" w:cs="Arial"/>
                <w:color w:val="FF61D6"/>
              </w:rPr>
            </w:pPr>
          </w:p>
        </w:tc>
        <w:tc>
          <w:tcPr>
            <w:tcW w:w="702" w:type="pct"/>
            <w:vAlign w:val="center"/>
          </w:tcPr>
          <w:p w:rsidR="00E47F30" w:rsidRPr="00BE20C0" w:rsidRDefault="00107B16" w:rsidP="00760608">
            <w:pPr>
              <w:tabs>
                <w:tab w:val="decimal" w:pos="1008"/>
              </w:tabs>
              <w:rPr>
                <w:rFonts w:ascii="Arial" w:hAnsi="Arial" w:cs="Arial"/>
              </w:rPr>
            </w:pPr>
            <w:r w:rsidRPr="00107B16">
              <w:rPr>
                <w:rFonts w:ascii="Arial" w:hAnsi="Arial" w:cs="Arial"/>
              </w:rPr>
              <w:t xml:space="preserve"> </w:t>
            </w:r>
            <w:r w:rsidR="00760608">
              <w:rPr>
                <w:rFonts w:ascii="Arial" w:hAnsi="Arial" w:cs="Arial"/>
              </w:rPr>
              <w:t>137,166</w:t>
            </w:r>
            <w:r w:rsidRPr="00107B16">
              <w:rPr>
                <w:rFonts w:ascii="Arial" w:hAnsi="Arial" w:cs="Arial"/>
              </w:rPr>
              <w:t xml:space="preserve"> </w:t>
            </w:r>
          </w:p>
        </w:tc>
        <w:tc>
          <w:tcPr>
            <w:tcW w:w="158" w:type="pct"/>
            <w:vAlign w:val="center"/>
          </w:tcPr>
          <w:p w:rsidR="00E47F30" w:rsidRPr="00BE20C0" w:rsidRDefault="00E47F30" w:rsidP="00BC6EB3">
            <w:pPr>
              <w:tabs>
                <w:tab w:val="decimal" w:pos="1008"/>
              </w:tabs>
              <w:rPr>
                <w:rFonts w:ascii="Arial" w:hAnsi="Arial" w:cs="Arial"/>
              </w:rPr>
            </w:pPr>
          </w:p>
        </w:tc>
        <w:tc>
          <w:tcPr>
            <w:tcW w:w="704" w:type="pct"/>
            <w:vAlign w:val="center"/>
          </w:tcPr>
          <w:p w:rsidR="00E47F30" w:rsidRPr="00BE20C0" w:rsidRDefault="00E47F30" w:rsidP="00BC6EB3">
            <w:pPr>
              <w:tabs>
                <w:tab w:val="decimal" w:pos="1008"/>
              </w:tabs>
              <w:rPr>
                <w:rFonts w:ascii="Arial" w:hAnsi="Arial" w:cs="Arial"/>
              </w:rPr>
            </w:pPr>
            <w:r w:rsidRPr="00BE20C0">
              <w:rPr>
                <w:rFonts w:ascii="Arial" w:hAnsi="Arial" w:cs="Arial"/>
              </w:rPr>
              <w:t>44,372</w:t>
            </w:r>
          </w:p>
        </w:tc>
      </w:tr>
      <w:tr w:rsidR="00DF59FC" w:rsidRPr="00BE20C0" w:rsidTr="00E97CDF">
        <w:trPr>
          <w:trHeight w:val="293"/>
        </w:trPr>
        <w:tc>
          <w:tcPr>
            <w:tcW w:w="2814" w:type="pct"/>
            <w:vAlign w:val="center"/>
          </w:tcPr>
          <w:p w:rsidR="00DF59FC" w:rsidRPr="00BE20C0" w:rsidRDefault="00DF59FC" w:rsidP="00F12692">
            <w:pPr>
              <w:rPr>
                <w:rFonts w:ascii="Arial" w:hAnsi="Arial" w:cs="Arial"/>
              </w:rPr>
            </w:pPr>
          </w:p>
        </w:tc>
        <w:tc>
          <w:tcPr>
            <w:tcW w:w="466" w:type="pct"/>
            <w:vAlign w:val="center"/>
          </w:tcPr>
          <w:p w:rsidR="00DF59FC" w:rsidRPr="00BE20C0" w:rsidRDefault="00DF59FC" w:rsidP="00F12692">
            <w:pPr>
              <w:jc w:val="center"/>
              <w:rPr>
                <w:rFonts w:ascii="Arial" w:hAnsi="Arial" w:cs="Arial"/>
              </w:rPr>
            </w:pPr>
          </w:p>
        </w:tc>
        <w:tc>
          <w:tcPr>
            <w:tcW w:w="156" w:type="pct"/>
          </w:tcPr>
          <w:p w:rsidR="00DF59FC" w:rsidRPr="00BE20C0" w:rsidRDefault="00DF59FC" w:rsidP="00437502">
            <w:pPr>
              <w:jc w:val="both"/>
              <w:rPr>
                <w:rFonts w:ascii="Arial" w:hAnsi="Arial" w:cs="Arial"/>
                <w:color w:val="FF61D6"/>
              </w:rPr>
            </w:pPr>
          </w:p>
        </w:tc>
        <w:tc>
          <w:tcPr>
            <w:tcW w:w="702" w:type="pct"/>
            <w:vAlign w:val="center"/>
          </w:tcPr>
          <w:p w:rsidR="00DF59FC" w:rsidRPr="00BE20C0" w:rsidRDefault="00DF59FC" w:rsidP="00BC6EB3">
            <w:pPr>
              <w:tabs>
                <w:tab w:val="decimal" w:pos="1008"/>
              </w:tabs>
              <w:rPr>
                <w:rFonts w:ascii="Arial" w:hAnsi="Arial" w:cs="Arial"/>
              </w:rPr>
            </w:pPr>
          </w:p>
        </w:tc>
        <w:tc>
          <w:tcPr>
            <w:tcW w:w="158" w:type="pct"/>
            <w:vAlign w:val="center"/>
          </w:tcPr>
          <w:p w:rsidR="00DF59FC" w:rsidRPr="00BE20C0" w:rsidRDefault="00DF59FC" w:rsidP="00BC6EB3">
            <w:pPr>
              <w:tabs>
                <w:tab w:val="decimal" w:pos="1008"/>
              </w:tabs>
              <w:rPr>
                <w:rFonts w:ascii="Arial" w:hAnsi="Arial" w:cs="Arial"/>
              </w:rPr>
            </w:pPr>
          </w:p>
        </w:tc>
        <w:tc>
          <w:tcPr>
            <w:tcW w:w="704" w:type="pct"/>
            <w:vAlign w:val="center"/>
          </w:tcPr>
          <w:p w:rsidR="00DF59FC" w:rsidRPr="00BE20C0" w:rsidRDefault="00DF59FC" w:rsidP="00BC6EB3">
            <w:pPr>
              <w:tabs>
                <w:tab w:val="decimal" w:pos="1008"/>
              </w:tabs>
              <w:rPr>
                <w:rFonts w:ascii="Arial" w:hAnsi="Arial" w:cs="Arial"/>
              </w:rPr>
            </w:pPr>
          </w:p>
        </w:tc>
      </w:tr>
      <w:tr w:rsidR="00E47F30" w:rsidRPr="00BE20C0" w:rsidTr="00E97CDF">
        <w:trPr>
          <w:trHeight w:val="293"/>
        </w:trPr>
        <w:tc>
          <w:tcPr>
            <w:tcW w:w="2814" w:type="pct"/>
            <w:vAlign w:val="center"/>
          </w:tcPr>
          <w:p w:rsidR="00E47F30" w:rsidRPr="00BE20C0" w:rsidRDefault="00E47F30" w:rsidP="00F12692">
            <w:pPr>
              <w:rPr>
                <w:rFonts w:ascii="Arial" w:hAnsi="Arial" w:cs="Arial"/>
              </w:rPr>
            </w:pPr>
            <w:r w:rsidRPr="00BE20C0">
              <w:rPr>
                <w:rFonts w:ascii="Arial" w:hAnsi="Arial" w:cs="Arial"/>
              </w:rPr>
              <w:t>Tangible assets</w:t>
            </w:r>
          </w:p>
        </w:tc>
        <w:tc>
          <w:tcPr>
            <w:tcW w:w="466" w:type="pct"/>
            <w:vAlign w:val="center"/>
          </w:tcPr>
          <w:p w:rsidR="00E47F30" w:rsidRPr="00BE20C0" w:rsidRDefault="00722034" w:rsidP="00F12692">
            <w:pPr>
              <w:jc w:val="center"/>
              <w:rPr>
                <w:rFonts w:ascii="Arial" w:hAnsi="Arial" w:cs="Arial"/>
              </w:rPr>
            </w:pPr>
            <w:r>
              <w:rPr>
                <w:rFonts w:ascii="Arial" w:hAnsi="Arial" w:cs="Arial"/>
              </w:rPr>
              <w:t>11</w:t>
            </w:r>
          </w:p>
        </w:tc>
        <w:tc>
          <w:tcPr>
            <w:tcW w:w="156" w:type="pct"/>
          </w:tcPr>
          <w:p w:rsidR="00E47F30" w:rsidRPr="00BE20C0" w:rsidRDefault="00E47F30" w:rsidP="00437502">
            <w:pPr>
              <w:jc w:val="both"/>
              <w:rPr>
                <w:rFonts w:ascii="Arial" w:hAnsi="Arial" w:cs="Arial"/>
                <w:color w:val="FF61D6"/>
              </w:rPr>
            </w:pPr>
          </w:p>
        </w:tc>
        <w:tc>
          <w:tcPr>
            <w:tcW w:w="702" w:type="pct"/>
            <w:tcBorders>
              <w:bottom w:val="single" w:sz="4" w:space="0" w:color="auto"/>
            </w:tcBorders>
            <w:vAlign w:val="center"/>
          </w:tcPr>
          <w:p w:rsidR="00E47F30" w:rsidRPr="00BE20C0" w:rsidRDefault="00107B16" w:rsidP="00BC6EB3">
            <w:pPr>
              <w:tabs>
                <w:tab w:val="decimal" w:pos="1008"/>
              </w:tabs>
              <w:rPr>
                <w:rFonts w:ascii="Arial" w:hAnsi="Arial" w:cs="Arial"/>
              </w:rPr>
            </w:pPr>
            <w:r w:rsidRPr="00107B16">
              <w:rPr>
                <w:rFonts w:ascii="Arial" w:hAnsi="Arial" w:cs="Arial"/>
              </w:rPr>
              <w:t xml:space="preserve"> 247,950 </w:t>
            </w:r>
          </w:p>
        </w:tc>
        <w:tc>
          <w:tcPr>
            <w:tcW w:w="158" w:type="pct"/>
            <w:vAlign w:val="center"/>
          </w:tcPr>
          <w:p w:rsidR="00E47F30" w:rsidRPr="00BE20C0" w:rsidRDefault="00E47F30" w:rsidP="00BC6EB3">
            <w:pPr>
              <w:tabs>
                <w:tab w:val="decimal" w:pos="1008"/>
              </w:tabs>
              <w:rPr>
                <w:rFonts w:ascii="Arial" w:hAnsi="Arial" w:cs="Arial"/>
              </w:rPr>
            </w:pPr>
          </w:p>
        </w:tc>
        <w:tc>
          <w:tcPr>
            <w:tcW w:w="704" w:type="pct"/>
            <w:tcBorders>
              <w:bottom w:val="single" w:sz="4" w:space="0" w:color="auto"/>
            </w:tcBorders>
            <w:vAlign w:val="center"/>
          </w:tcPr>
          <w:p w:rsidR="00E47F30" w:rsidRPr="00BE20C0" w:rsidRDefault="00E47F30" w:rsidP="00BC6EB3">
            <w:pPr>
              <w:tabs>
                <w:tab w:val="decimal" w:pos="1008"/>
              </w:tabs>
              <w:rPr>
                <w:rFonts w:ascii="Arial" w:hAnsi="Arial" w:cs="Arial"/>
              </w:rPr>
            </w:pPr>
            <w:r w:rsidRPr="00BE20C0">
              <w:rPr>
                <w:rFonts w:ascii="Arial" w:hAnsi="Arial" w:cs="Arial"/>
              </w:rPr>
              <w:t>212,692</w:t>
            </w:r>
          </w:p>
        </w:tc>
      </w:tr>
      <w:tr w:rsidR="00E47F30" w:rsidRPr="00BE20C0" w:rsidTr="00E97CDF">
        <w:tc>
          <w:tcPr>
            <w:tcW w:w="2814" w:type="pct"/>
            <w:vAlign w:val="center"/>
          </w:tcPr>
          <w:p w:rsidR="00E47F30" w:rsidRPr="00BE20C0" w:rsidRDefault="00E47F30" w:rsidP="00F12692">
            <w:pPr>
              <w:rPr>
                <w:rFonts w:ascii="Arial" w:hAnsi="Arial" w:cs="Arial"/>
              </w:rPr>
            </w:pPr>
          </w:p>
        </w:tc>
        <w:tc>
          <w:tcPr>
            <w:tcW w:w="466" w:type="pct"/>
            <w:vAlign w:val="center"/>
          </w:tcPr>
          <w:p w:rsidR="00E47F30" w:rsidRPr="00BE20C0" w:rsidRDefault="00E47F30" w:rsidP="00F12692">
            <w:pPr>
              <w:jc w:val="center"/>
              <w:rPr>
                <w:rFonts w:ascii="Arial" w:hAnsi="Arial" w:cs="Arial"/>
              </w:rPr>
            </w:pPr>
          </w:p>
        </w:tc>
        <w:tc>
          <w:tcPr>
            <w:tcW w:w="156" w:type="pct"/>
          </w:tcPr>
          <w:p w:rsidR="00E47F30" w:rsidRPr="00BE20C0" w:rsidRDefault="00E47F30" w:rsidP="00437502">
            <w:pPr>
              <w:jc w:val="both"/>
              <w:rPr>
                <w:rFonts w:ascii="Arial" w:hAnsi="Arial" w:cs="Arial"/>
                <w:color w:val="FF61D6"/>
              </w:rPr>
            </w:pPr>
          </w:p>
        </w:tc>
        <w:tc>
          <w:tcPr>
            <w:tcW w:w="702" w:type="pct"/>
            <w:tcBorders>
              <w:top w:val="single" w:sz="4" w:space="0" w:color="auto"/>
              <w:bottom w:val="single" w:sz="4" w:space="0" w:color="auto"/>
            </w:tcBorders>
            <w:vAlign w:val="center"/>
          </w:tcPr>
          <w:p w:rsidR="00E47F30" w:rsidRPr="00BE20C0" w:rsidRDefault="00760608" w:rsidP="00BC6EB3">
            <w:pPr>
              <w:tabs>
                <w:tab w:val="decimal" w:pos="1008"/>
              </w:tabs>
              <w:rPr>
                <w:rFonts w:ascii="Arial" w:hAnsi="Arial" w:cs="Arial"/>
              </w:rPr>
            </w:pPr>
            <w:r>
              <w:rPr>
                <w:rFonts w:ascii="Arial" w:hAnsi="Arial" w:cs="Arial"/>
              </w:rPr>
              <w:t xml:space="preserve"> 385,116</w:t>
            </w:r>
            <w:r w:rsidR="00107B16" w:rsidRPr="00107B16">
              <w:rPr>
                <w:rFonts w:ascii="Arial" w:hAnsi="Arial" w:cs="Arial"/>
              </w:rPr>
              <w:t xml:space="preserve"> </w:t>
            </w:r>
          </w:p>
        </w:tc>
        <w:tc>
          <w:tcPr>
            <w:tcW w:w="158" w:type="pct"/>
            <w:vAlign w:val="center"/>
          </w:tcPr>
          <w:p w:rsidR="00E47F30" w:rsidRPr="00BE20C0" w:rsidRDefault="00E47F30" w:rsidP="00BC6EB3">
            <w:pPr>
              <w:tabs>
                <w:tab w:val="decimal" w:pos="1008"/>
              </w:tabs>
              <w:rPr>
                <w:rFonts w:ascii="Arial" w:hAnsi="Arial" w:cs="Arial"/>
              </w:rPr>
            </w:pPr>
          </w:p>
        </w:tc>
        <w:tc>
          <w:tcPr>
            <w:tcW w:w="704" w:type="pct"/>
            <w:tcBorders>
              <w:top w:val="single" w:sz="4" w:space="0" w:color="auto"/>
              <w:bottom w:val="single" w:sz="4" w:space="0" w:color="auto"/>
            </w:tcBorders>
            <w:vAlign w:val="center"/>
          </w:tcPr>
          <w:p w:rsidR="00E47F30" w:rsidRPr="00BE20C0" w:rsidRDefault="00E47F30" w:rsidP="00BC6EB3">
            <w:pPr>
              <w:tabs>
                <w:tab w:val="decimal" w:pos="1008"/>
              </w:tabs>
              <w:rPr>
                <w:rFonts w:ascii="Arial" w:hAnsi="Arial" w:cs="Arial"/>
              </w:rPr>
            </w:pPr>
            <w:r w:rsidRPr="00BE20C0">
              <w:rPr>
                <w:rFonts w:ascii="Arial" w:hAnsi="Arial" w:cs="Arial"/>
              </w:rPr>
              <w:t>257,064</w:t>
            </w:r>
          </w:p>
        </w:tc>
      </w:tr>
      <w:tr w:rsidR="00F12692" w:rsidRPr="00BE20C0" w:rsidTr="00E97CDF">
        <w:tc>
          <w:tcPr>
            <w:tcW w:w="2814" w:type="pct"/>
            <w:vAlign w:val="center"/>
          </w:tcPr>
          <w:p w:rsidR="00E47F30" w:rsidRPr="00BE20C0" w:rsidRDefault="00E47F30" w:rsidP="00F12692">
            <w:pPr>
              <w:rPr>
                <w:rFonts w:ascii="Arial" w:hAnsi="Arial" w:cs="Arial"/>
              </w:rPr>
            </w:pPr>
            <w:r w:rsidRPr="00BE20C0">
              <w:rPr>
                <w:rFonts w:ascii="Arial" w:hAnsi="Arial" w:cs="Arial"/>
              </w:rPr>
              <w:t>CURRENT ASSET</w:t>
            </w:r>
          </w:p>
        </w:tc>
        <w:tc>
          <w:tcPr>
            <w:tcW w:w="466" w:type="pct"/>
            <w:vAlign w:val="center"/>
          </w:tcPr>
          <w:p w:rsidR="00E47F30" w:rsidRPr="00BE20C0" w:rsidRDefault="00E47F30" w:rsidP="00F12692">
            <w:pPr>
              <w:jc w:val="center"/>
              <w:rPr>
                <w:rFonts w:ascii="Arial" w:hAnsi="Arial" w:cs="Arial"/>
              </w:rPr>
            </w:pPr>
          </w:p>
        </w:tc>
        <w:tc>
          <w:tcPr>
            <w:tcW w:w="156" w:type="pct"/>
          </w:tcPr>
          <w:p w:rsidR="00E47F30" w:rsidRPr="00BE20C0" w:rsidRDefault="00E47F30" w:rsidP="00437502">
            <w:pPr>
              <w:jc w:val="both"/>
              <w:rPr>
                <w:rFonts w:ascii="Arial" w:hAnsi="Arial" w:cs="Arial"/>
                <w:color w:val="FF61D6"/>
              </w:rPr>
            </w:pPr>
          </w:p>
        </w:tc>
        <w:tc>
          <w:tcPr>
            <w:tcW w:w="702" w:type="pct"/>
            <w:vAlign w:val="center"/>
          </w:tcPr>
          <w:p w:rsidR="00E47F30" w:rsidRPr="00BE20C0" w:rsidRDefault="00E47F30" w:rsidP="00BC6EB3">
            <w:pPr>
              <w:tabs>
                <w:tab w:val="decimal" w:pos="1008"/>
              </w:tabs>
              <w:rPr>
                <w:rFonts w:ascii="Arial" w:hAnsi="Arial" w:cs="Arial"/>
              </w:rPr>
            </w:pPr>
          </w:p>
        </w:tc>
        <w:tc>
          <w:tcPr>
            <w:tcW w:w="158" w:type="pct"/>
            <w:vAlign w:val="center"/>
          </w:tcPr>
          <w:p w:rsidR="00E47F30" w:rsidRPr="00BE20C0" w:rsidRDefault="00E47F30" w:rsidP="00BC6EB3">
            <w:pPr>
              <w:tabs>
                <w:tab w:val="decimal" w:pos="1008"/>
              </w:tabs>
              <w:rPr>
                <w:rFonts w:ascii="Arial" w:hAnsi="Arial" w:cs="Arial"/>
              </w:rPr>
            </w:pPr>
          </w:p>
        </w:tc>
        <w:tc>
          <w:tcPr>
            <w:tcW w:w="704" w:type="pct"/>
            <w:vAlign w:val="center"/>
          </w:tcPr>
          <w:p w:rsidR="00E47F30" w:rsidRPr="00BE20C0" w:rsidRDefault="00E47F30" w:rsidP="00BC6EB3">
            <w:pPr>
              <w:tabs>
                <w:tab w:val="decimal" w:pos="1008"/>
              </w:tabs>
              <w:rPr>
                <w:rFonts w:ascii="Arial" w:hAnsi="Arial" w:cs="Arial"/>
              </w:rPr>
            </w:pPr>
          </w:p>
        </w:tc>
      </w:tr>
      <w:tr w:rsidR="00F12692" w:rsidRPr="00BE20C0" w:rsidTr="00E97CDF">
        <w:tc>
          <w:tcPr>
            <w:tcW w:w="2814" w:type="pct"/>
            <w:vAlign w:val="center"/>
          </w:tcPr>
          <w:p w:rsidR="00E47F30" w:rsidRPr="00BE20C0" w:rsidRDefault="00E47F30" w:rsidP="00F12692">
            <w:pPr>
              <w:rPr>
                <w:rFonts w:ascii="Arial" w:hAnsi="Arial" w:cs="Arial"/>
              </w:rPr>
            </w:pPr>
            <w:r w:rsidRPr="00BE20C0">
              <w:rPr>
                <w:rFonts w:ascii="Arial" w:hAnsi="Arial" w:cs="Arial"/>
              </w:rPr>
              <w:t>Stocks</w:t>
            </w:r>
          </w:p>
        </w:tc>
        <w:tc>
          <w:tcPr>
            <w:tcW w:w="466" w:type="pct"/>
            <w:vAlign w:val="center"/>
          </w:tcPr>
          <w:p w:rsidR="00E47F30" w:rsidRPr="00BE20C0" w:rsidRDefault="00722034" w:rsidP="00F12692">
            <w:pPr>
              <w:jc w:val="center"/>
              <w:rPr>
                <w:rFonts w:ascii="Arial" w:hAnsi="Arial" w:cs="Arial"/>
              </w:rPr>
            </w:pPr>
            <w:r>
              <w:rPr>
                <w:rFonts w:ascii="Arial" w:hAnsi="Arial" w:cs="Arial"/>
              </w:rPr>
              <w:t>12</w:t>
            </w:r>
          </w:p>
        </w:tc>
        <w:tc>
          <w:tcPr>
            <w:tcW w:w="156" w:type="pct"/>
          </w:tcPr>
          <w:p w:rsidR="00E47F30" w:rsidRPr="00BE20C0" w:rsidRDefault="00E47F30" w:rsidP="00437502">
            <w:pPr>
              <w:jc w:val="both"/>
              <w:rPr>
                <w:rFonts w:ascii="Arial" w:hAnsi="Arial" w:cs="Arial"/>
                <w:color w:val="FF61D6"/>
              </w:rPr>
            </w:pPr>
          </w:p>
        </w:tc>
        <w:tc>
          <w:tcPr>
            <w:tcW w:w="702" w:type="pct"/>
            <w:vAlign w:val="center"/>
          </w:tcPr>
          <w:p w:rsidR="00E47F30" w:rsidRPr="00BE20C0" w:rsidRDefault="00107B16" w:rsidP="00BC6EB3">
            <w:pPr>
              <w:tabs>
                <w:tab w:val="decimal" w:pos="1008"/>
              </w:tabs>
              <w:rPr>
                <w:rFonts w:ascii="Arial" w:hAnsi="Arial" w:cs="Arial"/>
              </w:rPr>
            </w:pPr>
            <w:r w:rsidRPr="00107B16">
              <w:rPr>
                <w:rFonts w:ascii="Arial" w:hAnsi="Arial" w:cs="Arial"/>
              </w:rPr>
              <w:t xml:space="preserve"> 3,501,267 </w:t>
            </w:r>
          </w:p>
        </w:tc>
        <w:tc>
          <w:tcPr>
            <w:tcW w:w="158" w:type="pct"/>
            <w:vAlign w:val="center"/>
          </w:tcPr>
          <w:p w:rsidR="00E47F30" w:rsidRPr="00BE20C0" w:rsidRDefault="00E47F30" w:rsidP="00BC6EB3">
            <w:pPr>
              <w:tabs>
                <w:tab w:val="decimal" w:pos="1008"/>
              </w:tabs>
              <w:rPr>
                <w:rFonts w:ascii="Arial" w:hAnsi="Arial" w:cs="Arial"/>
              </w:rPr>
            </w:pPr>
          </w:p>
        </w:tc>
        <w:tc>
          <w:tcPr>
            <w:tcW w:w="704" w:type="pct"/>
            <w:vAlign w:val="center"/>
          </w:tcPr>
          <w:p w:rsidR="00E47F30" w:rsidRPr="00BE20C0" w:rsidRDefault="00E47F30" w:rsidP="00BC6EB3">
            <w:pPr>
              <w:tabs>
                <w:tab w:val="decimal" w:pos="1008"/>
              </w:tabs>
              <w:rPr>
                <w:rFonts w:ascii="Arial" w:hAnsi="Arial" w:cs="Arial"/>
              </w:rPr>
            </w:pPr>
            <w:r w:rsidRPr="00BE20C0">
              <w:rPr>
                <w:rFonts w:ascii="Arial" w:hAnsi="Arial" w:cs="Arial"/>
              </w:rPr>
              <w:t>3,107,195</w:t>
            </w:r>
          </w:p>
        </w:tc>
      </w:tr>
      <w:tr w:rsidR="00F12692" w:rsidRPr="00BE20C0" w:rsidTr="00E97CDF">
        <w:trPr>
          <w:trHeight w:val="293"/>
        </w:trPr>
        <w:tc>
          <w:tcPr>
            <w:tcW w:w="2814" w:type="pct"/>
            <w:vAlign w:val="center"/>
          </w:tcPr>
          <w:p w:rsidR="00E47F30" w:rsidRPr="00BE20C0" w:rsidRDefault="00E47F30" w:rsidP="00F12692">
            <w:pPr>
              <w:rPr>
                <w:rFonts w:ascii="Arial" w:hAnsi="Arial" w:cs="Arial"/>
              </w:rPr>
            </w:pPr>
            <w:r w:rsidRPr="00BE20C0">
              <w:rPr>
                <w:rFonts w:ascii="Arial" w:hAnsi="Arial" w:cs="Arial"/>
              </w:rPr>
              <w:t>Debtors due within one year</w:t>
            </w:r>
          </w:p>
        </w:tc>
        <w:tc>
          <w:tcPr>
            <w:tcW w:w="466" w:type="pct"/>
            <w:vAlign w:val="center"/>
          </w:tcPr>
          <w:p w:rsidR="00E47F30" w:rsidRPr="00BE20C0" w:rsidRDefault="00722034" w:rsidP="00DF59FC">
            <w:pPr>
              <w:jc w:val="center"/>
              <w:rPr>
                <w:rFonts w:ascii="Arial" w:hAnsi="Arial" w:cs="Arial"/>
              </w:rPr>
            </w:pPr>
            <w:r>
              <w:rPr>
                <w:rFonts w:ascii="Arial" w:hAnsi="Arial" w:cs="Arial"/>
              </w:rPr>
              <w:t>13</w:t>
            </w:r>
          </w:p>
        </w:tc>
        <w:tc>
          <w:tcPr>
            <w:tcW w:w="156" w:type="pct"/>
          </w:tcPr>
          <w:p w:rsidR="00E47F30" w:rsidRPr="00BE20C0" w:rsidRDefault="00E47F30" w:rsidP="00437502">
            <w:pPr>
              <w:jc w:val="both"/>
              <w:rPr>
                <w:rFonts w:ascii="Arial" w:hAnsi="Arial" w:cs="Arial"/>
                <w:color w:val="FF61D6"/>
              </w:rPr>
            </w:pPr>
          </w:p>
        </w:tc>
        <w:tc>
          <w:tcPr>
            <w:tcW w:w="702" w:type="pct"/>
            <w:vAlign w:val="center"/>
          </w:tcPr>
          <w:p w:rsidR="00E47F30" w:rsidRPr="00BE20C0" w:rsidRDefault="008812FE" w:rsidP="00BC6EB3">
            <w:pPr>
              <w:tabs>
                <w:tab w:val="decimal" w:pos="1008"/>
              </w:tabs>
              <w:rPr>
                <w:rFonts w:ascii="Arial" w:hAnsi="Arial" w:cs="Arial"/>
              </w:rPr>
            </w:pPr>
            <w:r w:rsidRPr="008812FE">
              <w:rPr>
                <w:rFonts w:ascii="Arial" w:hAnsi="Arial" w:cs="Arial"/>
              </w:rPr>
              <w:t xml:space="preserve"> 2,766,038 </w:t>
            </w:r>
          </w:p>
        </w:tc>
        <w:tc>
          <w:tcPr>
            <w:tcW w:w="158" w:type="pct"/>
            <w:vAlign w:val="center"/>
          </w:tcPr>
          <w:p w:rsidR="00E47F30" w:rsidRPr="00BE20C0" w:rsidRDefault="00E47F30" w:rsidP="00BC6EB3">
            <w:pPr>
              <w:tabs>
                <w:tab w:val="decimal" w:pos="1008"/>
              </w:tabs>
              <w:rPr>
                <w:rFonts w:ascii="Arial" w:hAnsi="Arial" w:cs="Arial"/>
              </w:rPr>
            </w:pPr>
          </w:p>
        </w:tc>
        <w:tc>
          <w:tcPr>
            <w:tcW w:w="704" w:type="pct"/>
            <w:vAlign w:val="center"/>
          </w:tcPr>
          <w:p w:rsidR="00E47F30" w:rsidRPr="00BE20C0" w:rsidRDefault="00E47F30" w:rsidP="00BC6EB3">
            <w:pPr>
              <w:tabs>
                <w:tab w:val="decimal" w:pos="1008"/>
              </w:tabs>
              <w:rPr>
                <w:rFonts w:ascii="Arial" w:hAnsi="Arial" w:cs="Arial"/>
              </w:rPr>
            </w:pPr>
            <w:r w:rsidRPr="00BE20C0">
              <w:rPr>
                <w:rFonts w:ascii="Arial" w:hAnsi="Arial" w:cs="Arial"/>
              </w:rPr>
              <w:t>2,</w:t>
            </w:r>
            <w:r w:rsidR="003A5505">
              <w:rPr>
                <w:rFonts w:ascii="Arial" w:hAnsi="Arial" w:cs="Arial"/>
              </w:rPr>
              <w:t>727,733</w:t>
            </w:r>
          </w:p>
        </w:tc>
      </w:tr>
      <w:tr w:rsidR="00F12692" w:rsidRPr="00BE20C0" w:rsidTr="00E97CDF">
        <w:tc>
          <w:tcPr>
            <w:tcW w:w="2814" w:type="pct"/>
            <w:vAlign w:val="center"/>
          </w:tcPr>
          <w:p w:rsidR="00E47F30" w:rsidRPr="00BE20C0" w:rsidRDefault="00E47F30" w:rsidP="00F12692">
            <w:pPr>
              <w:rPr>
                <w:rFonts w:ascii="Arial" w:hAnsi="Arial" w:cs="Arial"/>
              </w:rPr>
            </w:pPr>
            <w:r w:rsidRPr="00BE20C0">
              <w:rPr>
                <w:rFonts w:ascii="Arial" w:hAnsi="Arial" w:cs="Arial"/>
              </w:rPr>
              <w:t>Cash at bank and in hand</w:t>
            </w:r>
          </w:p>
        </w:tc>
        <w:tc>
          <w:tcPr>
            <w:tcW w:w="466" w:type="pct"/>
            <w:vAlign w:val="center"/>
          </w:tcPr>
          <w:p w:rsidR="00E47F30" w:rsidRPr="00BE20C0" w:rsidRDefault="00E47F30" w:rsidP="00F12692">
            <w:pPr>
              <w:jc w:val="center"/>
              <w:rPr>
                <w:rFonts w:ascii="Arial" w:hAnsi="Arial" w:cs="Arial"/>
              </w:rPr>
            </w:pPr>
          </w:p>
        </w:tc>
        <w:tc>
          <w:tcPr>
            <w:tcW w:w="156" w:type="pct"/>
          </w:tcPr>
          <w:p w:rsidR="00E47F30" w:rsidRPr="00BE20C0" w:rsidRDefault="00E47F30" w:rsidP="00437502">
            <w:pPr>
              <w:jc w:val="both"/>
              <w:rPr>
                <w:rFonts w:ascii="Arial" w:hAnsi="Arial" w:cs="Arial"/>
                <w:color w:val="FF61D6"/>
              </w:rPr>
            </w:pPr>
          </w:p>
        </w:tc>
        <w:tc>
          <w:tcPr>
            <w:tcW w:w="702" w:type="pct"/>
            <w:tcBorders>
              <w:bottom w:val="single" w:sz="4" w:space="0" w:color="auto"/>
            </w:tcBorders>
            <w:vAlign w:val="center"/>
          </w:tcPr>
          <w:p w:rsidR="00E47F30" w:rsidRPr="00BE20C0" w:rsidRDefault="008812FE" w:rsidP="00BC6EB3">
            <w:pPr>
              <w:tabs>
                <w:tab w:val="decimal" w:pos="1008"/>
              </w:tabs>
              <w:rPr>
                <w:rFonts w:ascii="Arial" w:hAnsi="Arial" w:cs="Arial"/>
              </w:rPr>
            </w:pPr>
            <w:r w:rsidRPr="008812FE">
              <w:rPr>
                <w:rFonts w:ascii="Arial" w:hAnsi="Arial" w:cs="Arial"/>
              </w:rPr>
              <w:t xml:space="preserve"> 120,147 </w:t>
            </w:r>
          </w:p>
        </w:tc>
        <w:tc>
          <w:tcPr>
            <w:tcW w:w="158" w:type="pct"/>
            <w:vAlign w:val="center"/>
          </w:tcPr>
          <w:p w:rsidR="00E47F30" w:rsidRPr="00BE20C0" w:rsidRDefault="00E47F30" w:rsidP="00BC6EB3">
            <w:pPr>
              <w:tabs>
                <w:tab w:val="decimal" w:pos="1008"/>
              </w:tabs>
              <w:rPr>
                <w:rFonts w:ascii="Arial" w:hAnsi="Arial" w:cs="Arial"/>
              </w:rPr>
            </w:pPr>
          </w:p>
        </w:tc>
        <w:tc>
          <w:tcPr>
            <w:tcW w:w="704" w:type="pct"/>
            <w:tcBorders>
              <w:bottom w:val="single" w:sz="4" w:space="0" w:color="auto"/>
            </w:tcBorders>
            <w:vAlign w:val="center"/>
          </w:tcPr>
          <w:p w:rsidR="00E47F30" w:rsidRPr="00BE20C0" w:rsidRDefault="00E47F30" w:rsidP="00BC6EB3">
            <w:pPr>
              <w:tabs>
                <w:tab w:val="decimal" w:pos="1008"/>
              </w:tabs>
              <w:rPr>
                <w:rFonts w:ascii="Arial" w:hAnsi="Arial" w:cs="Arial"/>
              </w:rPr>
            </w:pPr>
            <w:r w:rsidRPr="00BE20C0">
              <w:rPr>
                <w:rFonts w:ascii="Arial" w:hAnsi="Arial" w:cs="Arial"/>
              </w:rPr>
              <w:t>920,332</w:t>
            </w:r>
          </w:p>
        </w:tc>
      </w:tr>
      <w:tr w:rsidR="00F12692" w:rsidRPr="00BE20C0" w:rsidTr="00E97CDF">
        <w:tc>
          <w:tcPr>
            <w:tcW w:w="2814" w:type="pct"/>
            <w:vAlign w:val="center"/>
          </w:tcPr>
          <w:p w:rsidR="00E47F30" w:rsidRPr="00BE20C0" w:rsidRDefault="00E47F30" w:rsidP="00F12692">
            <w:pPr>
              <w:rPr>
                <w:rFonts w:ascii="Arial" w:hAnsi="Arial" w:cs="Arial"/>
              </w:rPr>
            </w:pPr>
          </w:p>
        </w:tc>
        <w:tc>
          <w:tcPr>
            <w:tcW w:w="466" w:type="pct"/>
            <w:vAlign w:val="center"/>
          </w:tcPr>
          <w:p w:rsidR="00E47F30" w:rsidRPr="00BE20C0" w:rsidRDefault="00E47F30" w:rsidP="00F12692">
            <w:pPr>
              <w:jc w:val="center"/>
              <w:rPr>
                <w:rFonts w:ascii="Arial" w:hAnsi="Arial" w:cs="Arial"/>
              </w:rPr>
            </w:pPr>
          </w:p>
        </w:tc>
        <w:tc>
          <w:tcPr>
            <w:tcW w:w="156" w:type="pct"/>
          </w:tcPr>
          <w:p w:rsidR="00E47F30" w:rsidRPr="00BE20C0" w:rsidRDefault="00E47F30" w:rsidP="00437502">
            <w:pPr>
              <w:jc w:val="both"/>
              <w:rPr>
                <w:rFonts w:ascii="Arial" w:hAnsi="Arial" w:cs="Arial"/>
                <w:color w:val="FF61D6"/>
              </w:rPr>
            </w:pPr>
          </w:p>
        </w:tc>
        <w:tc>
          <w:tcPr>
            <w:tcW w:w="702" w:type="pct"/>
            <w:tcBorders>
              <w:top w:val="single" w:sz="4" w:space="0" w:color="auto"/>
              <w:bottom w:val="single" w:sz="4" w:space="0" w:color="auto"/>
            </w:tcBorders>
            <w:vAlign w:val="center"/>
          </w:tcPr>
          <w:p w:rsidR="00E47F30" w:rsidRPr="00BE20C0" w:rsidRDefault="00107B16" w:rsidP="00BC6EB3">
            <w:pPr>
              <w:tabs>
                <w:tab w:val="decimal" w:pos="1008"/>
              </w:tabs>
              <w:rPr>
                <w:rFonts w:ascii="Arial" w:hAnsi="Arial" w:cs="Arial"/>
              </w:rPr>
            </w:pPr>
            <w:r w:rsidRPr="00107B16">
              <w:rPr>
                <w:rFonts w:ascii="Arial" w:hAnsi="Arial" w:cs="Arial"/>
              </w:rPr>
              <w:t xml:space="preserve"> </w:t>
            </w:r>
            <w:r w:rsidR="008812FE" w:rsidRPr="008812FE">
              <w:rPr>
                <w:rFonts w:ascii="Arial" w:hAnsi="Arial" w:cs="Arial"/>
              </w:rPr>
              <w:t xml:space="preserve"> 6,387,452 </w:t>
            </w:r>
          </w:p>
        </w:tc>
        <w:tc>
          <w:tcPr>
            <w:tcW w:w="158" w:type="pct"/>
            <w:vAlign w:val="center"/>
          </w:tcPr>
          <w:p w:rsidR="00E47F30" w:rsidRPr="00BE20C0" w:rsidRDefault="00E47F30" w:rsidP="00BC6EB3">
            <w:pPr>
              <w:tabs>
                <w:tab w:val="decimal" w:pos="1008"/>
              </w:tabs>
              <w:rPr>
                <w:rFonts w:ascii="Arial" w:hAnsi="Arial" w:cs="Arial"/>
              </w:rPr>
            </w:pPr>
          </w:p>
        </w:tc>
        <w:tc>
          <w:tcPr>
            <w:tcW w:w="704" w:type="pct"/>
            <w:tcBorders>
              <w:top w:val="single" w:sz="4" w:space="0" w:color="auto"/>
              <w:bottom w:val="single" w:sz="4" w:space="0" w:color="auto"/>
            </w:tcBorders>
            <w:vAlign w:val="center"/>
          </w:tcPr>
          <w:p w:rsidR="00E47F30" w:rsidRPr="00BE20C0" w:rsidRDefault="003A5505" w:rsidP="00BC6EB3">
            <w:pPr>
              <w:tabs>
                <w:tab w:val="decimal" w:pos="1008"/>
              </w:tabs>
              <w:rPr>
                <w:rFonts w:ascii="Arial" w:hAnsi="Arial" w:cs="Arial"/>
              </w:rPr>
            </w:pPr>
            <w:r>
              <w:rPr>
                <w:rFonts w:ascii="Arial" w:hAnsi="Arial" w:cs="Arial"/>
              </w:rPr>
              <w:t>6,755,260</w:t>
            </w:r>
          </w:p>
        </w:tc>
      </w:tr>
      <w:tr w:rsidR="00363992" w:rsidRPr="00BE20C0" w:rsidTr="00E97CDF">
        <w:tc>
          <w:tcPr>
            <w:tcW w:w="2814" w:type="pct"/>
            <w:vAlign w:val="center"/>
          </w:tcPr>
          <w:p w:rsidR="00363992" w:rsidRPr="00BE20C0" w:rsidRDefault="00363992" w:rsidP="00F12692">
            <w:pPr>
              <w:rPr>
                <w:rFonts w:ascii="Arial" w:hAnsi="Arial" w:cs="Arial"/>
              </w:rPr>
            </w:pPr>
            <w:r w:rsidRPr="00BE20C0">
              <w:rPr>
                <w:rFonts w:ascii="Arial" w:hAnsi="Arial" w:cs="Arial"/>
              </w:rPr>
              <w:t>CURRENT LIABILITIES</w:t>
            </w:r>
          </w:p>
          <w:p w:rsidR="00363992" w:rsidRPr="00BE20C0" w:rsidRDefault="00363992" w:rsidP="00F12692">
            <w:pPr>
              <w:rPr>
                <w:rFonts w:ascii="Arial" w:hAnsi="Arial" w:cs="Arial"/>
              </w:rPr>
            </w:pPr>
            <w:r w:rsidRPr="00BE20C0">
              <w:rPr>
                <w:rFonts w:ascii="Arial" w:hAnsi="Arial" w:cs="Arial"/>
              </w:rPr>
              <w:t>Creditors: amounts falling due within one year</w:t>
            </w:r>
            <w:r w:rsidRPr="00BE20C0">
              <w:rPr>
                <w:rFonts w:ascii="Arial" w:hAnsi="Arial" w:cs="Arial"/>
              </w:rPr>
              <w:tab/>
            </w:r>
          </w:p>
        </w:tc>
        <w:tc>
          <w:tcPr>
            <w:tcW w:w="466" w:type="pct"/>
            <w:vAlign w:val="center"/>
          </w:tcPr>
          <w:p w:rsidR="00363992" w:rsidRPr="00BE20C0" w:rsidRDefault="00363992" w:rsidP="00F12692">
            <w:pPr>
              <w:jc w:val="center"/>
              <w:rPr>
                <w:rFonts w:ascii="Arial" w:hAnsi="Arial" w:cs="Arial"/>
              </w:rPr>
            </w:pPr>
            <w:r>
              <w:rPr>
                <w:rFonts w:ascii="Arial" w:hAnsi="Arial" w:cs="Arial"/>
              </w:rPr>
              <w:t>14</w:t>
            </w:r>
          </w:p>
        </w:tc>
        <w:tc>
          <w:tcPr>
            <w:tcW w:w="156" w:type="pct"/>
          </w:tcPr>
          <w:p w:rsidR="00363992" w:rsidRPr="00BE20C0" w:rsidRDefault="00363992" w:rsidP="00437502">
            <w:pPr>
              <w:jc w:val="both"/>
              <w:rPr>
                <w:rFonts w:ascii="Arial" w:hAnsi="Arial" w:cs="Arial"/>
                <w:color w:val="FF61D6"/>
              </w:rPr>
            </w:pPr>
          </w:p>
        </w:tc>
        <w:tc>
          <w:tcPr>
            <w:tcW w:w="702" w:type="pct"/>
            <w:tcBorders>
              <w:bottom w:val="single" w:sz="4" w:space="0" w:color="auto"/>
            </w:tcBorders>
            <w:vAlign w:val="center"/>
          </w:tcPr>
          <w:p w:rsidR="00363992" w:rsidRPr="00BE20C0" w:rsidRDefault="00363992" w:rsidP="00BC6EB3">
            <w:pPr>
              <w:tabs>
                <w:tab w:val="decimal" w:pos="1008"/>
              </w:tabs>
              <w:rPr>
                <w:rFonts w:ascii="Arial" w:hAnsi="Arial" w:cs="Arial"/>
              </w:rPr>
            </w:pPr>
            <w:r w:rsidRPr="00BE20C0">
              <w:rPr>
                <w:rFonts w:ascii="Arial" w:hAnsi="Arial" w:cs="Arial"/>
              </w:rPr>
              <w:t>(</w:t>
            </w:r>
            <w:r>
              <w:rPr>
                <w:rFonts w:ascii="Arial" w:hAnsi="Arial" w:cs="Arial"/>
              </w:rPr>
              <w:t>3,052,411</w:t>
            </w:r>
            <w:r w:rsidRPr="00BE20C0">
              <w:rPr>
                <w:rFonts w:ascii="Arial" w:hAnsi="Arial" w:cs="Arial"/>
              </w:rPr>
              <w:t>)</w:t>
            </w:r>
          </w:p>
        </w:tc>
        <w:tc>
          <w:tcPr>
            <w:tcW w:w="158" w:type="pct"/>
            <w:vAlign w:val="center"/>
          </w:tcPr>
          <w:p w:rsidR="00363992" w:rsidRPr="00BE20C0" w:rsidRDefault="00363992" w:rsidP="00BC6EB3">
            <w:pPr>
              <w:tabs>
                <w:tab w:val="decimal" w:pos="1008"/>
              </w:tabs>
              <w:rPr>
                <w:rFonts w:ascii="Arial" w:hAnsi="Arial" w:cs="Arial"/>
              </w:rPr>
            </w:pPr>
          </w:p>
        </w:tc>
        <w:tc>
          <w:tcPr>
            <w:tcW w:w="704" w:type="pct"/>
            <w:tcBorders>
              <w:bottom w:val="single" w:sz="4" w:space="0" w:color="auto"/>
            </w:tcBorders>
            <w:vAlign w:val="center"/>
          </w:tcPr>
          <w:p w:rsidR="00363992" w:rsidRPr="00BE20C0" w:rsidRDefault="00363992" w:rsidP="00BC6EB3">
            <w:pPr>
              <w:tabs>
                <w:tab w:val="decimal" w:pos="1008"/>
              </w:tabs>
              <w:rPr>
                <w:rFonts w:ascii="Arial" w:hAnsi="Arial" w:cs="Arial"/>
              </w:rPr>
            </w:pPr>
            <w:r w:rsidRPr="00BE20C0">
              <w:rPr>
                <w:rFonts w:ascii="Arial" w:hAnsi="Arial" w:cs="Arial"/>
              </w:rPr>
              <w:t>(2,060,687)</w:t>
            </w:r>
          </w:p>
        </w:tc>
      </w:tr>
      <w:tr w:rsidR="00E97CDF" w:rsidRPr="00BE20C0" w:rsidTr="00E97CDF">
        <w:tc>
          <w:tcPr>
            <w:tcW w:w="2814" w:type="pct"/>
            <w:vAlign w:val="center"/>
          </w:tcPr>
          <w:p w:rsidR="00E97CDF" w:rsidRPr="00BE20C0" w:rsidRDefault="00E97CDF">
            <w:pPr>
              <w:rPr>
                <w:rFonts w:ascii="Arial" w:hAnsi="Arial" w:cs="Arial"/>
              </w:rPr>
            </w:pPr>
            <w:r w:rsidRPr="00BE20C0">
              <w:rPr>
                <w:rFonts w:ascii="Arial" w:hAnsi="Arial" w:cs="Arial"/>
              </w:rPr>
              <w:t>NET CURRENT ASSETS</w:t>
            </w:r>
          </w:p>
        </w:tc>
        <w:tc>
          <w:tcPr>
            <w:tcW w:w="466" w:type="pct"/>
            <w:vAlign w:val="center"/>
          </w:tcPr>
          <w:p w:rsidR="00E97CDF" w:rsidRPr="00BE20C0" w:rsidRDefault="00E97CDF" w:rsidP="00F12692">
            <w:pPr>
              <w:jc w:val="center"/>
              <w:rPr>
                <w:rFonts w:ascii="Arial" w:hAnsi="Arial" w:cs="Arial"/>
              </w:rPr>
            </w:pPr>
          </w:p>
        </w:tc>
        <w:tc>
          <w:tcPr>
            <w:tcW w:w="156" w:type="pct"/>
          </w:tcPr>
          <w:p w:rsidR="00E97CDF" w:rsidRPr="00BE20C0" w:rsidRDefault="00E97CDF" w:rsidP="00437502">
            <w:pPr>
              <w:jc w:val="both"/>
              <w:rPr>
                <w:rFonts w:ascii="Arial" w:hAnsi="Arial" w:cs="Arial"/>
                <w:color w:val="FF61D6"/>
              </w:rPr>
            </w:pPr>
          </w:p>
        </w:tc>
        <w:tc>
          <w:tcPr>
            <w:tcW w:w="702" w:type="pct"/>
            <w:tcBorders>
              <w:top w:val="single" w:sz="4" w:space="0" w:color="auto"/>
              <w:bottom w:val="single" w:sz="4" w:space="0" w:color="auto"/>
            </w:tcBorders>
            <w:vAlign w:val="center"/>
          </w:tcPr>
          <w:p w:rsidR="00E97CDF" w:rsidRPr="00BE20C0" w:rsidRDefault="00E97CDF" w:rsidP="00BC6EB3">
            <w:pPr>
              <w:tabs>
                <w:tab w:val="decimal" w:pos="1008"/>
              </w:tabs>
              <w:rPr>
                <w:rFonts w:ascii="Arial" w:hAnsi="Arial" w:cs="Arial"/>
              </w:rPr>
            </w:pPr>
            <w:r w:rsidRPr="00E97CDF">
              <w:rPr>
                <w:rFonts w:ascii="Arial" w:hAnsi="Arial" w:cs="Arial"/>
              </w:rPr>
              <w:t xml:space="preserve"> 3,335,041 </w:t>
            </w:r>
          </w:p>
        </w:tc>
        <w:tc>
          <w:tcPr>
            <w:tcW w:w="158" w:type="pct"/>
            <w:vAlign w:val="center"/>
          </w:tcPr>
          <w:p w:rsidR="00E97CDF" w:rsidRPr="00BE20C0" w:rsidRDefault="00E97CDF" w:rsidP="00BC6EB3">
            <w:pPr>
              <w:tabs>
                <w:tab w:val="decimal" w:pos="1008"/>
              </w:tabs>
              <w:rPr>
                <w:rFonts w:ascii="Arial" w:hAnsi="Arial" w:cs="Arial"/>
              </w:rPr>
            </w:pPr>
          </w:p>
        </w:tc>
        <w:tc>
          <w:tcPr>
            <w:tcW w:w="704" w:type="pct"/>
            <w:tcBorders>
              <w:top w:val="single" w:sz="4" w:space="0" w:color="auto"/>
              <w:bottom w:val="single" w:sz="4" w:space="0" w:color="auto"/>
            </w:tcBorders>
            <w:vAlign w:val="center"/>
          </w:tcPr>
          <w:p w:rsidR="00E97CDF" w:rsidRPr="00BE20C0" w:rsidRDefault="00E97CDF" w:rsidP="00BC6EB3">
            <w:pPr>
              <w:tabs>
                <w:tab w:val="decimal" w:pos="1008"/>
              </w:tabs>
              <w:rPr>
                <w:rFonts w:ascii="Arial" w:hAnsi="Arial" w:cs="Arial"/>
              </w:rPr>
            </w:pPr>
            <w:r>
              <w:rPr>
                <w:rFonts w:ascii="Arial" w:hAnsi="Arial" w:cs="Arial"/>
              </w:rPr>
              <w:t>4,694,573</w:t>
            </w:r>
          </w:p>
        </w:tc>
      </w:tr>
      <w:tr w:rsidR="00E97CDF" w:rsidRPr="00BE20C0" w:rsidTr="00E97CDF">
        <w:tc>
          <w:tcPr>
            <w:tcW w:w="2814" w:type="pct"/>
            <w:vAlign w:val="center"/>
          </w:tcPr>
          <w:p w:rsidR="00E97CDF" w:rsidRPr="00BE20C0" w:rsidRDefault="00E97CDF" w:rsidP="00F12692">
            <w:pPr>
              <w:rPr>
                <w:rFonts w:ascii="Arial" w:hAnsi="Arial" w:cs="Arial"/>
              </w:rPr>
            </w:pPr>
          </w:p>
        </w:tc>
        <w:tc>
          <w:tcPr>
            <w:tcW w:w="466" w:type="pct"/>
            <w:vAlign w:val="center"/>
          </w:tcPr>
          <w:p w:rsidR="00E97CDF" w:rsidRPr="00BE20C0" w:rsidRDefault="00E97CDF" w:rsidP="00F12692">
            <w:pPr>
              <w:jc w:val="center"/>
              <w:rPr>
                <w:rFonts w:ascii="Arial" w:hAnsi="Arial" w:cs="Arial"/>
              </w:rPr>
            </w:pPr>
          </w:p>
        </w:tc>
        <w:tc>
          <w:tcPr>
            <w:tcW w:w="156" w:type="pct"/>
          </w:tcPr>
          <w:p w:rsidR="00E97CDF" w:rsidRPr="00BE20C0" w:rsidRDefault="00E97CDF" w:rsidP="00437502">
            <w:pPr>
              <w:jc w:val="both"/>
              <w:rPr>
                <w:rFonts w:ascii="Arial" w:hAnsi="Arial" w:cs="Arial"/>
                <w:color w:val="FF61D6"/>
              </w:rPr>
            </w:pPr>
          </w:p>
        </w:tc>
        <w:tc>
          <w:tcPr>
            <w:tcW w:w="702" w:type="pct"/>
            <w:tcBorders>
              <w:top w:val="single" w:sz="4" w:space="0" w:color="auto"/>
              <w:bottom w:val="single" w:sz="4" w:space="0" w:color="auto"/>
            </w:tcBorders>
            <w:vAlign w:val="center"/>
          </w:tcPr>
          <w:p w:rsidR="00E97CDF" w:rsidRPr="00BE20C0" w:rsidRDefault="00E97CDF" w:rsidP="00BC6EB3">
            <w:pPr>
              <w:tabs>
                <w:tab w:val="decimal" w:pos="1008"/>
              </w:tabs>
              <w:rPr>
                <w:rFonts w:ascii="Arial" w:hAnsi="Arial" w:cs="Arial"/>
              </w:rPr>
            </w:pPr>
          </w:p>
        </w:tc>
        <w:tc>
          <w:tcPr>
            <w:tcW w:w="158" w:type="pct"/>
            <w:vAlign w:val="center"/>
          </w:tcPr>
          <w:p w:rsidR="00E97CDF" w:rsidRPr="00BE20C0" w:rsidRDefault="00E97CDF" w:rsidP="00BC6EB3">
            <w:pPr>
              <w:tabs>
                <w:tab w:val="decimal" w:pos="1008"/>
              </w:tabs>
              <w:rPr>
                <w:rFonts w:ascii="Arial" w:hAnsi="Arial" w:cs="Arial"/>
              </w:rPr>
            </w:pPr>
          </w:p>
        </w:tc>
        <w:tc>
          <w:tcPr>
            <w:tcW w:w="704" w:type="pct"/>
            <w:tcBorders>
              <w:top w:val="single" w:sz="4" w:space="0" w:color="auto"/>
              <w:bottom w:val="single" w:sz="4" w:space="0" w:color="auto"/>
            </w:tcBorders>
            <w:vAlign w:val="center"/>
          </w:tcPr>
          <w:p w:rsidR="00E97CDF" w:rsidRPr="00BE20C0" w:rsidRDefault="00E97CDF" w:rsidP="00BC6EB3">
            <w:pPr>
              <w:tabs>
                <w:tab w:val="decimal" w:pos="1008"/>
              </w:tabs>
              <w:rPr>
                <w:rFonts w:ascii="Arial" w:hAnsi="Arial" w:cs="Arial"/>
              </w:rPr>
            </w:pPr>
          </w:p>
        </w:tc>
      </w:tr>
      <w:tr w:rsidR="00E97CDF" w:rsidRPr="00BE20C0" w:rsidTr="00E97CDF">
        <w:tc>
          <w:tcPr>
            <w:tcW w:w="2814" w:type="pct"/>
            <w:vAlign w:val="center"/>
          </w:tcPr>
          <w:p w:rsidR="00E97CDF" w:rsidRPr="00BE20C0" w:rsidRDefault="00E97CDF" w:rsidP="00F12692">
            <w:pPr>
              <w:rPr>
                <w:rFonts w:ascii="Arial" w:hAnsi="Arial" w:cs="Arial"/>
              </w:rPr>
            </w:pPr>
            <w:r w:rsidRPr="00BE20C0">
              <w:rPr>
                <w:rFonts w:ascii="Arial" w:hAnsi="Arial" w:cs="Arial"/>
              </w:rPr>
              <w:t>TOTAL ASSETS LESS CURRENT LIABILITIES</w:t>
            </w:r>
          </w:p>
        </w:tc>
        <w:tc>
          <w:tcPr>
            <w:tcW w:w="466" w:type="pct"/>
            <w:vAlign w:val="center"/>
          </w:tcPr>
          <w:p w:rsidR="00E97CDF" w:rsidRPr="00BE20C0" w:rsidRDefault="00E97CDF" w:rsidP="00F12692">
            <w:pPr>
              <w:jc w:val="center"/>
              <w:rPr>
                <w:rFonts w:ascii="Arial" w:hAnsi="Arial" w:cs="Arial"/>
              </w:rPr>
            </w:pPr>
          </w:p>
        </w:tc>
        <w:tc>
          <w:tcPr>
            <w:tcW w:w="156" w:type="pct"/>
          </w:tcPr>
          <w:p w:rsidR="00E97CDF" w:rsidRPr="00BE20C0" w:rsidRDefault="00E97CDF" w:rsidP="00437502">
            <w:pPr>
              <w:jc w:val="both"/>
              <w:rPr>
                <w:rFonts w:ascii="Arial" w:hAnsi="Arial" w:cs="Arial"/>
                <w:color w:val="FF61D6"/>
              </w:rPr>
            </w:pPr>
          </w:p>
        </w:tc>
        <w:tc>
          <w:tcPr>
            <w:tcW w:w="702" w:type="pct"/>
            <w:tcBorders>
              <w:top w:val="single" w:sz="4" w:space="0" w:color="auto"/>
              <w:bottom w:val="single" w:sz="4" w:space="0" w:color="auto"/>
            </w:tcBorders>
            <w:vAlign w:val="center"/>
          </w:tcPr>
          <w:p w:rsidR="00E97CDF" w:rsidRPr="00BE20C0" w:rsidRDefault="00E97CDF" w:rsidP="00760608">
            <w:pPr>
              <w:tabs>
                <w:tab w:val="decimal" w:pos="1008"/>
              </w:tabs>
              <w:rPr>
                <w:rFonts w:ascii="Arial" w:hAnsi="Arial" w:cs="Arial"/>
              </w:rPr>
            </w:pPr>
            <w:r w:rsidRPr="00E97CDF">
              <w:rPr>
                <w:rFonts w:ascii="Arial" w:hAnsi="Arial" w:cs="Arial"/>
              </w:rPr>
              <w:t xml:space="preserve"> 3,</w:t>
            </w:r>
            <w:r w:rsidR="00760608">
              <w:rPr>
                <w:rFonts w:ascii="Arial" w:hAnsi="Arial" w:cs="Arial"/>
              </w:rPr>
              <w:t>720,157</w:t>
            </w:r>
            <w:r w:rsidRPr="00E97CDF">
              <w:rPr>
                <w:rFonts w:ascii="Arial" w:hAnsi="Arial" w:cs="Arial"/>
              </w:rPr>
              <w:t xml:space="preserve"> </w:t>
            </w:r>
          </w:p>
        </w:tc>
        <w:tc>
          <w:tcPr>
            <w:tcW w:w="158" w:type="pct"/>
            <w:vAlign w:val="center"/>
          </w:tcPr>
          <w:p w:rsidR="00E97CDF" w:rsidRPr="00BE20C0" w:rsidRDefault="00E97CDF" w:rsidP="00BC6EB3">
            <w:pPr>
              <w:tabs>
                <w:tab w:val="decimal" w:pos="1008"/>
              </w:tabs>
              <w:rPr>
                <w:rFonts w:ascii="Arial" w:hAnsi="Arial" w:cs="Arial"/>
              </w:rPr>
            </w:pPr>
          </w:p>
        </w:tc>
        <w:tc>
          <w:tcPr>
            <w:tcW w:w="704" w:type="pct"/>
            <w:tcBorders>
              <w:top w:val="single" w:sz="4" w:space="0" w:color="auto"/>
              <w:bottom w:val="single" w:sz="4" w:space="0" w:color="auto"/>
            </w:tcBorders>
            <w:vAlign w:val="center"/>
          </w:tcPr>
          <w:p w:rsidR="00E97CDF" w:rsidRPr="00BE20C0" w:rsidRDefault="00E97CDF" w:rsidP="00BC6EB3">
            <w:pPr>
              <w:tabs>
                <w:tab w:val="decimal" w:pos="1008"/>
              </w:tabs>
              <w:rPr>
                <w:rFonts w:ascii="Arial" w:hAnsi="Arial" w:cs="Arial"/>
              </w:rPr>
            </w:pPr>
            <w:r>
              <w:rPr>
                <w:rFonts w:ascii="Arial" w:hAnsi="Arial" w:cs="Arial"/>
              </w:rPr>
              <w:t>4,951,637</w:t>
            </w:r>
          </w:p>
        </w:tc>
      </w:tr>
      <w:tr w:rsidR="00E97CDF" w:rsidRPr="00BE20C0" w:rsidTr="00E97CDF">
        <w:tc>
          <w:tcPr>
            <w:tcW w:w="2814" w:type="pct"/>
            <w:vAlign w:val="center"/>
          </w:tcPr>
          <w:p w:rsidR="00E97CDF" w:rsidRPr="00BE20C0" w:rsidRDefault="00E97CDF" w:rsidP="00F12692">
            <w:pPr>
              <w:rPr>
                <w:rFonts w:ascii="Arial" w:hAnsi="Arial" w:cs="Arial"/>
              </w:rPr>
            </w:pPr>
          </w:p>
        </w:tc>
        <w:tc>
          <w:tcPr>
            <w:tcW w:w="466" w:type="pct"/>
            <w:vAlign w:val="center"/>
          </w:tcPr>
          <w:p w:rsidR="00E97CDF" w:rsidRPr="00BE20C0" w:rsidRDefault="00E97CDF" w:rsidP="00F12692">
            <w:pPr>
              <w:jc w:val="center"/>
              <w:rPr>
                <w:rFonts w:ascii="Arial" w:hAnsi="Arial" w:cs="Arial"/>
              </w:rPr>
            </w:pPr>
          </w:p>
        </w:tc>
        <w:tc>
          <w:tcPr>
            <w:tcW w:w="156" w:type="pct"/>
          </w:tcPr>
          <w:p w:rsidR="00E97CDF" w:rsidRPr="00BE20C0" w:rsidRDefault="00E97CDF" w:rsidP="00437502">
            <w:pPr>
              <w:jc w:val="both"/>
              <w:rPr>
                <w:rFonts w:ascii="Arial" w:hAnsi="Arial" w:cs="Arial"/>
                <w:color w:val="FF61D6"/>
              </w:rPr>
            </w:pPr>
          </w:p>
        </w:tc>
        <w:tc>
          <w:tcPr>
            <w:tcW w:w="702" w:type="pct"/>
            <w:tcBorders>
              <w:top w:val="single" w:sz="4" w:space="0" w:color="auto"/>
            </w:tcBorders>
            <w:vAlign w:val="center"/>
          </w:tcPr>
          <w:p w:rsidR="00E97CDF" w:rsidRPr="00BE20C0" w:rsidRDefault="00E97CDF" w:rsidP="00BC6EB3">
            <w:pPr>
              <w:tabs>
                <w:tab w:val="decimal" w:pos="1008"/>
              </w:tabs>
              <w:rPr>
                <w:rFonts w:ascii="Arial" w:hAnsi="Arial" w:cs="Arial"/>
              </w:rPr>
            </w:pPr>
          </w:p>
        </w:tc>
        <w:tc>
          <w:tcPr>
            <w:tcW w:w="158" w:type="pct"/>
            <w:vAlign w:val="center"/>
          </w:tcPr>
          <w:p w:rsidR="00E97CDF" w:rsidRPr="00BE20C0" w:rsidRDefault="00E97CDF" w:rsidP="00BC6EB3">
            <w:pPr>
              <w:tabs>
                <w:tab w:val="decimal" w:pos="1008"/>
              </w:tabs>
              <w:rPr>
                <w:rFonts w:ascii="Arial" w:hAnsi="Arial" w:cs="Arial"/>
              </w:rPr>
            </w:pPr>
          </w:p>
        </w:tc>
        <w:tc>
          <w:tcPr>
            <w:tcW w:w="704" w:type="pct"/>
            <w:tcBorders>
              <w:top w:val="single" w:sz="4" w:space="0" w:color="auto"/>
            </w:tcBorders>
            <w:vAlign w:val="center"/>
          </w:tcPr>
          <w:p w:rsidR="00E97CDF" w:rsidRPr="00BE20C0" w:rsidRDefault="00E97CDF" w:rsidP="00BC6EB3">
            <w:pPr>
              <w:tabs>
                <w:tab w:val="decimal" w:pos="1008"/>
              </w:tabs>
              <w:rPr>
                <w:rFonts w:ascii="Arial" w:hAnsi="Arial" w:cs="Arial"/>
              </w:rPr>
            </w:pPr>
          </w:p>
        </w:tc>
      </w:tr>
      <w:tr w:rsidR="00E97CDF" w:rsidRPr="00BE20C0" w:rsidTr="00E97CDF">
        <w:tc>
          <w:tcPr>
            <w:tcW w:w="2814" w:type="pct"/>
            <w:vAlign w:val="center"/>
          </w:tcPr>
          <w:p w:rsidR="00E97CDF" w:rsidRPr="00BE20C0" w:rsidRDefault="00E97CDF" w:rsidP="00F12692">
            <w:pPr>
              <w:rPr>
                <w:rFonts w:ascii="Arial" w:hAnsi="Arial" w:cs="Arial"/>
              </w:rPr>
            </w:pPr>
            <w:r w:rsidRPr="00BE20C0">
              <w:rPr>
                <w:rFonts w:ascii="Arial" w:hAnsi="Arial" w:cs="Arial"/>
              </w:rPr>
              <w:t xml:space="preserve">Provisions for liabilities </w:t>
            </w:r>
          </w:p>
        </w:tc>
        <w:tc>
          <w:tcPr>
            <w:tcW w:w="466" w:type="pct"/>
            <w:vAlign w:val="center"/>
          </w:tcPr>
          <w:p w:rsidR="00E97CDF" w:rsidRPr="00BE20C0" w:rsidRDefault="00E97CDF" w:rsidP="00E073D0">
            <w:pPr>
              <w:jc w:val="center"/>
              <w:rPr>
                <w:rFonts w:ascii="Arial" w:hAnsi="Arial" w:cs="Arial"/>
              </w:rPr>
            </w:pPr>
            <w:r>
              <w:rPr>
                <w:rFonts w:ascii="Arial" w:hAnsi="Arial" w:cs="Arial"/>
              </w:rPr>
              <w:t>16</w:t>
            </w:r>
          </w:p>
        </w:tc>
        <w:tc>
          <w:tcPr>
            <w:tcW w:w="156" w:type="pct"/>
          </w:tcPr>
          <w:p w:rsidR="00E97CDF" w:rsidRPr="00BE20C0" w:rsidRDefault="00E97CDF" w:rsidP="00437502">
            <w:pPr>
              <w:jc w:val="both"/>
              <w:rPr>
                <w:rFonts w:ascii="Arial" w:hAnsi="Arial" w:cs="Arial"/>
                <w:color w:val="FF61D6"/>
              </w:rPr>
            </w:pPr>
          </w:p>
        </w:tc>
        <w:tc>
          <w:tcPr>
            <w:tcW w:w="702" w:type="pct"/>
            <w:tcBorders>
              <w:bottom w:val="single" w:sz="4" w:space="0" w:color="auto"/>
            </w:tcBorders>
            <w:vAlign w:val="center"/>
          </w:tcPr>
          <w:p w:rsidR="00E97CDF" w:rsidRPr="00BE20C0" w:rsidRDefault="00E06318" w:rsidP="00BC6EB3">
            <w:pPr>
              <w:tabs>
                <w:tab w:val="decimal" w:pos="1008"/>
              </w:tabs>
              <w:rPr>
                <w:rFonts w:ascii="Arial" w:hAnsi="Arial" w:cs="Arial"/>
              </w:rPr>
            </w:pPr>
            <w:r>
              <w:rPr>
                <w:rFonts w:ascii="Arial" w:hAnsi="Arial" w:cs="Arial"/>
              </w:rPr>
              <w:t>-</w:t>
            </w:r>
          </w:p>
        </w:tc>
        <w:tc>
          <w:tcPr>
            <w:tcW w:w="158" w:type="pct"/>
            <w:vAlign w:val="center"/>
          </w:tcPr>
          <w:p w:rsidR="00E97CDF" w:rsidRPr="00BE20C0" w:rsidRDefault="00E97CDF" w:rsidP="00BC6EB3">
            <w:pPr>
              <w:tabs>
                <w:tab w:val="decimal" w:pos="1008"/>
              </w:tabs>
              <w:rPr>
                <w:rFonts w:ascii="Arial" w:hAnsi="Arial" w:cs="Arial"/>
              </w:rPr>
            </w:pPr>
          </w:p>
        </w:tc>
        <w:tc>
          <w:tcPr>
            <w:tcW w:w="704" w:type="pct"/>
            <w:tcBorders>
              <w:bottom w:val="single" w:sz="4" w:space="0" w:color="auto"/>
            </w:tcBorders>
            <w:vAlign w:val="center"/>
          </w:tcPr>
          <w:p w:rsidR="00E97CDF" w:rsidRPr="00BE20C0" w:rsidRDefault="00E97CDF" w:rsidP="00BC6EB3">
            <w:pPr>
              <w:tabs>
                <w:tab w:val="decimal" w:pos="1008"/>
              </w:tabs>
              <w:rPr>
                <w:rFonts w:ascii="Arial" w:hAnsi="Arial" w:cs="Arial"/>
              </w:rPr>
            </w:pPr>
            <w:r w:rsidRPr="00BE20C0">
              <w:rPr>
                <w:rFonts w:ascii="Arial" w:hAnsi="Arial" w:cs="Arial"/>
              </w:rPr>
              <w:t>(10,322)</w:t>
            </w:r>
          </w:p>
        </w:tc>
      </w:tr>
      <w:tr w:rsidR="00E97CDF" w:rsidRPr="00BE20C0" w:rsidTr="00E97CDF">
        <w:tc>
          <w:tcPr>
            <w:tcW w:w="2814" w:type="pct"/>
            <w:vAlign w:val="center"/>
          </w:tcPr>
          <w:p w:rsidR="00E97CDF" w:rsidRPr="00BE20C0" w:rsidRDefault="00E97CDF" w:rsidP="00F12692">
            <w:pPr>
              <w:rPr>
                <w:rFonts w:ascii="Arial" w:hAnsi="Arial" w:cs="Arial"/>
              </w:rPr>
            </w:pPr>
          </w:p>
          <w:p w:rsidR="00E97CDF" w:rsidRPr="00BE20C0" w:rsidRDefault="00E97CDF" w:rsidP="00E06318">
            <w:pPr>
              <w:rPr>
                <w:rFonts w:ascii="Arial" w:hAnsi="Arial" w:cs="Arial"/>
              </w:rPr>
            </w:pPr>
            <w:r w:rsidRPr="00BE20C0">
              <w:rPr>
                <w:rFonts w:ascii="Arial" w:hAnsi="Arial" w:cs="Arial"/>
              </w:rPr>
              <w:t>NET ASSETS</w:t>
            </w:r>
          </w:p>
        </w:tc>
        <w:tc>
          <w:tcPr>
            <w:tcW w:w="466" w:type="pct"/>
            <w:vAlign w:val="center"/>
          </w:tcPr>
          <w:p w:rsidR="00E97CDF" w:rsidRPr="00BE20C0" w:rsidRDefault="00E97CDF" w:rsidP="00F12692">
            <w:pPr>
              <w:jc w:val="center"/>
              <w:rPr>
                <w:rFonts w:ascii="Arial" w:hAnsi="Arial" w:cs="Arial"/>
              </w:rPr>
            </w:pPr>
          </w:p>
        </w:tc>
        <w:tc>
          <w:tcPr>
            <w:tcW w:w="156" w:type="pct"/>
          </w:tcPr>
          <w:p w:rsidR="00E97CDF" w:rsidRPr="00BE20C0" w:rsidRDefault="00E97CDF" w:rsidP="00437502">
            <w:pPr>
              <w:jc w:val="both"/>
              <w:rPr>
                <w:rFonts w:ascii="Arial" w:hAnsi="Arial" w:cs="Arial"/>
                <w:color w:val="FF61D6"/>
              </w:rPr>
            </w:pPr>
          </w:p>
        </w:tc>
        <w:tc>
          <w:tcPr>
            <w:tcW w:w="702" w:type="pct"/>
            <w:tcBorders>
              <w:top w:val="single" w:sz="4" w:space="0" w:color="auto"/>
            </w:tcBorders>
            <w:vAlign w:val="center"/>
          </w:tcPr>
          <w:p w:rsidR="00E97CDF" w:rsidRPr="00BE20C0" w:rsidRDefault="00E97CDF" w:rsidP="00760608">
            <w:pPr>
              <w:tabs>
                <w:tab w:val="decimal" w:pos="1008"/>
              </w:tabs>
              <w:rPr>
                <w:rFonts w:ascii="Arial" w:hAnsi="Arial" w:cs="Arial"/>
              </w:rPr>
            </w:pPr>
            <w:r w:rsidRPr="00E97CDF">
              <w:rPr>
                <w:rFonts w:ascii="Arial" w:hAnsi="Arial" w:cs="Arial"/>
              </w:rPr>
              <w:t xml:space="preserve"> 3,</w:t>
            </w:r>
            <w:r w:rsidR="00760608">
              <w:rPr>
                <w:rFonts w:ascii="Arial" w:hAnsi="Arial" w:cs="Arial"/>
              </w:rPr>
              <w:t>720,157</w:t>
            </w:r>
          </w:p>
        </w:tc>
        <w:tc>
          <w:tcPr>
            <w:tcW w:w="158" w:type="pct"/>
            <w:vAlign w:val="center"/>
          </w:tcPr>
          <w:p w:rsidR="00E97CDF" w:rsidRPr="00BE20C0" w:rsidRDefault="00E97CDF" w:rsidP="00BC6EB3">
            <w:pPr>
              <w:tabs>
                <w:tab w:val="decimal" w:pos="1008"/>
              </w:tabs>
              <w:rPr>
                <w:rFonts w:ascii="Arial" w:hAnsi="Arial" w:cs="Arial"/>
              </w:rPr>
            </w:pPr>
          </w:p>
        </w:tc>
        <w:tc>
          <w:tcPr>
            <w:tcW w:w="704" w:type="pct"/>
            <w:tcBorders>
              <w:top w:val="single" w:sz="4" w:space="0" w:color="auto"/>
            </w:tcBorders>
            <w:vAlign w:val="center"/>
          </w:tcPr>
          <w:p w:rsidR="00E97CDF" w:rsidRPr="00BE20C0" w:rsidRDefault="00E97CDF" w:rsidP="00BC6EB3">
            <w:pPr>
              <w:tabs>
                <w:tab w:val="decimal" w:pos="1008"/>
              </w:tabs>
              <w:rPr>
                <w:rFonts w:ascii="Arial" w:hAnsi="Arial" w:cs="Arial"/>
              </w:rPr>
            </w:pPr>
            <w:r>
              <w:rPr>
                <w:rFonts w:ascii="Arial" w:hAnsi="Arial" w:cs="Arial"/>
              </w:rPr>
              <w:t>4,941,315</w:t>
            </w:r>
          </w:p>
        </w:tc>
      </w:tr>
      <w:tr w:rsidR="00E97CDF" w:rsidRPr="00BE20C0" w:rsidTr="00E97CDF">
        <w:tc>
          <w:tcPr>
            <w:tcW w:w="2814" w:type="pct"/>
            <w:vAlign w:val="center"/>
          </w:tcPr>
          <w:p w:rsidR="00E97CDF" w:rsidRPr="00BE20C0" w:rsidRDefault="00E97CDF" w:rsidP="00F12692">
            <w:pPr>
              <w:rPr>
                <w:rFonts w:ascii="Arial" w:hAnsi="Arial" w:cs="Arial"/>
              </w:rPr>
            </w:pPr>
          </w:p>
        </w:tc>
        <w:tc>
          <w:tcPr>
            <w:tcW w:w="466" w:type="pct"/>
          </w:tcPr>
          <w:p w:rsidR="00E97CDF" w:rsidRPr="00BE20C0" w:rsidRDefault="00E97CDF" w:rsidP="00437502">
            <w:pPr>
              <w:jc w:val="center"/>
              <w:rPr>
                <w:rFonts w:ascii="Arial" w:hAnsi="Arial" w:cs="Arial"/>
              </w:rPr>
            </w:pPr>
          </w:p>
        </w:tc>
        <w:tc>
          <w:tcPr>
            <w:tcW w:w="156" w:type="pct"/>
          </w:tcPr>
          <w:p w:rsidR="00E97CDF" w:rsidRPr="00BE20C0" w:rsidRDefault="00E97CDF" w:rsidP="00437502">
            <w:pPr>
              <w:jc w:val="both"/>
              <w:rPr>
                <w:rFonts w:ascii="Arial" w:hAnsi="Arial" w:cs="Arial"/>
                <w:color w:val="FF61D6"/>
              </w:rPr>
            </w:pPr>
          </w:p>
        </w:tc>
        <w:tc>
          <w:tcPr>
            <w:tcW w:w="702" w:type="pct"/>
            <w:tcBorders>
              <w:top w:val="double" w:sz="4" w:space="0" w:color="auto"/>
            </w:tcBorders>
            <w:vAlign w:val="center"/>
          </w:tcPr>
          <w:p w:rsidR="00E97CDF" w:rsidRPr="00BE20C0" w:rsidRDefault="00E97CDF" w:rsidP="00BC6EB3">
            <w:pPr>
              <w:tabs>
                <w:tab w:val="decimal" w:pos="1008"/>
              </w:tabs>
              <w:rPr>
                <w:rFonts w:ascii="Arial" w:hAnsi="Arial" w:cs="Arial"/>
              </w:rPr>
            </w:pPr>
          </w:p>
        </w:tc>
        <w:tc>
          <w:tcPr>
            <w:tcW w:w="158" w:type="pct"/>
            <w:vAlign w:val="center"/>
          </w:tcPr>
          <w:p w:rsidR="00E97CDF" w:rsidRPr="00BE20C0" w:rsidRDefault="00E97CDF" w:rsidP="00BC6EB3">
            <w:pPr>
              <w:tabs>
                <w:tab w:val="decimal" w:pos="1008"/>
              </w:tabs>
              <w:rPr>
                <w:rFonts w:ascii="Arial" w:hAnsi="Arial" w:cs="Arial"/>
              </w:rPr>
            </w:pPr>
          </w:p>
        </w:tc>
        <w:tc>
          <w:tcPr>
            <w:tcW w:w="704" w:type="pct"/>
            <w:tcBorders>
              <w:top w:val="double" w:sz="4" w:space="0" w:color="auto"/>
            </w:tcBorders>
            <w:vAlign w:val="center"/>
          </w:tcPr>
          <w:p w:rsidR="00E97CDF" w:rsidRPr="00BE20C0" w:rsidRDefault="00E97CDF" w:rsidP="00BC6EB3">
            <w:pPr>
              <w:tabs>
                <w:tab w:val="decimal" w:pos="1008"/>
              </w:tabs>
              <w:rPr>
                <w:rFonts w:ascii="Arial" w:hAnsi="Arial" w:cs="Arial"/>
              </w:rPr>
            </w:pPr>
          </w:p>
        </w:tc>
      </w:tr>
    </w:tbl>
    <w:p w:rsidR="00611891" w:rsidRDefault="00611891"/>
    <w:p w:rsidR="008754AA" w:rsidRPr="00BE20C0" w:rsidRDefault="008754AA"/>
    <w:tbl>
      <w:tblPr>
        <w:tblW w:w="9072" w:type="dxa"/>
        <w:tblInd w:w="108" w:type="dxa"/>
        <w:tblLayout w:type="fixed"/>
        <w:tblLook w:val="0000" w:firstRow="0" w:lastRow="0" w:firstColumn="0" w:lastColumn="0" w:noHBand="0" w:noVBand="0"/>
      </w:tblPr>
      <w:tblGrid>
        <w:gridCol w:w="5104"/>
        <w:gridCol w:w="851"/>
        <w:gridCol w:w="283"/>
        <w:gridCol w:w="1277"/>
        <w:gridCol w:w="283"/>
        <w:gridCol w:w="1274"/>
      </w:tblGrid>
      <w:tr w:rsidR="00F12692" w:rsidRPr="00BE20C0" w:rsidTr="00DF59FC">
        <w:tc>
          <w:tcPr>
            <w:tcW w:w="2813" w:type="pct"/>
          </w:tcPr>
          <w:p w:rsidR="00F12692" w:rsidRPr="00BE20C0" w:rsidRDefault="00F12692" w:rsidP="00437502">
            <w:pPr>
              <w:jc w:val="both"/>
              <w:rPr>
                <w:rFonts w:ascii="Arial" w:hAnsi="Arial" w:cs="Arial"/>
                <w:color w:val="FF61D6"/>
              </w:rPr>
            </w:pPr>
          </w:p>
        </w:tc>
        <w:tc>
          <w:tcPr>
            <w:tcW w:w="469" w:type="pct"/>
            <w:vAlign w:val="center"/>
          </w:tcPr>
          <w:p w:rsidR="00F12692" w:rsidRPr="00BE20C0" w:rsidRDefault="00F12692" w:rsidP="00F12692">
            <w:pPr>
              <w:jc w:val="center"/>
              <w:rPr>
                <w:rFonts w:ascii="Arial" w:hAnsi="Arial" w:cs="Arial"/>
              </w:rPr>
            </w:pPr>
            <w:r w:rsidRPr="00BE20C0">
              <w:rPr>
                <w:rFonts w:ascii="Arial" w:hAnsi="Arial" w:cs="Arial"/>
              </w:rPr>
              <w:t>Notes</w:t>
            </w:r>
          </w:p>
        </w:tc>
        <w:tc>
          <w:tcPr>
            <w:tcW w:w="156" w:type="pct"/>
          </w:tcPr>
          <w:p w:rsidR="00F12692" w:rsidRPr="00BE20C0" w:rsidRDefault="00F12692" w:rsidP="00EF0972">
            <w:pPr>
              <w:jc w:val="right"/>
              <w:rPr>
                <w:rFonts w:ascii="Arial" w:hAnsi="Arial" w:cs="Arial"/>
              </w:rPr>
            </w:pPr>
          </w:p>
        </w:tc>
        <w:tc>
          <w:tcPr>
            <w:tcW w:w="704" w:type="pct"/>
          </w:tcPr>
          <w:p w:rsidR="00F12692" w:rsidRPr="00BE20C0" w:rsidRDefault="00F12692" w:rsidP="00BC6EB3">
            <w:pPr>
              <w:tabs>
                <w:tab w:val="decimal" w:pos="1003"/>
              </w:tabs>
              <w:rPr>
                <w:rFonts w:ascii="Arial" w:hAnsi="Arial" w:cs="Arial"/>
              </w:rPr>
            </w:pPr>
            <w:r w:rsidRPr="00BE20C0">
              <w:rPr>
                <w:rFonts w:ascii="Arial" w:hAnsi="Arial" w:cs="Arial"/>
              </w:rPr>
              <w:t>2015</w:t>
            </w:r>
          </w:p>
          <w:p w:rsidR="00F12692" w:rsidRPr="00BE20C0" w:rsidRDefault="00F12692" w:rsidP="00BC6EB3">
            <w:pPr>
              <w:tabs>
                <w:tab w:val="decimal" w:pos="1003"/>
              </w:tabs>
              <w:rPr>
                <w:rFonts w:ascii="Arial" w:hAnsi="Arial" w:cs="Arial"/>
              </w:rPr>
            </w:pPr>
            <w:r w:rsidRPr="00BE20C0">
              <w:rPr>
                <w:rFonts w:ascii="Arial" w:hAnsi="Arial" w:cs="Arial"/>
              </w:rPr>
              <w:t>£</w:t>
            </w:r>
          </w:p>
        </w:tc>
        <w:tc>
          <w:tcPr>
            <w:tcW w:w="156" w:type="pct"/>
          </w:tcPr>
          <w:p w:rsidR="00F12692" w:rsidRPr="00BE20C0" w:rsidRDefault="00F12692" w:rsidP="00BC6EB3">
            <w:pPr>
              <w:tabs>
                <w:tab w:val="decimal" w:pos="1003"/>
              </w:tabs>
              <w:rPr>
                <w:rFonts w:ascii="Arial" w:hAnsi="Arial" w:cs="Arial"/>
              </w:rPr>
            </w:pPr>
          </w:p>
        </w:tc>
        <w:tc>
          <w:tcPr>
            <w:tcW w:w="702" w:type="pct"/>
          </w:tcPr>
          <w:p w:rsidR="00F12692" w:rsidRPr="00BE20C0" w:rsidRDefault="00F12692" w:rsidP="00BC6EB3">
            <w:pPr>
              <w:tabs>
                <w:tab w:val="decimal" w:pos="1003"/>
              </w:tabs>
              <w:rPr>
                <w:rFonts w:ascii="Arial" w:hAnsi="Arial" w:cs="Arial"/>
              </w:rPr>
            </w:pPr>
            <w:r w:rsidRPr="00BE20C0">
              <w:rPr>
                <w:rFonts w:ascii="Arial" w:hAnsi="Arial" w:cs="Arial"/>
              </w:rPr>
              <w:t>2014</w:t>
            </w:r>
          </w:p>
          <w:p w:rsidR="00F12692" w:rsidRPr="00BE20C0" w:rsidRDefault="00F12692" w:rsidP="00BC6EB3">
            <w:pPr>
              <w:tabs>
                <w:tab w:val="decimal" w:pos="1003"/>
              </w:tabs>
              <w:rPr>
                <w:rFonts w:ascii="Arial" w:hAnsi="Arial" w:cs="Arial"/>
              </w:rPr>
            </w:pPr>
            <w:r w:rsidRPr="00BE20C0">
              <w:rPr>
                <w:rFonts w:ascii="Arial" w:hAnsi="Arial" w:cs="Arial"/>
              </w:rPr>
              <w:t>£</w:t>
            </w:r>
          </w:p>
        </w:tc>
      </w:tr>
      <w:tr w:rsidR="00F12692" w:rsidRPr="00BE20C0" w:rsidTr="00DF59FC">
        <w:tc>
          <w:tcPr>
            <w:tcW w:w="2813" w:type="pct"/>
            <w:vAlign w:val="center"/>
          </w:tcPr>
          <w:p w:rsidR="00F12692" w:rsidRPr="00BE20C0" w:rsidRDefault="00F12692" w:rsidP="00F12692">
            <w:pPr>
              <w:rPr>
                <w:rFonts w:ascii="Arial" w:hAnsi="Arial" w:cs="Arial"/>
              </w:rPr>
            </w:pPr>
            <w:r w:rsidRPr="00BE20C0">
              <w:rPr>
                <w:rFonts w:ascii="Arial" w:hAnsi="Arial" w:cs="Arial"/>
              </w:rPr>
              <w:t>CAPITAL AND RESERVES</w:t>
            </w:r>
          </w:p>
        </w:tc>
        <w:tc>
          <w:tcPr>
            <w:tcW w:w="469" w:type="pct"/>
            <w:vAlign w:val="center"/>
          </w:tcPr>
          <w:p w:rsidR="00F12692" w:rsidRPr="00BE20C0" w:rsidRDefault="00F12692" w:rsidP="00F12692">
            <w:pPr>
              <w:jc w:val="center"/>
              <w:rPr>
                <w:rFonts w:ascii="Arial" w:hAnsi="Arial" w:cs="Arial"/>
              </w:rPr>
            </w:pPr>
          </w:p>
        </w:tc>
        <w:tc>
          <w:tcPr>
            <w:tcW w:w="156" w:type="pct"/>
          </w:tcPr>
          <w:p w:rsidR="00F12692" w:rsidRPr="00BE20C0" w:rsidRDefault="00F12692" w:rsidP="00437502">
            <w:pPr>
              <w:jc w:val="both"/>
              <w:rPr>
                <w:rFonts w:ascii="Arial" w:hAnsi="Arial" w:cs="Arial"/>
              </w:rPr>
            </w:pPr>
          </w:p>
        </w:tc>
        <w:tc>
          <w:tcPr>
            <w:tcW w:w="704" w:type="pct"/>
            <w:vAlign w:val="center"/>
          </w:tcPr>
          <w:p w:rsidR="00F12692" w:rsidRPr="00BE20C0" w:rsidRDefault="00F12692" w:rsidP="00BC6EB3">
            <w:pPr>
              <w:tabs>
                <w:tab w:val="decimal" w:pos="1003"/>
              </w:tabs>
              <w:rPr>
                <w:rFonts w:ascii="Arial" w:hAnsi="Arial" w:cs="Arial"/>
              </w:rPr>
            </w:pPr>
          </w:p>
        </w:tc>
        <w:tc>
          <w:tcPr>
            <w:tcW w:w="156" w:type="pct"/>
            <w:vAlign w:val="center"/>
          </w:tcPr>
          <w:p w:rsidR="00F12692" w:rsidRPr="00BE20C0" w:rsidRDefault="00F12692" w:rsidP="00BC6EB3">
            <w:pPr>
              <w:tabs>
                <w:tab w:val="decimal" w:pos="1003"/>
              </w:tabs>
              <w:rPr>
                <w:rFonts w:ascii="Arial" w:hAnsi="Arial" w:cs="Arial"/>
              </w:rPr>
            </w:pPr>
          </w:p>
        </w:tc>
        <w:tc>
          <w:tcPr>
            <w:tcW w:w="702" w:type="pct"/>
            <w:vAlign w:val="center"/>
          </w:tcPr>
          <w:p w:rsidR="00F12692" w:rsidRPr="00BE20C0" w:rsidRDefault="00F12692" w:rsidP="00BC6EB3">
            <w:pPr>
              <w:tabs>
                <w:tab w:val="decimal" w:pos="1003"/>
              </w:tabs>
              <w:rPr>
                <w:rFonts w:ascii="Arial" w:hAnsi="Arial" w:cs="Arial"/>
              </w:rPr>
            </w:pPr>
          </w:p>
        </w:tc>
      </w:tr>
      <w:tr w:rsidR="00107B16" w:rsidRPr="00BE20C0" w:rsidTr="00DF59FC">
        <w:tc>
          <w:tcPr>
            <w:tcW w:w="2813" w:type="pct"/>
            <w:vAlign w:val="center"/>
          </w:tcPr>
          <w:p w:rsidR="00107B16" w:rsidRPr="00BE20C0" w:rsidRDefault="00107B16" w:rsidP="00F12692">
            <w:pPr>
              <w:rPr>
                <w:rFonts w:ascii="Arial" w:hAnsi="Arial" w:cs="Arial"/>
              </w:rPr>
            </w:pPr>
            <w:r w:rsidRPr="00BE20C0">
              <w:rPr>
                <w:rFonts w:ascii="Arial" w:hAnsi="Arial" w:cs="Arial"/>
              </w:rPr>
              <w:t>Called up share capital</w:t>
            </w:r>
          </w:p>
        </w:tc>
        <w:tc>
          <w:tcPr>
            <w:tcW w:w="469" w:type="pct"/>
            <w:vAlign w:val="center"/>
          </w:tcPr>
          <w:p w:rsidR="00107B16" w:rsidRPr="00BE20C0" w:rsidRDefault="00107B16" w:rsidP="00F12692">
            <w:pPr>
              <w:jc w:val="center"/>
              <w:rPr>
                <w:rFonts w:ascii="Arial" w:hAnsi="Arial" w:cs="Arial"/>
              </w:rPr>
            </w:pPr>
            <w:r>
              <w:rPr>
                <w:rFonts w:ascii="Arial" w:hAnsi="Arial" w:cs="Arial"/>
              </w:rPr>
              <w:t>17</w:t>
            </w:r>
          </w:p>
        </w:tc>
        <w:tc>
          <w:tcPr>
            <w:tcW w:w="156" w:type="pct"/>
          </w:tcPr>
          <w:p w:rsidR="00107B16" w:rsidRPr="00BE20C0" w:rsidRDefault="00107B16" w:rsidP="00437502">
            <w:pPr>
              <w:jc w:val="both"/>
              <w:rPr>
                <w:rFonts w:ascii="Arial" w:hAnsi="Arial" w:cs="Arial"/>
              </w:rPr>
            </w:pPr>
          </w:p>
        </w:tc>
        <w:tc>
          <w:tcPr>
            <w:tcW w:w="704" w:type="pct"/>
            <w:vAlign w:val="center"/>
          </w:tcPr>
          <w:p w:rsidR="00107B16" w:rsidRPr="00BE20C0" w:rsidRDefault="00107B16" w:rsidP="00BC6EB3">
            <w:pPr>
              <w:tabs>
                <w:tab w:val="decimal" w:pos="1003"/>
              </w:tabs>
              <w:rPr>
                <w:rFonts w:ascii="Arial" w:hAnsi="Arial" w:cs="Arial"/>
              </w:rPr>
            </w:pPr>
            <w:r w:rsidRPr="00BE20C0">
              <w:rPr>
                <w:rFonts w:ascii="Arial" w:hAnsi="Arial" w:cs="Arial"/>
              </w:rPr>
              <w:t>2,098,389</w:t>
            </w:r>
          </w:p>
        </w:tc>
        <w:tc>
          <w:tcPr>
            <w:tcW w:w="156" w:type="pct"/>
            <w:vAlign w:val="center"/>
          </w:tcPr>
          <w:p w:rsidR="00107B16" w:rsidRPr="00BE20C0" w:rsidRDefault="00107B16" w:rsidP="00BC6EB3">
            <w:pPr>
              <w:tabs>
                <w:tab w:val="decimal" w:pos="1003"/>
              </w:tabs>
              <w:rPr>
                <w:rFonts w:ascii="Arial" w:hAnsi="Arial" w:cs="Arial"/>
              </w:rPr>
            </w:pPr>
          </w:p>
        </w:tc>
        <w:tc>
          <w:tcPr>
            <w:tcW w:w="702" w:type="pct"/>
            <w:vAlign w:val="center"/>
          </w:tcPr>
          <w:p w:rsidR="00107B16" w:rsidRPr="00BE20C0" w:rsidRDefault="00107B16" w:rsidP="00BC6EB3">
            <w:pPr>
              <w:tabs>
                <w:tab w:val="decimal" w:pos="1003"/>
              </w:tabs>
              <w:rPr>
                <w:rFonts w:ascii="Arial" w:hAnsi="Arial" w:cs="Arial"/>
              </w:rPr>
            </w:pPr>
            <w:r w:rsidRPr="00BE20C0">
              <w:rPr>
                <w:rFonts w:ascii="Arial" w:hAnsi="Arial" w:cs="Arial"/>
              </w:rPr>
              <w:t>2,098,389</w:t>
            </w:r>
          </w:p>
        </w:tc>
      </w:tr>
      <w:tr w:rsidR="00107B16" w:rsidRPr="00BE20C0" w:rsidTr="00DF59FC">
        <w:tc>
          <w:tcPr>
            <w:tcW w:w="2813" w:type="pct"/>
            <w:vAlign w:val="center"/>
          </w:tcPr>
          <w:p w:rsidR="00107B16" w:rsidRPr="00BE20C0" w:rsidRDefault="00107B16" w:rsidP="00F12692">
            <w:pPr>
              <w:rPr>
                <w:rFonts w:ascii="Arial" w:hAnsi="Arial" w:cs="Arial"/>
              </w:rPr>
            </w:pPr>
            <w:r w:rsidRPr="00BE20C0">
              <w:rPr>
                <w:rFonts w:ascii="Arial" w:hAnsi="Arial" w:cs="Arial"/>
              </w:rPr>
              <w:t>Share premium account</w:t>
            </w:r>
          </w:p>
        </w:tc>
        <w:tc>
          <w:tcPr>
            <w:tcW w:w="469" w:type="pct"/>
            <w:vAlign w:val="center"/>
          </w:tcPr>
          <w:p w:rsidR="00107B16" w:rsidRPr="00BE20C0" w:rsidRDefault="00107B16" w:rsidP="00F12692">
            <w:pPr>
              <w:jc w:val="center"/>
              <w:rPr>
                <w:rFonts w:ascii="Arial" w:hAnsi="Arial" w:cs="Arial"/>
              </w:rPr>
            </w:pPr>
          </w:p>
        </w:tc>
        <w:tc>
          <w:tcPr>
            <w:tcW w:w="156" w:type="pct"/>
          </w:tcPr>
          <w:p w:rsidR="00107B16" w:rsidRPr="00BE20C0" w:rsidRDefault="00107B16" w:rsidP="00437502">
            <w:pPr>
              <w:jc w:val="both"/>
              <w:rPr>
                <w:rFonts w:ascii="Arial" w:hAnsi="Arial" w:cs="Arial"/>
              </w:rPr>
            </w:pPr>
          </w:p>
        </w:tc>
        <w:tc>
          <w:tcPr>
            <w:tcW w:w="704" w:type="pct"/>
            <w:vAlign w:val="center"/>
          </w:tcPr>
          <w:p w:rsidR="00107B16" w:rsidRPr="00BE20C0" w:rsidRDefault="00107B16" w:rsidP="00BC6EB3">
            <w:pPr>
              <w:tabs>
                <w:tab w:val="decimal" w:pos="1003"/>
              </w:tabs>
              <w:rPr>
                <w:rFonts w:ascii="Arial" w:hAnsi="Arial" w:cs="Arial"/>
              </w:rPr>
            </w:pPr>
            <w:r w:rsidRPr="00BE20C0">
              <w:rPr>
                <w:rFonts w:ascii="Arial" w:hAnsi="Arial" w:cs="Arial"/>
              </w:rPr>
              <w:t>4,109,856</w:t>
            </w:r>
          </w:p>
        </w:tc>
        <w:tc>
          <w:tcPr>
            <w:tcW w:w="156" w:type="pct"/>
            <w:vAlign w:val="center"/>
          </w:tcPr>
          <w:p w:rsidR="00107B16" w:rsidRPr="00BE20C0" w:rsidRDefault="00107B16" w:rsidP="00BC6EB3">
            <w:pPr>
              <w:tabs>
                <w:tab w:val="decimal" w:pos="1003"/>
              </w:tabs>
              <w:rPr>
                <w:rFonts w:ascii="Arial" w:hAnsi="Arial" w:cs="Arial"/>
              </w:rPr>
            </w:pPr>
          </w:p>
        </w:tc>
        <w:tc>
          <w:tcPr>
            <w:tcW w:w="702" w:type="pct"/>
            <w:vAlign w:val="center"/>
          </w:tcPr>
          <w:p w:rsidR="00107B16" w:rsidRPr="00BE20C0" w:rsidRDefault="00107B16" w:rsidP="00BC6EB3">
            <w:pPr>
              <w:tabs>
                <w:tab w:val="decimal" w:pos="1003"/>
              </w:tabs>
              <w:rPr>
                <w:rFonts w:ascii="Arial" w:hAnsi="Arial" w:cs="Arial"/>
              </w:rPr>
            </w:pPr>
            <w:r w:rsidRPr="00BE20C0">
              <w:rPr>
                <w:rFonts w:ascii="Arial" w:hAnsi="Arial" w:cs="Arial"/>
              </w:rPr>
              <w:t>4,109,856</w:t>
            </w:r>
          </w:p>
        </w:tc>
      </w:tr>
      <w:tr w:rsidR="00107B16" w:rsidRPr="00BE20C0" w:rsidTr="00DF59FC">
        <w:tc>
          <w:tcPr>
            <w:tcW w:w="2813" w:type="pct"/>
            <w:vAlign w:val="center"/>
          </w:tcPr>
          <w:p w:rsidR="00107B16" w:rsidRPr="00BE20C0" w:rsidRDefault="00107B16" w:rsidP="00F12692">
            <w:pPr>
              <w:rPr>
                <w:rFonts w:ascii="Arial" w:hAnsi="Arial" w:cs="Arial"/>
              </w:rPr>
            </w:pPr>
            <w:r w:rsidRPr="00BE20C0">
              <w:rPr>
                <w:rFonts w:ascii="Arial" w:hAnsi="Arial" w:cs="Arial"/>
              </w:rPr>
              <w:t>Hedging reserve</w:t>
            </w:r>
          </w:p>
        </w:tc>
        <w:tc>
          <w:tcPr>
            <w:tcW w:w="469" w:type="pct"/>
            <w:vAlign w:val="center"/>
          </w:tcPr>
          <w:p w:rsidR="00107B16" w:rsidRPr="00BE20C0" w:rsidRDefault="00107B16" w:rsidP="00F12692">
            <w:pPr>
              <w:jc w:val="center"/>
              <w:rPr>
                <w:rFonts w:ascii="Arial" w:hAnsi="Arial" w:cs="Arial"/>
              </w:rPr>
            </w:pPr>
          </w:p>
        </w:tc>
        <w:tc>
          <w:tcPr>
            <w:tcW w:w="156" w:type="pct"/>
          </w:tcPr>
          <w:p w:rsidR="00107B16" w:rsidRPr="00BE20C0" w:rsidRDefault="00107B16" w:rsidP="00437502">
            <w:pPr>
              <w:jc w:val="both"/>
              <w:rPr>
                <w:rFonts w:ascii="Arial" w:hAnsi="Arial" w:cs="Arial"/>
              </w:rPr>
            </w:pPr>
          </w:p>
        </w:tc>
        <w:tc>
          <w:tcPr>
            <w:tcW w:w="704" w:type="pct"/>
            <w:vAlign w:val="center"/>
          </w:tcPr>
          <w:p w:rsidR="00107B16" w:rsidRPr="00BE20C0" w:rsidRDefault="00E97CDF" w:rsidP="00BC6EB3">
            <w:pPr>
              <w:tabs>
                <w:tab w:val="decimal" w:pos="1003"/>
              </w:tabs>
              <w:rPr>
                <w:rFonts w:ascii="Arial" w:hAnsi="Arial" w:cs="Arial"/>
              </w:rPr>
            </w:pPr>
            <w:r w:rsidRPr="00E97CDF">
              <w:rPr>
                <w:rFonts w:ascii="Arial" w:hAnsi="Arial" w:cs="Arial"/>
              </w:rPr>
              <w:t xml:space="preserve"> 13,387 </w:t>
            </w:r>
          </w:p>
        </w:tc>
        <w:tc>
          <w:tcPr>
            <w:tcW w:w="156" w:type="pct"/>
            <w:vAlign w:val="center"/>
          </w:tcPr>
          <w:p w:rsidR="00107B16" w:rsidRPr="00BE20C0" w:rsidRDefault="00107B16" w:rsidP="00BC6EB3">
            <w:pPr>
              <w:tabs>
                <w:tab w:val="decimal" w:pos="1003"/>
              </w:tabs>
              <w:rPr>
                <w:rFonts w:ascii="Arial" w:hAnsi="Arial" w:cs="Arial"/>
              </w:rPr>
            </w:pPr>
          </w:p>
        </w:tc>
        <w:tc>
          <w:tcPr>
            <w:tcW w:w="702" w:type="pct"/>
            <w:vAlign w:val="center"/>
          </w:tcPr>
          <w:p w:rsidR="00107B16" w:rsidRPr="00BE20C0" w:rsidRDefault="00107B16" w:rsidP="00BC6EB3">
            <w:pPr>
              <w:tabs>
                <w:tab w:val="decimal" w:pos="1003"/>
              </w:tabs>
              <w:rPr>
                <w:rFonts w:ascii="Arial" w:hAnsi="Arial" w:cs="Arial"/>
              </w:rPr>
            </w:pPr>
            <w:r>
              <w:rPr>
                <w:rFonts w:ascii="Arial" w:hAnsi="Arial" w:cs="Arial"/>
              </w:rPr>
              <w:t>164,139</w:t>
            </w:r>
          </w:p>
        </w:tc>
      </w:tr>
      <w:tr w:rsidR="00107B16" w:rsidRPr="00BE20C0" w:rsidTr="00DF59FC">
        <w:tc>
          <w:tcPr>
            <w:tcW w:w="2813" w:type="pct"/>
            <w:vAlign w:val="center"/>
          </w:tcPr>
          <w:p w:rsidR="00107B16" w:rsidRPr="00BE20C0" w:rsidRDefault="00107B16" w:rsidP="00F12692">
            <w:pPr>
              <w:rPr>
                <w:rFonts w:ascii="Arial" w:hAnsi="Arial" w:cs="Arial"/>
              </w:rPr>
            </w:pPr>
            <w:r w:rsidRPr="00BE20C0">
              <w:rPr>
                <w:rFonts w:ascii="Arial" w:hAnsi="Arial" w:cs="Arial"/>
              </w:rPr>
              <w:t>Profit and loss account</w:t>
            </w:r>
          </w:p>
        </w:tc>
        <w:tc>
          <w:tcPr>
            <w:tcW w:w="469" w:type="pct"/>
            <w:vAlign w:val="center"/>
          </w:tcPr>
          <w:p w:rsidR="00107B16" w:rsidRPr="00BE20C0" w:rsidRDefault="00107B16" w:rsidP="00F12692">
            <w:pPr>
              <w:jc w:val="center"/>
              <w:rPr>
                <w:rFonts w:ascii="Arial" w:hAnsi="Arial" w:cs="Arial"/>
              </w:rPr>
            </w:pPr>
          </w:p>
        </w:tc>
        <w:tc>
          <w:tcPr>
            <w:tcW w:w="156" w:type="pct"/>
          </w:tcPr>
          <w:p w:rsidR="00107B16" w:rsidRPr="00BE20C0" w:rsidRDefault="00107B16" w:rsidP="00437502">
            <w:pPr>
              <w:jc w:val="both"/>
              <w:rPr>
                <w:rFonts w:ascii="Arial" w:hAnsi="Arial" w:cs="Arial"/>
              </w:rPr>
            </w:pPr>
          </w:p>
        </w:tc>
        <w:tc>
          <w:tcPr>
            <w:tcW w:w="704" w:type="pct"/>
            <w:tcBorders>
              <w:bottom w:val="single" w:sz="4" w:space="0" w:color="auto"/>
            </w:tcBorders>
            <w:vAlign w:val="center"/>
          </w:tcPr>
          <w:p w:rsidR="00107B16" w:rsidRPr="00BE20C0" w:rsidRDefault="00E97CDF" w:rsidP="00760608">
            <w:pPr>
              <w:tabs>
                <w:tab w:val="decimal" w:pos="1003"/>
              </w:tabs>
              <w:rPr>
                <w:rFonts w:ascii="Arial" w:hAnsi="Arial" w:cs="Arial"/>
              </w:rPr>
            </w:pPr>
            <w:r w:rsidRPr="00E97CDF">
              <w:rPr>
                <w:rFonts w:ascii="Arial" w:hAnsi="Arial" w:cs="Arial"/>
              </w:rPr>
              <w:t>(2,</w:t>
            </w:r>
            <w:r w:rsidR="00760608">
              <w:rPr>
                <w:rFonts w:ascii="Arial" w:hAnsi="Arial" w:cs="Arial"/>
              </w:rPr>
              <w:t>501,475</w:t>
            </w:r>
            <w:r w:rsidRPr="00E97CDF">
              <w:rPr>
                <w:rFonts w:ascii="Arial" w:hAnsi="Arial" w:cs="Arial"/>
              </w:rPr>
              <w:t>)</w:t>
            </w:r>
          </w:p>
        </w:tc>
        <w:tc>
          <w:tcPr>
            <w:tcW w:w="156" w:type="pct"/>
            <w:vAlign w:val="center"/>
          </w:tcPr>
          <w:p w:rsidR="00107B16" w:rsidRPr="00BE20C0" w:rsidRDefault="00107B16" w:rsidP="00BC6EB3">
            <w:pPr>
              <w:tabs>
                <w:tab w:val="decimal" w:pos="1003"/>
              </w:tabs>
              <w:rPr>
                <w:rFonts w:ascii="Arial" w:hAnsi="Arial" w:cs="Arial"/>
              </w:rPr>
            </w:pPr>
          </w:p>
        </w:tc>
        <w:tc>
          <w:tcPr>
            <w:tcW w:w="702" w:type="pct"/>
            <w:tcBorders>
              <w:bottom w:val="single" w:sz="4" w:space="0" w:color="auto"/>
            </w:tcBorders>
            <w:vAlign w:val="center"/>
          </w:tcPr>
          <w:p w:rsidR="00107B16" w:rsidRPr="00BE20C0" w:rsidRDefault="00107B16" w:rsidP="00BC6EB3">
            <w:pPr>
              <w:tabs>
                <w:tab w:val="decimal" w:pos="1003"/>
              </w:tabs>
              <w:rPr>
                <w:rFonts w:ascii="Arial" w:hAnsi="Arial" w:cs="Arial"/>
              </w:rPr>
            </w:pPr>
            <w:r w:rsidRPr="00BE20C0">
              <w:rPr>
                <w:rFonts w:ascii="Arial" w:hAnsi="Arial" w:cs="Arial"/>
              </w:rPr>
              <w:t>(1,431,069)</w:t>
            </w:r>
          </w:p>
        </w:tc>
      </w:tr>
      <w:tr w:rsidR="00107B16" w:rsidRPr="00751C16" w:rsidTr="00DF59FC">
        <w:tc>
          <w:tcPr>
            <w:tcW w:w="2813" w:type="pct"/>
            <w:vAlign w:val="center"/>
          </w:tcPr>
          <w:p w:rsidR="00A931D8" w:rsidRDefault="00A931D8" w:rsidP="00F12692">
            <w:pPr>
              <w:rPr>
                <w:rFonts w:ascii="Arial" w:hAnsi="Arial" w:cs="Arial"/>
              </w:rPr>
            </w:pPr>
          </w:p>
          <w:p w:rsidR="00107B16" w:rsidRPr="00BE20C0" w:rsidRDefault="00107B16" w:rsidP="00F12692">
            <w:pPr>
              <w:rPr>
                <w:rFonts w:ascii="Arial" w:hAnsi="Arial" w:cs="Arial"/>
              </w:rPr>
            </w:pPr>
            <w:r w:rsidRPr="00BE20C0">
              <w:rPr>
                <w:rFonts w:ascii="Arial" w:hAnsi="Arial" w:cs="Arial"/>
              </w:rPr>
              <w:t>TOTAL EQUITY</w:t>
            </w:r>
          </w:p>
        </w:tc>
        <w:tc>
          <w:tcPr>
            <w:tcW w:w="469" w:type="pct"/>
            <w:vAlign w:val="center"/>
          </w:tcPr>
          <w:p w:rsidR="00107B16" w:rsidRPr="00BE20C0" w:rsidRDefault="00107B16" w:rsidP="00F12692">
            <w:pPr>
              <w:jc w:val="center"/>
              <w:rPr>
                <w:rFonts w:ascii="Arial" w:hAnsi="Arial" w:cs="Arial"/>
                <w:color w:val="FF61D6"/>
              </w:rPr>
            </w:pPr>
          </w:p>
        </w:tc>
        <w:tc>
          <w:tcPr>
            <w:tcW w:w="156" w:type="pct"/>
          </w:tcPr>
          <w:p w:rsidR="00107B16" w:rsidRPr="00BE20C0" w:rsidRDefault="00107B16" w:rsidP="00437502">
            <w:pPr>
              <w:jc w:val="both"/>
              <w:rPr>
                <w:rFonts w:ascii="Arial" w:hAnsi="Arial" w:cs="Arial"/>
                <w:color w:val="FF61D6"/>
              </w:rPr>
            </w:pPr>
          </w:p>
        </w:tc>
        <w:tc>
          <w:tcPr>
            <w:tcW w:w="704" w:type="pct"/>
            <w:tcBorders>
              <w:bottom w:val="double" w:sz="4" w:space="0" w:color="auto"/>
            </w:tcBorders>
            <w:vAlign w:val="center"/>
          </w:tcPr>
          <w:p w:rsidR="00107B16" w:rsidRPr="00BE20C0" w:rsidRDefault="00E97CDF" w:rsidP="00760608">
            <w:pPr>
              <w:tabs>
                <w:tab w:val="decimal" w:pos="1003"/>
              </w:tabs>
              <w:rPr>
                <w:rFonts w:ascii="Arial" w:hAnsi="Arial" w:cs="Arial"/>
              </w:rPr>
            </w:pPr>
            <w:r w:rsidRPr="00E97CDF">
              <w:rPr>
                <w:rFonts w:ascii="Arial" w:hAnsi="Arial" w:cs="Arial"/>
              </w:rPr>
              <w:t xml:space="preserve"> 3,</w:t>
            </w:r>
            <w:r w:rsidR="00760608">
              <w:rPr>
                <w:rFonts w:ascii="Arial" w:hAnsi="Arial" w:cs="Arial"/>
              </w:rPr>
              <w:t>720,157</w:t>
            </w:r>
            <w:r w:rsidRPr="00E97CDF">
              <w:rPr>
                <w:rFonts w:ascii="Arial" w:hAnsi="Arial" w:cs="Arial"/>
              </w:rPr>
              <w:t xml:space="preserve"> </w:t>
            </w:r>
          </w:p>
        </w:tc>
        <w:tc>
          <w:tcPr>
            <w:tcW w:w="156" w:type="pct"/>
            <w:vAlign w:val="center"/>
          </w:tcPr>
          <w:p w:rsidR="00107B16" w:rsidRPr="00BE20C0" w:rsidRDefault="00107B16" w:rsidP="00BC6EB3">
            <w:pPr>
              <w:tabs>
                <w:tab w:val="decimal" w:pos="1003"/>
              </w:tabs>
              <w:rPr>
                <w:rFonts w:ascii="Arial" w:hAnsi="Arial" w:cs="Arial"/>
              </w:rPr>
            </w:pPr>
          </w:p>
        </w:tc>
        <w:tc>
          <w:tcPr>
            <w:tcW w:w="702" w:type="pct"/>
            <w:tcBorders>
              <w:bottom w:val="double" w:sz="4" w:space="0" w:color="auto"/>
            </w:tcBorders>
            <w:vAlign w:val="center"/>
          </w:tcPr>
          <w:p w:rsidR="00107B16" w:rsidRPr="00F12692" w:rsidRDefault="00107B16" w:rsidP="00BC6EB3">
            <w:pPr>
              <w:tabs>
                <w:tab w:val="decimal" w:pos="1003"/>
              </w:tabs>
              <w:rPr>
                <w:rFonts w:ascii="Arial" w:hAnsi="Arial" w:cs="Arial"/>
              </w:rPr>
            </w:pPr>
            <w:r>
              <w:rPr>
                <w:rFonts w:ascii="Arial" w:hAnsi="Arial" w:cs="Arial"/>
              </w:rPr>
              <w:t>4,941,315</w:t>
            </w:r>
          </w:p>
        </w:tc>
      </w:tr>
    </w:tbl>
    <w:p w:rsidR="0018533A" w:rsidRDefault="0018533A"/>
    <w:p w:rsidR="008754AA" w:rsidRDefault="008754AA"/>
    <w:tbl>
      <w:tblPr>
        <w:tblW w:w="9072" w:type="dxa"/>
        <w:tblInd w:w="108" w:type="dxa"/>
        <w:tblLayout w:type="fixed"/>
        <w:tblLook w:val="0000" w:firstRow="0" w:lastRow="0" w:firstColumn="0" w:lastColumn="0" w:noHBand="0" w:noVBand="0"/>
      </w:tblPr>
      <w:tblGrid>
        <w:gridCol w:w="9072"/>
      </w:tblGrid>
      <w:tr w:rsidR="00F12692" w:rsidRPr="00363992" w:rsidTr="00722003">
        <w:tc>
          <w:tcPr>
            <w:tcW w:w="9072" w:type="dxa"/>
          </w:tcPr>
          <w:p w:rsidR="00F12692" w:rsidRPr="00363992" w:rsidRDefault="00F12692">
            <w:pPr>
              <w:widowControl/>
              <w:autoSpaceDE/>
              <w:autoSpaceDN/>
              <w:adjustRightInd/>
              <w:spacing w:after="200" w:line="276" w:lineRule="auto"/>
              <w:rPr>
                <w:rFonts w:ascii="Arial" w:hAnsi="Arial" w:cs="Arial"/>
              </w:rPr>
            </w:pPr>
            <w:r w:rsidRPr="00363992">
              <w:rPr>
                <w:rFonts w:ascii="Arial" w:hAnsi="Arial" w:cs="Arial"/>
                <w:szCs w:val="14"/>
              </w:rPr>
              <w:t xml:space="preserve">The financial statements on pages </w:t>
            </w:r>
            <w:r w:rsidR="00EC511E" w:rsidRPr="008C3B3E">
              <w:rPr>
                <w:rFonts w:ascii="Arial" w:hAnsi="Arial" w:cs="Arial"/>
                <w:iCs/>
              </w:rPr>
              <w:t>18 to 42</w:t>
            </w:r>
            <w:r w:rsidR="00EC511E" w:rsidRPr="00363992">
              <w:rPr>
                <w:rFonts w:ascii="Arial" w:hAnsi="Arial" w:cs="Arial"/>
                <w:szCs w:val="14"/>
              </w:rPr>
              <w:t xml:space="preserve"> </w:t>
            </w:r>
            <w:r w:rsidRPr="00363992">
              <w:rPr>
                <w:rFonts w:ascii="Arial" w:hAnsi="Arial" w:cs="Arial"/>
                <w:szCs w:val="14"/>
              </w:rPr>
              <w:t xml:space="preserve">were approved by the board of directors and authorised for issue on </w:t>
            </w:r>
            <w:r w:rsidR="00375659">
              <w:rPr>
                <w:rFonts w:ascii="Arial" w:hAnsi="Arial" w:cs="Arial"/>
              </w:rPr>
              <w:t xml:space="preserve">30 June 2016 </w:t>
            </w:r>
            <w:r w:rsidRPr="00363992">
              <w:rPr>
                <w:rFonts w:ascii="Arial" w:hAnsi="Arial" w:cs="Arial"/>
                <w:szCs w:val="14"/>
              </w:rPr>
              <w:t>and are signed on its behalf by:</w:t>
            </w:r>
          </w:p>
        </w:tc>
      </w:tr>
      <w:tr w:rsidR="00F12692" w:rsidRPr="00363992" w:rsidTr="00722003">
        <w:tc>
          <w:tcPr>
            <w:tcW w:w="9072" w:type="dxa"/>
          </w:tcPr>
          <w:p w:rsidR="00363992" w:rsidRPr="008C3B3E" w:rsidRDefault="00363992" w:rsidP="00BE05A2">
            <w:pPr>
              <w:jc w:val="both"/>
              <w:rPr>
                <w:rFonts w:ascii="Arial" w:hAnsi="Arial" w:cs="Arial"/>
                <w:szCs w:val="14"/>
              </w:rPr>
            </w:pPr>
          </w:p>
          <w:p w:rsidR="00363992" w:rsidRDefault="00363992" w:rsidP="00BE05A2">
            <w:pPr>
              <w:jc w:val="both"/>
              <w:rPr>
                <w:rFonts w:ascii="Arial" w:hAnsi="Arial" w:cs="Arial"/>
                <w:szCs w:val="14"/>
              </w:rPr>
            </w:pPr>
          </w:p>
          <w:p w:rsidR="00F91453" w:rsidRPr="008C3B3E" w:rsidRDefault="0066665A" w:rsidP="00BE05A2">
            <w:pPr>
              <w:jc w:val="both"/>
              <w:rPr>
                <w:rFonts w:ascii="Arial" w:hAnsi="Arial" w:cs="Arial"/>
                <w:szCs w:val="14"/>
              </w:rPr>
            </w:pPr>
            <w:r>
              <w:rPr>
                <w:rFonts w:ascii="Arial" w:hAnsi="Arial" w:cs="Arial"/>
                <w:noProof/>
                <w:szCs w:val="14"/>
                <w:lang w:val="en-US"/>
              </w:rPr>
              <w:drawing>
                <wp:inline distT="0" distB="0" distL="0" distR="0">
                  <wp:extent cx="1280928" cy="600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hn shaw page 19.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283977" cy="601504"/>
                          </a:xfrm>
                          <a:prstGeom prst="rect">
                            <a:avLst/>
                          </a:prstGeom>
                        </pic:spPr>
                      </pic:pic>
                    </a:graphicData>
                  </a:graphic>
                </wp:inline>
              </w:drawing>
            </w:r>
          </w:p>
          <w:p w:rsidR="00363992" w:rsidRPr="008C3B3E" w:rsidRDefault="00363992" w:rsidP="00BE05A2">
            <w:pPr>
              <w:jc w:val="both"/>
              <w:rPr>
                <w:rFonts w:ascii="Arial" w:hAnsi="Arial" w:cs="Arial"/>
                <w:szCs w:val="14"/>
              </w:rPr>
            </w:pPr>
          </w:p>
          <w:p w:rsidR="00363992" w:rsidRPr="008C3B3E" w:rsidRDefault="00363992" w:rsidP="00BE05A2">
            <w:pPr>
              <w:jc w:val="both"/>
              <w:rPr>
                <w:rFonts w:ascii="Arial" w:hAnsi="Arial" w:cs="Arial"/>
                <w:szCs w:val="14"/>
              </w:rPr>
            </w:pPr>
          </w:p>
          <w:p w:rsidR="00F12692" w:rsidRPr="008C3B3E" w:rsidRDefault="00363992" w:rsidP="00BE05A2">
            <w:pPr>
              <w:jc w:val="both"/>
              <w:rPr>
                <w:rFonts w:ascii="Arial" w:hAnsi="Arial" w:cs="Arial"/>
                <w:szCs w:val="14"/>
              </w:rPr>
            </w:pPr>
            <w:r w:rsidRPr="008C3B3E">
              <w:rPr>
                <w:rFonts w:ascii="Arial" w:hAnsi="Arial" w:cs="Arial"/>
                <w:szCs w:val="14"/>
              </w:rPr>
              <w:t>John Shaw</w:t>
            </w:r>
          </w:p>
          <w:p w:rsidR="00363992" w:rsidRPr="00363992" w:rsidRDefault="00363992" w:rsidP="00BE05A2">
            <w:pPr>
              <w:jc w:val="both"/>
              <w:rPr>
                <w:rFonts w:ascii="Arial" w:hAnsi="Arial" w:cs="Arial"/>
                <w:szCs w:val="14"/>
              </w:rPr>
            </w:pPr>
            <w:r w:rsidRPr="008C3B3E">
              <w:rPr>
                <w:rFonts w:ascii="Arial" w:hAnsi="Arial" w:cs="Arial"/>
                <w:szCs w:val="14"/>
              </w:rPr>
              <w:t>Director</w:t>
            </w:r>
          </w:p>
          <w:p w:rsidR="00F12692" w:rsidRPr="00363992" w:rsidRDefault="00F12692" w:rsidP="00C80909">
            <w:pPr>
              <w:widowControl/>
              <w:autoSpaceDE/>
              <w:autoSpaceDN/>
              <w:adjustRightInd/>
              <w:spacing w:line="276" w:lineRule="auto"/>
              <w:rPr>
                <w:rFonts w:ascii="Arial" w:hAnsi="Arial" w:cs="Arial"/>
              </w:rPr>
            </w:pPr>
          </w:p>
        </w:tc>
      </w:tr>
    </w:tbl>
    <w:p w:rsidR="00F90F5E" w:rsidRPr="00751C16" w:rsidRDefault="00F90F5E" w:rsidP="002E7F24">
      <w:pPr>
        <w:tabs>
          <w:tab w:val="left" w:pos="2953"/>
        </w:tabs>
        <w:spacing w:before="120"/>
        <w:rPr>
          <w:rFonts w:ascii="Arial" w:hAnsi="Arial" w:cs="Arial"/>
          <w:i/>
          <w:color w:val="FF3399"/>
          <w:sz w:val="16"/>
          <w:szCs w:val="16"/>
        </w:rPr>
        <w:sectPr w:rsidR="00F90F5E" w:rsidRPr="00751C16" w:rsidSect="00C80909">
          <w:headerReference w:type="even" r:id="rId39"/>
          <w:headerReference w:type="default" r:id="rId40"/>
          <w:headerReference w:type="first" r:id="rId41"/>
          <w:pgSz w:w="11907" w:h="16840" w:code="9"/>
          <w:pgMar w:top="1440" w:right="1440" w:bottom="1440" w:left="1440" w:header="720" w:footer="510" w:gutter="0"/>
          <w:cols w:space="720"/>
          <w:noEndnote/>
          <w:docGrid w:linePitch="326"/>
        </w:sectPr>
      </w:pPr>
      <w:bookmarkStart w:id="11" w:name="SOCE"/>
      <w:bookmarkEnd w:id="11"/>
    </w:p>
    <w:p w:rsidR="00E300B9" w:rsidRPr="00751C16" w:rsidRDefault="00E300B9" w:rsidP="002E7F24">
      <w:pPr>
        <w:jc w:val="right"/>
        <w:rPr>
          <w:rFonts w:ascii="Arial" w:hAnsi="Arial" w:cs="Arial"/>
        </w:rPr>
      </w:pPr>
      <w:bookmarkStart w:id="12" w:name="CompanySoCE"/>
      <w:bookmarkEnd w:id="12"/>
    </w:p>
    <w:tbl>
      <w:tblPr>
        <w:tblpPr w:leftFromText="180" w:rightFromText="180" w:vertAnchor="text" w:horzAnchor="margin" w:tblpXSpec="right" w:tblpY="-14"/>
        <w:tblOverlap w:val="never"/>
        <w:tblW w:w="15454" w:type="dxa"/>
        <w:tblLayout w:type="fixed"/>
        <w:tblCellMar>
          <w:left w:w="0" w:type="dxa"/>
          <w:right w:w="0" w:type="dxa"/>
        </w:tblCellMar>
        <w:tblLook w:val="0000" w:firstRow="0" w:lastRow="0" w:firstColumn="0" w:lastColumn="0" w:noHBand="0" w:noVBand="0"/>
      </w:tblPr>
      <w:tblGrid>
        <w:gridCol w:w="6945"/>
        <w:gridCol w:w="851"/>
        <w:gridCol w:w="1559"/>
        <w:gridCol w:w="142"/>
        <w:gridCol w:w="1276"/>
        <w:gridCol w:w="141"/>
        <w:gridCol w:w="1701"/>
        <w:gridCol w:w="142"/>
        <w:gridCol w:w="1418"/>
        <w:gridCol w:w="145"/>
        <w:gridCol w:w="1134"/>
      </w:tblGrid>
      <w:tr w:rsidR="00202965" w:rsidRPr="00751C16" w:rsidTr="007E659F">
        <w:trPr>
          <w:trHeight w:val="227"/>
        </w:trPr>
        <w:tc>
          <w:tcPr>
            <w:tcW w:w="6945" w:type="dxa"/>
            <w:tcBorders>
              <w:top w:val="nil"/>
              <w:left w:val="nil"/>
              <w:bottom w:val="nil"/>
            </w:tcBorders>
          </w:tcPr>
          <w:p w:rsidR="00202965" w:rsidRPr="00751C16" w:rsidRDefault="00202965" w:rsidP="007E659F">
            <w:pPr>
              <w:adjustRightInd/>
              <w:rPr>
                <w:rFonts w:ascii="Arial" w:hAnsi="Arial" w:cs="Arial"/>
                <w:color w:val="FF3399"/>
                <w:spacing w:val="-2"/>
                <w:szCs w:val="10"/>
              </w:rPr>
            </w:pPr>
          </w:p>
        </w:tc>
        <w:tc>
          <w:tcPr>
            <w:tcW w:w="851" w:type="dxa"/>
            <w:tcBorders>
              <w:top w:val="nil"/>
              <w:left w:val="nil"/>
              <w:bottom w:val="nil"/>
              <w:right w:val="nil"/>
            </w:tcBorders>
          </w:tcPr>
          <w:p w:rsidR="00202965" w:rsidRPr="00C012A8" w:rsidRDefault="00202965" w:rsidP="007E659F">
            <w:pPr>
              <w:adjustRightInd/>
              <w:ind w:right="106"/>
              <w:jc w:val="center"/>
              <w:rPr>
                <w:rFonts w:ascii="Arial" w:hAnsi="Arial" w:cs="Arial"/>
                <w:spacing w:val="-2"/>
              </w:rPr>
            </w:pPr>
            <w:r w:rsidRPr="00C012A8">
              <w:rPr>
                <w:rFonts w:ascii="Arial" w:hAnsi="Arial" w:cs="Arial"/>
                <w:spacing w:val="-2"/>
              </w:rPr>
              <w:t>Notes</w:t>
            </w:r>
          </w:p>
        </w:tc>
        <w:tc>
          <w:tcPr>
            <w:tcW w:w="1559" w:type="dxa"/>
            <w:tcBorders>
              <w:top w:val="nil"/>
              <w:left w:val="nil"/>
              <w:bottom w:val="nil"/>
              <w:right w:val="nil"/>
            </w:tcBorders>
          </w:tcPr>
          <w:p w:rsidR="00202965" w:rsidRPr="00C012A8" w:rsidRDefault="00202965" w:rsidP="007E659F">
            <w:pPr>
              <w:adjustRightInd/>
              <w:ind w:right="57"/>
              <w:jc w:val="right"/>
              <w:rPr>
                <w:rFonts w:ascii="Arial" w:hAnsi="Arial" w:cs="Arial"/>
                <w:spacing w:val="-2"/>
              </w:rPr>
            </w:pPr>
            <w:r w:rsidRPr="00C012A8">
              <w:rPr>
                <w:rFonts w:ascii="Arial" w:hAnsi="Arial" w:cs="Arial"/>
                <w:spacing w:val="-2"/>
              </w:rPr>
              <w:t xml:space="preserve">Share </w:t>
            </w:r>
          </w:p>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capital</w:t>
            </w:r>
          </w:p>
        </w:tc>
        <w:tc>
          <w:tcPr>
            <w:tcW w:w="142" w:type="dxa"/>
            <w:tcBorders>
              <w:top w:val="nil"/>
              <w:left w:val="nil"/>
              <w:bottom w:val="nil"/>
            </w:tcBorders>
          </w:tcPr>
          <w:p w:rsidR="00202965" w:rsidRPr="00C012A8" w:rsidRDefault="00202965" w:rsidP="007E659F">
            <w:pPr>
              <w:adjustRightInd/>
              <w:ind w:right="106"/>
              <w:jc w:val="right"/>
              <w:rPr>
                <w:rFonts w:ascii="Arial" w:hAnsi="Arial" w:cs="Arial"/>
                <w:spacing w:val="-2"/>
              </w:rPr>
            </w:pPr>
          </w:p>
        </w:tc>
        <w:tc>
          <w:tcPr>
            <w:tcW w:w="1276" w:type="dxa"/>
            <w:tcBorders>
              <w:top w:val="nil"/>
              <w:left w:val="nil"/>
              <w:bottom w:val="nil"/>
            </w:tcBorders>
          </w:tcPr>
          <w:p w:rsidR="00202965" w:rsidRPr="00C012A8" w:rsidRDefault="00202965" w:rsidP="007E659F">
            <w:pPr>
              <w:adjustRightInd/>
              <w:ind w:right="57"/>
              <w:jc w:val="right"/>
              <w:rPr>
                <w:rFonts w:ascii="Arial" w:hAnsi="Arial" w:cs="Arial"/>
                <w:spacing w:val="-2"/>
              </w:rPr>
            </w:pPr>
            <w:r w:rsidRPr="00C012A8">
              <w:rPr>
                <w:rFonts w:ascii="Arial" w:hAnsi="Arial" w:cs="Arial"/>
                <w:spacing w:val="-2"/>
              </w:rPr>
              <w:t xml:space="preserve">Share </w:t>
            </w:r>
          </w:p>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premium</w:t>
            </w:r>
          </w:p>
        </w:tc>
        <w:tc>
          <w:tcPr>
            <w:tcW w:w="141" w:type="dxa"/>
            <w:tcBorders>
              <w:top w:val="nil"/>
              <w:left w:val="nil"/>
              <w:bottom w:val="nil"/>
              <w:right w:val="nil"/>
            </w:tcBorders>
          </w:tcPr>
          <w:p w:rsidR="00202965" w:rsidRPr="00C012A8" w:rsidRDefault="00202965" w:rsidP="007E659F">
            <w:pPr>
              <w:adjustRightInd/>
              <w:ind w:right="106"/>
              <w:jc w:val="right"/>
              <w:rPr>
                <w:rFonts w:ascii="Arial" w:hAnsi="Arial" w:cs="Arial"/>
                <w:spacing w:val="-2"/>
              </w:rPr>
            </w:pPr>
          </w:p>
        </w:tc>
        <w:tc>
          <w:tcPr>
            <w:tcW w:w="1701" w:type="dxa"/>
            <w:tcBorders>
              <w:top w:val="nil"/>
              <w:left w:val="nil"/>
              <w:bottom w:val="nil"/>
              <w:right w:val="nil"/>
            </w:tcBorders>
          </w:tcPr>
          <w:p w:rsidR="00BC6EB3" w:rsidRDefault="00202965" w:rsidP="007E659F">
            <w:pPr>
              <w:adjustRightInd/>
              <w:ind w:right="106"/>
              <w:jc w:val="right"/>
              <w:rPr>
                <w:rFonts w:ascii="Arial" w:hAnsi="Arial" w:cs="Arial"/>
                <w:spacing w:val="-2"/>
              </w:rPr>
            </w:pPr>
            <w:r w:rsidRPr="00C012A8">
              <w:rPr>
                <w:rFonts w:ascii="Arial" w:hAnsi="Arial" w:cs="Arial"/>
                <w:spacing w:val="-2"/>
              </w:rPr>
              <w:t>Hedging</w:t>
            </w:r>
          </w:p>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 xml:space="preserve"> reserve</w:t>
            </w:r>
          </w:p>
        </w:tc>
        <w:tc>
          <w:tcPr>
            <w:tcW w:w="142" w:type="dxa"/>
            <w:tcBorders>
              <w:top w:val="nil"/>
              <w:left w:val="nil"/>
              <w:bottom w:val="nil"/>
            </w:tcBorders>
          </w:tcPr>
          <w:p w:rsidR="00202965" w:rsidRPr="00C012A8" w:rsidRDefault="00202965" w:rsidP="007E659F">
            <w:pPr>
              <w:adjustRightInd/>
              <w:ind w:right="106"/>
              <w:jc w:val="right"/>
              <w:rPr>
                <w:rFonts w:ascii="Arial" w:hAnsi="Arial" w:cs="Arial"/>
                <w:spacing w:val="-2"/>
              </w:rPr>
            </w:pPr>
          </w:p>
        </w:tc>
        <w:tc>
          <w:tcPr>
            <w:tcW w:w="1418" w:type="dxa"/>
            <w:tcBorders>
              <w:top w:val="nil"/>
              <w:left w:val="nil"/>
              <w:bottom w:val="nil"/>
              <w:right w:val="nil"/>
            </w:tcBorders>
          </w:tcPr>
          <w:p w:rsidR="00202965" w:rsidRPr="00C012A8" w:rsidRDefault="00202965" w:rsidP="007E659F">
            <w:pPr>
              <w:adjustRightInd/>
              <w:ind w:right="57"/>
              <w:jc w:val="right"/>
              <w:rPr>
                <w:rFonts w:ascii="Arial" w:hAnsi="Arial" w:cs="Arial"/>
                <w:spacing w:val="-2"/>
              </w:rPr>
            </w:pPr>
            <w:r w:rsidRPr="00C012A8">
              <w:rPr>
                <w:rFonts w:ascii="Arial" w:hAnsi="Arial" w:cs="Arial"/>
                <w:spacing w:val="-2"/>
              </w:rPr>
              <w:t xml:space="preserve">Profit and loss account </w:t>
            </w:r>
          </w:p>
        </w:tc>
        <w:tc>
          <w:tcPr>
            <w:tcW w:w="145" w:type="dxa"/>
            <w:tcBorders>
              <w:top w:val="nil"/>
              <w:left w:val="nil"/>
              <w:bottom w:val="nil"/>
              <w:right w:val="nil"/>
            </w:tcBorders>
          </w:tcPr>
          <w:p w:rsidR="00202965" w:rsidRPr="00C012A8" w:rsidRDefault="00202965" w:rsidP="007E659F">
            <w:pPr>
              <w:adjustRightInd/>
              <w:ind w:right="57"/>
              <w:jc w:val="right"/>
              <w:rPr>
                <w:rFonts w:ascii="Arial" w:hAnsi="Arial" w:cs="Arial"/>
                <w:spacing w:val="-2"/>
              </w:rPr>
            </w:pPr>
          </w:p>
        </w:tc>
        <w:tc>
          <w:tcPr>
            <w:tcW w:w="1134" w:type="dxa"/>
            <w:tcBorders>
              <w:top w:val="nil"/>
              <w:left w:val="nil"/>
              <w:bottom w:val="nil"/>
              <w:right w:val="nil"/>
            </w:tcBorders>
          </w:tcPr>
          <w:p w:rsidR="00202965" w:rsidRPr="00C012A8" w:rsidRDefault="00202965" w:rsidP="007E659F">
            <w:pPr>
              <w:adjustRightInd/>
              <w:ind w:right="57"/>
              <w:jc w:val="right"/>
              <w:rPr>
                <w:rFonts w:ascii="Arial" w:hAnsi="Arial" w:cs="Arial"/>
                <w:spacing w:val="-2"/>
              </w:rPr>
            </w:pPr>
            <w:r w:rsidRPr="00C012A8">
              <w:rPr>
                <w:rFonts w:ascii="Arial" w:hAnsi="Arial" w:cs="Arial"/>
                <w:spacing w:val="-2"/>
              </w:rPr>
              <w:t>Total</w:t>
            </w:r>
          </w:p>
        </w:tc>
      </w:tr>
      <w:tr w:rsidR="00202965" w:rsidRPr="00751C16" w:rsidTr="007E659F">
        <w:trPr>
          <w:trHeight w:val="227"/>
        </w:trPr>
        <w:tc>
          <w:tcPr>
            <w:tcW w:w="6945" w:type="dxa"/>
            <w:tcBorders>
              <w:top w:val="nil"/>
              <w:right w:val="nil"/>
            </w:tcBorders>
          </w:tcPr>
          <w:p w:rsidR="00202965" w:rsidRPr="00751C16" w:rsidRDefault="00202965" w:rsidP="007E659F">
            <w:pPr>
              <w:adjustRightInd/>
              <w:rPr>
                <w:rFonts w:ascii="Arial" w:hAnsi="Arial" w:cs="Arial"/>
                <w:b/>
                <w:color w:val="FF3399"/>
                <w:spacing w:val="-2"/>
                <w:sz w:val="18"/>
                <w:szCs w:val="18"/>
              </w:rPr>
            </w:pPr>
          </w:p>
        </w:tc>
        <w:tc>
          <w:tcPr>
            <w:tcW w:w="851" w:type="dxa"/>
            <w:tcBorders>
              <w:top w:val="nil"/>
            </w:tcBorders>
          </w:tcPr>
          <w:p w:rsidR="00202965" w:rsidRPr="00C012A8" w:rsidRDefault="00202965" w:rsidP="007E659F">
            <w:pPr>
              <w:adjustRightInd/>
              <w:ind w:right="106"/>
              <w:jc w:val="center"/>
              <w:rPr>
                <w:rFonts w:ascii="Arial" w:hAnsi="Arial" w:cs="Arial"/>
                <w:spacing w:val="-2"/>
              </w:rPr>
            </w:pPr>
          </w:p>
        </w:tc>
        <w:tc>
          <w:tcPr>
            <w:tcW w:w="1559" w:type="dxa"/>
            <w:tcBorders>
              <w:top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2" w:type="dxa"/>
            <w:tcBorders>
              <w:top w:val="nil"/>
            </w:tcBorders>
          </w:tcPr>
          <w:p w:rsidR="00202965" w:rsidRPr="00C012A8" w:rsidRDefault="00202965" w:rsidP="007E659F">
            <w:pPr>
              <w:adjustRightInd/>
              <w:ind w:right="106"/>
              <w:jc w:val="right"/>
              <w:rPr>
                <w:rFonts w:ascii="Arial" w:hAnsi="Arial" w:cs="Arial"/>
                <w:spacing w:val="-2"/>
              </w:rPr>
            </w:pPr>
          </w:p>
        </w:tc>
        <w:tc>
          <w:tcPr>
            <w:tcW w:w="1276" w:type="dxa"/>
            <w:tcBorders>
              <w:top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1" w:type="dxa"/>
            <w:tcBorders>
              <w:top w:val="nil"/>
            </w:tcBorders>
          </w:tcPr>
          <w:p w:rsidR="00202965" w:rsidRPr="00C012A8" w:rsidRDefault="00202965" w:rsidP="007E659F">
            <w:pPr>
              <w:adjustRightInd/>
              <w:ind w:right="106"/>
              <w:jc w:val="right"/>
              <w:rPr>
                <w:rFonts w:ascii="Arial" w:hAnsi="Arial" w:cs="Arial"/>
                <w:spacing w:val="-2"/>
              </w:rPr>
            </w:pPr>
          </w:p>
        </w:tc>
        <w:tc>
          <w:tcPr>
            <w:tcW w:w="1701" w:type="dxa"/>
            <w:tcBorders>
              <w:top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2" w:type="dxa"/>
            <w:tcBorders>
              <w:top w:val="nil"/>
              <w:right w:val="nil"/>
            </w:tcBorders>
          </w:tcPr>
          <w:p w:rsidR="00202965" w:rsidRPr="00C012A8" w:rsidRDefault="00202965" w:rsidP="007E659F">
            <w:pPr>
              <w:adjustRightInd/>
              <w:ind w:right="106"/>
              <w:jc w:val="right"/>
              <w:rPr>
                <w:rFonts w:ascii="Arial" w:hAnsi="Arial" w:cs="Arial"/>
                <w:spacing w:val="-2"/>
              </w:rPr>
            </w:pPr>
          </w:p>
        </w:tc>
        <w:tc>
          <w:tcPr>
            <w:tcW w:w="1418" w:type="dxa"/>
            <w:tcBorders>
              <w:top w:val="nil"/>
              <w:left w:val="nil"/>
              <w:right w:val="nil"/>
            </w:tcBorders>
          </w:tcPr>
          <w:p w:rsidR="00202965" w:rsidRPr="00C012A8" w:rsidRDefault="00202965" w:rsidP="007E659F">
            <w:pPr>
              <w:adjustRightInd/>
              <w:ind w:right="57"/>
              <w:jc w:val="right"/>
              <w:rPr>
                <w:rFonts w:ascii="Arial" w:hAnsi="Arial" w:cs="Arial"/>
                <w:spacing w:val="-2"/>
              </w:rPr>
            </w:pPr>
            <w:r w:rsidRPr="00C012A8">
              <w:rPr>
                <w:rFonts w:ascii="Arial" w:hAnsi="Arial" w:cs="Arial"/>
                <w:spacing w:val="-2"/>
              </w:rPr>
              <w:t>£</w:t>
            </w:r>
          </w:p>
        </w:tc>
        <w:tc>
          <w:tcPr>
            <w:tcW w:w="145" w:type="dxa"/>
            <w:tcBorders>
              <w:top w:val="nil"/>
              <w:left w:val="nil"/>
              <w:right w:val="nil"/>
            </w:tcBorders>
          </w:tcPr>
          <w:p w:rsidR="00202965" w:rsidRPr="00C012A8" w:rsidRDefault="00202965" w:rsidP="007E659F">
            <w:pPr>
              <w:adjustRightInd/>
              <w:ind w:right="57"/>
              <w:jc w:val="right"/>
              <w:rPr>
                <w:rFonts w:ascii="Arial" w:hAnsi="Arial" w:cs="Arial"/>
                <w:spacing w:val="-2"/>
              </w:rPr>
            </w:pPr>
          </w:p>
        </w:tc>
        <w:tc>
          <w:tcPr>
            <w:tcW w:w="1134" w:type="dxa"/>
            <w:tcBorders>
              <w:top w:val="nil"/>
              <w:left w:val="nil"/>
              <w:right w:val="nil"/>
            </w:tcBorders>
          </w:tcPr>
          <w:p w:rsidR="00202965" w:rsidRPr="00C012A8" w:rsidRDefault="00202965" w:rsidP="007E659F">
            <w:pPr>
              <w:adjustRightInd/>
              <w:ind w:right="57"/>
              <w:jc w:val="right"/>
              <w:rPr>
                <w:rFonts w:ascii="Arial" w:hAnsi="Arial" w:cs="Arial"/>
                <w:spacing w:val="-2"/>
              </w:rPr>
            </w:pPr>
            <w:r w:rsidRPr="00C012A8">
              <w:rPr>
                <w:rFonts w:ascii="Arial" w:hAnsi="Arial" w:cs="Arial"/>
                <w:spacing w:val="-2"/>
              </w:rPr>
              <w:t>£</w:t>
            </w:r>
          </w:p>
        </w:tc>
      </w:tr>
      <w:tr w:rsidR="00202965" w:rsidRPr="00751C16" w:rsidTr="007E659F">
        <w:trPr>
          <w:trHeight w:val="227"/>
        </w:trPr>
        <w:tc>
          <w:tcPr>
            <w:tcW w:w="6945" w:type="dxa"/>
            <w:tcBorders>
              <w:top w:val="nil"/>
              <w:right w:val="nil"/>
            </w:tcBorders>
            <w:vAlign w:val="bottom"/>
          </w:tcPr>
          <w:p w:rsidR="00202965" w:rsidRPr="00C012A8" w:rsidRDefault="00202965" w:rsidP="007E659F">
            <w:pPr>
              <w:adjustRightInd/>
              <w:rPr>
                <w:rFonts w:ascii="Arial" w:hAnsi="Arial" w:cs="Arial"/>
                <w:b/>
                <w:spacing w:val="-2"/>
              </w:rPr>
            </w:pPr>
            <w:r w:rsidRPr="00C012A8">
              <w:rPr>
                <w:rFonts w:ascii="Arial" w:hAnsi="Arial" w:cs="Arial"/>
                <w:b/>
                <w:spacing w:val="-2"/>
              </w:rPr>
              <w:t>Balance at 1 January 2014</w:t>
            </w:r>
          </w:p>
        </w:tc>
        <w:tc>
          <w:tcPr>
            <w:tcW w:w="851" w:type="dxa"/>
            <w:tcBorders>
              <w:top w:val="nil"/>
            </w:tcBorders>
          </w:tcPr>
          <w:p w:rsidR="00202965" w:rsidRPr="00C012A8" w:rsidRDefault="00202965" w:rsidP="007E659F">
            <w:pPr>
              <w:adjustRightInd/>
              <w:ind w:right="106"/>
              <w:jc w:val="center"/>
              <w:rPr>
                <w:rFonts w:ascii="Arial" w:hAnsi="Arial" w:cs="Arial"/>
                <w:spacing w:val="-2"/>
              </w:rPr>
            </w:pPr>
          </w:p>
        </w:tc>
        <w:tc>
          <w:tcPr>
            <w:tcW w:w="1559" w:type="dxa"/>
            <w:tcBorders>
              <w:top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2,098,389</w:t>
            </w:r>
          </w:p>
        </w:tc>
        <w:tc>
          <w:tcPr>
            <w:tcW w:w="142" w:type="dxa"/>
            <w:tcBorders>
              <w:top w:val="nil"/>
            </w:tcBorders>
          </w:tcPr>
          <w:p w:rsidR="00202965" w:rsidRPr="00C012A8" w:rsidRDefault="00202965" w:rsidP="007E659F">
            <w:pPr>
              <w:adjustRightInd/>
              <w:ind w:right="106"/>
              <w:jc w:val="right"/>
              <w:rPr>
                <w:rFonts w:ascii="Arial" w:hAnsi="Arial" w:cs="Arial"/>
                <w:spacing w:val="-2"/>
              </w:rPr>
            </w:pPr>
          </w:p>
        </w:tc>
        <w:tc>
          <w:tcPr>
            <w:tcW w:w="1276" w:type="dxa"/>
            <w:tcBorders>
              <w:top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4,109,856</w:t>
            </w:r>
          </w:p>
        </w:tc>
        <w:tc>
          <w:tcPr>
            <w:tcW w:w="141" w:type="dxa"/>
            <w:tcBorders>
              <w:top w:val="nil"/>
            </w:tcBorders>
          </w:tcPr>
          <w:p w:rsidR="00202965" w:rsidRPr="00C012A8" w:rsidRDefault="00202965" w:rsidP="007E659F">
            <w:pPr>
              <w:adjustRightInd/>
              <w:ind w:right="106"/>
              <w:jc w:val="right"/>
              <w:rPr>
                <w:rFonts w:ascii="Arial" w:hAnsi="Arial" w:cs="Arial"/>
                <w:spacing w:val="-2"/>
              </w:rPr>
            </w:pPr>
          </w:p>
        </w:tc>
        <w:tc>
          <w:tcPr>
            <w:tcW w:w="1701" w:type="dxa"/>
            <w:tcBorders>
              <w:top w:val="nil"/>
            </w:tcBorders>
          </w:tcPr>
          <w:p w:rsidR="00202965" w:rsidRPr="00C012A8" w:rsidRDefault="00202965" w:rsidP="00BC6EB3">
            <w:pPr>
              <w:tabs>
                <w:tab w:val="decimal" w:pos="1560"/>
              </w:tabs>
              <w:adjustRightInd/>
              <w:ind w:right="106"/>
              <w:rPr>
                <w:rFonts w:ascii="Arial" w:hAnsi="Arial" w:cs="Arial"/>
                <w:spacing w:val="-2"/>
              </w:rPr>
            </w:pPr>
            <w:r w:rsidRPr="00C012A8">
              <w:rPr>
                <w:rFonts w:ascii="Arial" w:hAnsi="Arial" w:cs="Arial"/>
                <w:spacing w:val="-2"/>
              </w:rPr>
              <w:t>(</w:t>
            </w:r>
            <w:r w:rsidR="003D308F">
              <w:rPr>
                <w:rFonts w:ascii="Arial" w:hAnsi="Arial" w:cs="Arial"/>
                <w:spacing w:val="-2"/>
              </w:rPr>
              <w:t>86,236</w:t>
            </w:r>
            <w:r w:rsidRPr="00C012A8">
              <w:rPr>
                <w:rFonts w:ascii="Arial" w:hAnsi="Arial" w:cs="Arial"/>
                <w:spacing w:val="-2"/>
              </w:rPr>
              <w:t>)</w:t>
            </w:r>
          </w:p>
        </w:tc>
        <w:tc>
          <w:tcPr>
            <w:tcW w:w="142" w:type="dxa"/>
            <w:tcBorders>
              <w:top w:val="nil"/>
              <w:right w:val="nil"/>
            </w:tcBorders>
          </w:tcPr>
          <w:p w:rsidR="00202965" w:rsidRPr="00C012A8" w:rsidRDefault="00202965" w:rsidP="007E659F">
            <w:pPr>
              <w:adjustRightInd/>
              <w:ind w:right="106"/>
              <w:jc w:val="right"/>
              <w:rPr>
                <w:rFonts w:ascii="Arial" w:hAnsi="Arial" w:cs="Arial"/>
                <w:spacing w:val="-2"/>
              </w:rPr>
            </w:pPr>
          </w:p>
        </w:tc>
        <w:tc>
          <w:tcPr>
            <w:tcW w:w="1418" w:type="dxa"/>
            <w:tcBorders>
              <w:top w:val="nil"/>
              <w:left w:val="nil"/>
              <w:right w:val="nil"/>
            </w:tcBorders>
          </w:tcPr>
          <w:p w:rsidR="00202965" w:rsidRPr="00C012A8" w:rsidRDefault="00202965" w:rsidP="00BC6EB3">
            <w:pPr>
              <w:tabs>
                <w:tab w:val="decimal" w:pos="1339"/>
              </w:tabs>
              <w:adjustRightInd/>
              <w:ind w:right="54"/>
              <w:rPr>
                <w:rFonts w:ascii="Arial" w:hAnsi="Arial" w:cs="Arial"/>
                <w:spacing w:val="-2"/>
              </w:rPr>
            </w:pPr>
            <w:r w:rsidRPr="00C012A8">
              <w:rPr>
                <w:rFonts w:ascii="Arial" w:hAnsi="Arial" w:cs="Arial"/>
                <w:spacing w:val="-2"/>
              </w:rPr>
              <w:t>(</w:t>
            </w:r>
            <w:r w:rsidR="00F93D1A">
              <w:rPr>
                <w:rFonts w:ascii="Arial" w:hAnsi="Arial" w:cs="Arial"/>
                <w:spacing w:val="-2"/>
              </w:rPr>
              <w:t>780,342</w:t>
            </w:r>
            <w:r w:rsidRPr="00C012A8">
              <w:rPr>
                <w:rFonts w:ascii="Arial" w:hAnsi="Arial" w:cs="Arial"/>
                <w:spacing w:val="-2"/>
              </w:rPr>
              <w:t>)</w:t>
            </w:r>
          </w:p>
        </w:tc>
        <w:tc>
          <w:tcPr>
            <w:tcW w:w="145" w:type="dxa"/>
            <w:tcBorders>
              <w:top w:val="nil"/>
              <w:left w:val="nil"/>
              <w:right w:val="nil"/>
            </w:tcBorders>
          </w:tcPr>
          <w:p w:rsidR="00202965" w:rsidRPr="00C012A8" w:rsidRDefault="00202965" w:rsidP="007E659F">
            <w:pPr>
              <w:adjustRightInd/>
              <w:ind w:right="54"/>
              <w:jc w:val="right"/>
              <w:rPr>
                <w:rFonts w:ascii="Arial" w:hAnsi="Arial" w:cs="Arial"/>
                <w:spacing w:val="-2"/>
              </w:rPr>
            </w:pPr>
          </w:p>
        </w:tc>
        <w:tc>
          <w:tcPr>
            <w:tcW w:w="1134" w:type="dxa"/>
            <w:tcBorders>
              <w:top w:val="nil"/>
              <w:left w:val="nil"/>
              <w:right w:val="nil"/>
            </w:tcBorders>
          </w:tcPr>
          <w:p w:rsidR="00202965" w:rsidRPr="00C012A8" w:rsidRDefault="00202965" w:rsidP="00BC6EB3">
            <w:pPr>
              <w:tabs>
                <w:tab w:val="decimal" w:pos="1036"/>
              </w:tabs>
              <w:adjustRightInd/>
              <w:ind w:right="54"/>
              <w:rPr>
                <w:rFonts w:ascii="Arial" w:hAnsi="Arial" w:cs="Arial"/>
                <w:spacing w:val="-2"/>
              </w:rPr>
            </w:pPr>
            <w:r w:rsidRPr="00C012A8">
              <w:rPr>
                <w:rFonts w:ascii="Arial" w:hAnsi="Arial" w:cs="Arial"/>
                <w:spacing w:val="-2"/>
              </w:rPr>
              <w:t>5,</w:t>
            </w:r>
            <w:r w:rsidR="00F93D1A">
              <w:rPr>
                <w:rFonts w:ascii="Arial" w:hAnsi="Arial" w:cs="Arial"/>
                <w:spacing w:val="-2"/>
              </w:rPr>
              <w:t>341,66</w:t>
            </w:r>
            <w:r w:rsidR="00932F3A">
              <w:rPr>
                <w:rFonts w:ascii="Arial" w:hAnsi="Arial" w:cs="Arial"/>
                <w:spacing w:val="-2"/>
              </w:rPr>
              <w:t>7</w:t>
            </w:r>
          </w:p>
        </w:tc>
      </w:tr>
      <w:tr w:rsidR="00202965" w:rsidRPr="00751C16" w:rsidTr="007E659F">
        <w:trPr>
          <w:trHeight w:val="227"/>
        </w:trPr>
        <w:tc>
          <w:tcPr>
            <w:tcW w:w="6945" w:type="dxa"/>
            <w:tcBorders>
              <w:top w:val="nil"/>
              <w:bottom w:val="nil"/>
              <w:right w:val="nil"/>
            </w:tcBorders>
            <w:vAlign w:val="bottom"/>
          </w:tcPr>
          <w:p w:rsidR="00202965" w:rsidRPr="00C012A8" w:rsidRDefault="00EA5DD2" w:rsidP="00EA5DD2">
            <w:pPr>
              <w:adjustRightInd/>
              <w:rPr>
                <w:rFonts w:ascii="Arial" w:hAnsi="Arial" w:cs="Arial"/>
                <w:spacing w:val="-2"/>
              </w:rPr>
            </w:pPr>
            <w:r>
              <w:rPr>
                <w:rFonts w:ascii="Arial" w:hAnsi="Arial" w:cs="Arial"/>
                <w:spacing w:val="-2"/>
              </w:rPr>
              <w:t xml:space="preserve">Loss </w:t>
            </w:r>
            <w:r w:rsidR="00202965" w:rsidRPr="00C012A8">
              <w:rPr>
                <w:rFonts w:ascii="Arial" w:hAnsi="Arial" w:cs="Arial"/>
                <w:spacing w:val="-2"/>
              </w:rPr>
              <w:t>for the year</w:t>
            </w:r>
          </w:p>
        </w:tc>
        <w:tc>
          <w:tcPr>
            <w:tcW w:w="851" w:type="dxa"/>
            <w:tcBorders>
              <w:top w:val="nil"/>
              <w:bottom w:val="nil"/>
            </w:tcBorders>
          </w:tcPr>
          <w:p w:rsidR="00202965" w:rsidRPr="00C012A8" w:rsidRDefault="00202965" w:rsidP="007E659F">
            <w:pPr>
              <w:adjustRightInd/>
              <w:ind w:right="106"/>
              <w:jc w:val="center"/>
              <w:rPr>
                <w:rFonts w:ascii="Arial" w:hAnsi="Arial" w:cs="Arial"/>
                <w:spacing w:val="-2"/>
              </w:rPr>
            </w:pPr>
          </w:p>
        </w:tc>
        <w:tc>
          <w:tcPr>
            <w:tcW w:w="1559" w:type="dxa"/>
            <w:tcBorders>
              <w:top w:val="nil"/>
              <w:bottom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2" w:type="dxa"/>
            <w:tcBorders>
              <w:top w:val="nil"/>
              <w:bottom w:val="nil"/>
            </w:tcBorders>
          </w:tcPr>
          <w:p w:rsidR="00202965" w:rsidRPr="00C012A8" w:rsidRDefault="00202965" w:rsidP="007E659F">
            <w:pPr>
              <w:adjustRightInd/>
              <w:ind w:right="106"/>
              <w:jc w:val="right"/>
              <w:rPr>
                <w:rFonts w:ascii="Arial" w:hAnsi="Arial" w:cs="Arial"/>
                <w:spacing w:val="-2"/>
              </w:rPr>
            </w:pPr>
          </w:p>
        </w:tc>
        <w:tc>
          <w:tcPr>
            <w:tcW w:w="1276" w:type="dxa"/>
            <w:tcBorders>
              <w:top w:val="nil"/>
              <w:bottom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1" w:type="dxa"/>
            <w:tcBorders>
              <w:top w:val="nil"/>
              <w:bottom w:val="nil"/>
            </w:tcBorders>
          </w:tcPr>
          <w:p w:rsidR="00202965" w:rsidRPr="00C012A8" w:rsidRDefault="00202965" w:rsidP="007E659F">
            <w:pPr>
              <w:adjustRightInd/>
              <w:ind w:right="106"/>
              <w:jc w:val="right"/>
              <w:rPr>
                <w:rFonts w:ascii="Arial" w:hAnsi="Arial" w:cs="Arial"/>
                <w:spacing w:val="-2"/>
              </w:rPr>
            </w:pPr>
          </w:p>
        </w:tc>
        <w:tc>
          <w:tcPr>
            <w:tcW w:w="1701" w:type="dxa"/>
            <w:tcBorders>
              <w:top w:val="nil"/>
              <w:bottom w:val="nil"/>
            </w:tcBorders>
          </w:tcPr>
          <w:p w:rsidR="00202965" w:rsidRPr="00C012A8" w:rsidRDefault="00202965" w:rsidP="00BC6EB3">
            <w:pPr>
              <w:tabs>
                <w:tab w:val="decimal" w:pos="1560"/>
              </w:tabs>
              <w:adjustRightInd/>
              <w:ind w:right="106"/>
              <w:rPr>
                <w:rFonts w:ascii="Arial" w:hAnsi="Arial" w:cs="Arial"/>
                <w:spacing w:val="-2"/>
              </w:rPr>
            </w:pPr>
            <w:r w:rsidRPr="00C012A8">
              <w:rPr>
                <w:rFonts w:ascii="Arial" w:hAnsi="Arial" w:cs="Arial"/>
                <w:spacing w:val="-2"/>
              </w:rPr>
              <w:t>-</w:t>
            </w:r>
          </w:p>
        </w:tc>
        <w:tc>
          <w:tcPr>
            <w:tcW w:w="142" w:type="dxa"/>
            <w:tcBorders>
              <w:top w:val="nil"/>
              <w:bottom w:val="nil"/>
              <w:right w:val="nil"/>
            </w:tcBorders>
          </w:tcPr>
          <w:p w:rsidR="00202965" w:rsidRPr="00C012A8" w:rsidRDefault="00202965" w:rsidP="007E659F">
            <w:pPr>
              <w:adjustRightInd/>
              <w:ind w:right="106"/>
              <w:jc w:val="right"/>
              <w:rPr>
                <w:rFonts w:ascii="Arial" w:hAnsi="Arial" w:cs="Arial"/>
                <w:spacing w:val="-2"/>
              </w:rPr>
            </w:pPr>
          </w:p>
        </w:tc>
        <w:tc>
          <w:tcPr>
            <w:tcW w:w="1418" w:type="dxa"/>
            <w:tcBorders>
              <w:top w:val="nil"/>
              <w:left w:val="nil"/>
              <w:bottom w:val="nil"/>
              <w:right w:val="nil"/>
            </w:tcBorders>
          </w:tcPr>
          <w:p w:rsidR="00202965" w:rsidRPr="00C012A8" w:rsidRDefault="00202965" w:rsidP="00BC6EB3">
            <w:pPr>
              <w:tabs>
                <w:tab w:val="decimal" w:pos="1339"/>
              </w:tabs>
              <w:adjustRightInd/>
              <w:ind w:right="54"/>
              <w:rPr>
                <w:rFonts w:ascii="Arial" w:hAnsi="Arial" w:cs="Arial"/>
                <w:spacing w:val="-2"/>
              </w:rPr>
            </w:pPr>
            <w:r w:rsidRPr="00C012A8">
              <w:rPr>
                <w:rFonts w:ascii="Arial" w:hAnsi="Arial" w:cs="Arial"/>
                <w:spacing w:val="-2"/>
              </w:rPr>
              <w:t>(</w:t>
            </w:r>
            <w:r w:rsidR="00162405">
              <w:rPr>
                <w:rFonts w:ascii="Arial" w:hAnsi="Arial" w:cs="Arial"/>
                <w:spacing w:val="-2"/>
              </w:rPr>
              <w:t>650,727</w:t>
            </w:r>
            <w:r w:rsidRPr="00C012A8">
              <w:rPr>
                <w:rFonts w:ascii="Arial" w:hAnsi="Arial" w:cs="Arial"/>
                <w:spacing w:val="-2"/>
              </w:rPr>
              <w:t>)</w:t>
            </w:r>
          </w:p>
        </w:tc>
        <w:tc>
          <w:tcPr>
            <w:tcW w:w="145" w:type="dxa"/>
            <w:tcBorders>
              <w:top w:val="nil"/>
              <w:left w:val="nil"/>
              <w:bottom w:val="nil"/>
              <w:right w:val="nil"/>
            </w:tcBorders>
          </w:tcPr>
          <w:p w:rsidR="00202965" w:rsidRPr="00C012A8" w:rsidRDefault="00202965" w:rsidP="007E659F">
            <w:pPr>
              <w:adjustRightInd/>
              <w:ind w:right="54"/>
              <w:jc w:val="right"/>
              <w:rPr>
                <w:rFonts w:ascii="Arial" w:hAnsi="Arial" w:cs="Arial"/>
                <w:spacing w:val="-2"/>
              </w:rPr>
            </w:pPr>
          </w:p>
        </w:tc>
        <w:tc>
          <w:tcPr>
            <w:tcW w:w="1134" w:type="dxa"/>
            <w:tcBorders>
              <w:top w:val="nil"/>
              <w:left w:val="nil"/>
              <w:bottom w:val="nil"/>
              <w:right w:val="nil"/>
            </w:tcBorders>
          </w:tcPr>
          <w:p w:rsidR="00202965" w:rsidRPr="00C012A8" w:rsidRDefault="00202965" w:rsidP="00BC6EB3">
            <w:pPr>
              <w:tabs>
                <w:tab w:val="decimal" w:pos="1036"/>
              </w:tabs>
              <w:adjustRightInd/>
              <w:ind w:right="54"/>
              <w:rPr>
                <w:rFonts w:ascii="Arial" w:hAnsi="Arial" w:cs="Arial"/>
                <w:spacing w:val="-2"/>
              </w:rPr>
            </w:pPr>
            <w:r w:rsidRPr="00C012A8">
              <w:rPr>
                <w:rFonts w:ascii="Arial" w:hAnsi="Arial" w:cs="Arial"/>
                <w:spacing w:val="-2"/>
              </w:rPr>
              <w:t>(</w:t>
            </w:r>
            <w:r w:rsidR="00162405">
              <w:rPr>
                <w:rFonts w:ascii="Arial" w:hAnsi="Arial" w:cs="Arial"/>
                <w:spacing w:val="-2"/>
              </w:rPr>
              <w:t>650,727</w:t>
            </w:r>
            <w:r w:rsidRPr="00C012A8">
              <w:rPr>
                <w:rFonts w:ascii="Arial" w:hAnsi="Arial" w:cs="Arial"/>
                <w:spacing w:val="-2"/>
              </w:rPr>
              <w:t>)</w:t>
            </w:r>
          </w:p>
        </w:tc>
      </w:tr>
      <w:tr w:rsidR="00202965" w:rsidRPr="00751C16" w:rsidTr="007E659F">
        <w:trPr>
          <w:trHeight w:val="227"/>
        </w:trPr>
        <w:tc>
          <w:tcPr>
            <w:tcW w:w="6945" w:type="dxa"/>
            <w:tcBorders>
              <w:top w:val="nil"/>
              <w:bottom w:val="nil"/>
              <w:right w:val="nil"/>
            </w:tcBorders>
            <w:vAlign w:val="bottom"/>
          </w:tcPr>
          <w:p w:rsidR="00202965" w:rsidRPr="00C012A8" w:rsidRDefault="00202965" w:rsidP="007E659F">
            <w:pPr>
              <w:adjustRightInd/>
              <w:rPr>
                <w:rFonts w:ascii="Arial" w:hAnsi="Arial" w:cs="Arial"/>
                <w:spacing w:val="-2"/>
              </w:rPr>
            </w:pPr>
            <w:r w:rsidRPr="00C012A8">
              <w:rPr>
                <w:rFonts w:ascii="Arial" w:hAnsi="Arial" w:cs="Arial"/>
                <w:spacing w:val="-2"/>
              </w:rPr>
              <w:t>Other comprehensive income, net of tax:-</w:t>
            </w:r>
          </w:p>
        </w:tc>
        <w:tc>
          <w:tcPr>
            <w:tcW w:w="851" w:type="dxa"/>
            <w:tcBorders>
              <w:top w:val="nil"/>
              <w:bottom w:val="nil"/>
            </w:tcBorders>
          </w:tcPr>
          <w:p w:rsidR="00202965" w:rsidRPr="00C012A8" w:rsidRDefault="00202965" w:rsidP="007E659F">
            <w:pPr>
              <w:adjustRightInd/>
              <w:ind w:right="106"/>
              <w:jc w:val="center"/>
              <w:rPr>
                <w:rFonts w:ascii="Arial" w:hAnsi="Arial" w:cs="Arial"/>
                <w:spacing w:val="-2"/>
              </w:rPr>
            </w:pPr>
          </w:p>
        </w:tc>
        <w:tc>
          <w:tcPr>
            <w:tcW w:w="1559" w:type="dxa"/>
            <w:tcBorders>
              <w:top w:val="nil"/>
              <w:bottom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2" w:type="dxa"/>
            <w:tcBorders>
              <w:top w:val="nil"/>
              <w:bottom w:val="nil"/>
            </w:tcBorders>
          </w:tcPr>
          <w:p w:rsidR="00202965" w:rsidRPr="00C012A8" w:rsidRDefault="00202965" w:rsidP="007E659F">
            <w:pPr>
              <w:adjustRightInd/>
              <w:ind w:right="106"/>
              <w:jc w:val="right"/>
              <w:rPr>
                <w:rFonts w:ascii="Arial" w:hAnsi="Arial" w:cs="Arial"/>
                <w:spacing w:val="-2"/>
              </w:rPr>
            </w:pPr>
          </w:p>
        </w:tc>
        <w:tc>
          <w:tcPr>
            <w:tcW w:w="1276" w:type="dxa"/>
            <w:tcBorders>
              <w:top w:val="nil"/>
              <w:bottom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1" w:type="dxa"/>
            <w:tcBorders>
              <w:top w:val="nil"/>
              <w:bottom w:val="nil"/>
            </w:tcBorders>
          </w:tcPr>
          <w:p w:rsidR="00202965" w:rsidRPr="00C012A8" w:rsidRDefault="00202965" w:rsidP="007E659F">
            <w:pPr>
              <w:adjustRightInd/>
              <w:ind w:right="106"/>
              <w:jc w:val="right"/>
              <w:rPr>
                <w:rFonts w:ascii="Arial" w:hAnsi="Arial" w:cs="Arial"/>
                <w:spacing w:val="-2"/>
              </w:rPr>
            </w:pPr>
          </w:p>
        </w:tc>
        <w:tc>
          <w:tcPr>
            <w:tcW w:w="1701" w:type="dxa"/>
            <w:tcBorders>
              <w:top w:val="nil"/>
              <w:bottom w:val="nil"/>
            </w:tcBorders>
          </w:tcPr>
          <w:p w:rsidR="00202965" w:rsidRPr="00C012A8" w:rsidRDefault="00202965" w:rsidP="00BC6EB3">
            <w:pPr>
              <w:tabs>
                <w:tab w:val="decimal" w:pos="1560"/>
              </w:tabs>
              <w:adjustRightInd/>
              <w:ind w:right="106"/>
              <w:rPr>
                <w:rFonts w:ascii="Arial" w:hAnsi="Arial" w:cs="Arial"/>
                <w:spacing w:val="-2"/>
              </w:rPr>
            </w:pPr>
            <w:r w:rsidRPr="00C012A8">
              <w:rPr>
                <w:rFonts w:ascii="Arial" w:hAnsi="Arial" w:cs="Arial"/>
                <w:spacing w:val="-2"/>
              </w:rPr>
              <w:t>-</w:t>
            </w:r>
          </w:p>
        </w:tc>
        <w:tc>
          <w:tcPr>
            <w:tcW w:w="142" w:type="dxa"/>
            <w:tcBorders>
              <w:top w:val="nil"/>
              <w:bottom w:val="nil"/>
              <w:right w:val="nil"/>
            </w:tcBorders>
          </w:tcPr>
          <w:p w:rsidR="00202965" w:rsidRPr="00C012A8" w:rsidRDefault="00202965" w:rsidP="007E659F">
            <w:pPr>
              <w:adjustRightInd/>
              <w:ind w:right="106"/>
              <w:jc w:val="right"/>
              <w:rPr>
                <w:rFonts w:ascii="Arial" w:hAnsi="Arial" w:cs="Arial"/>
                <w:spacing w:val="-2"/>
              </w:rPr>
            </w:pPr>
          </w:p>
        </w:tc>
        <w:tc>
          <w:tcPr>
            <w:tcW w:w="1418" w:type="dxa"/>
            <w:tcBorders>
              <w:top w:val="nil"/>
              <w:left w:val="nil"/>
              <w:bottom w:val="nil"/>
              <w:right w:val="nil"/>
            </w:tcBorders>
          </w:tcPr>
          <w:p w:rsidR="00202965" w:rsidRPr="00C012A8" w:rsidRDefault="00202965" w:rsidP="00BC6EB3">
            <w:pPr>
              <w:tabs>
                <w:tab w:val="decimal" w:pos="1339"/>
              </w:tabs>
              <w:adjustRightInd/>
              <w:ind w:right="54"/>
              <w:rPr>
                <w:rFonts w:ascii="Arial" w:hAnsi="Arial" w:cs="Arial"/>
                <w:spacing w:val="-2"/>
              </w:rPr>
            </w:pPr>
            <w:r w:rsidRPr="00C012A8">
              <w:rPr>
                <w:rFonts w:ascii="Arial" w:hAnsi="Arial" w:cs="Arial"/>
                <w:spacing w:val="-2"/>
              </w:rPr>
              <w:t>-</w:t>
            </w:r>
          </w:p>
        </w:tc>
        <w:tc>
          <w:tcPr>
            <w:tcW w:w="145" w:type="dxa"/>
            <w:tcBorders>
              <w:top w:val="nil"/>
              <w:left w:val="nil"/>
              <w:bottom w:val="nil"/>
              <w:right w:val="nil"/>
            </w:tcBorders>
          </w:tcPr>
          <w:p w:rsidR="00202965" w:rsidRPr="00C012A8" w:rsidRDefault="00202965" w:rsidP="007E659F">
            <w:pPr>
              <w:adjustRightInd/>
              <w:ind w:right="54"/>
              <w:jc w:val="right"/>
              <w:rPr>
                <w:rFonts w:ascii="Arial" w:hAnsi="Arial" w:cs="Arial"/>
                <w:spacing w:val="-2"/>
              </w:rPr>
            </w:pPr>
          </w:p>
        </w:tc>
        <w:tc>
          <w:tcPr>
            <w:tcW w:w="1134" w:type="dxa"/>
            <w:tcBorders>
              <w:top w:val="nil"/>
              <w:left w:val="nil"/>
              <w:bottom w:val="nil"/>
              <w:right w:val="nil"/>
            </w:tcBorders>
          </w:tcPr>
          <w:p w:rsidR="00202965" w:rsidRPr="00C012A8" w:rsidRDefault="00202965" w:rsidP="00BC6EB3">
            <w:pPr>
              <w:tabs>
                <w:tab w:val="decimal" w:pos="1036"/>
              </w:tabs>
              <w:adjustRightInd/>
              <w:ind w:right="54"/>
              <w:rPr>
                <w:rFonts w:ascii="Arial" w:hAnsi="Arial" w:cs="Arial"/>
                <w:spacing w:val="-2"/>
              </w:rPr>
            </w:pPr>
            <w:r w:rsidRPr="00C012A8">
              <w:rPr>
                <w:rFonts w:ascii="Arial" w:hAnsi="Arial" w:cs="Arial"/>
                <w:spacing w:val="-2"/>
              </w:rPr>
              <w:t>-</w:t>
            </w:r>
          </w:p>
        </w:tc>
      </w:tr>
      <w:tr w:rsidR="00202965" w:rsidRPr="00751C16" w:rsidTr="007E659F">
        <w:trPr>
          <w:trHeight w:val="171"/>
        </w:trPr>
        <w:tc>
          <w:tcPr>
            <w:tcW w:w="6945" w:type="dxa"/>
            <w:tcBorders>
              <w:top w:val="nil"/>
              <w:bottom w:val="nil"/>
              <w:right w:val="nil"/>
            </w:tcBorders>
            <w:vAlign w:val="bottom"/>
          </w:tcPr>
          <w:p w:rsidR="00202965" w:rsidRPr="00C012A8" w:rsidRDefault="00202965" w:rsidP="00FD6804">
            <w:pPr>
              <w:tabs>
                <w:tab w:val="left" w:pos="209"/>
              </w:tabs>
              <w:adjustRightInd/>
              <w:rPr>
                <w:rFonts w:ascii="Arial" w:hAnsi="Arial" w:cs="Arial"/>
                <w:spacing w:val="-2"/>
              </w:rPr>
            </w:pPr>
            <w:r w:rsidRPr="00C012A8">
              <w:rPr>
                <w:rFonts w:ascii="Arial" w:hAnsi="Arial" w:cs="Arial"/>
                <w:spacing w:val="-2"/>
              </w:rPr>
              <w:t xml:space="preserve">          Fair value gains</w:t>
            </w:r>
            <w:r w:rsidR="00FD6804">
              <w:rPr>
                <w:rFonts w:ascii="Arial" w:hAnsi="Arial" w:cs="Arial"/>
                <w:spacing w:val="-2"/>
              </w:rPr>
              <w:t xml:space="preserve"> </w:t>
            </w:r>
            <w:r w:rsidRPr="00C012A8">
              <w:rPr>
                <w:rFonts w:ascii="Arial" w:hAnsi="Arial" w:cs="Arial"/>
                <w:spacing w:val="-2"/>
              </w:rPr>
              <w:t>on effective hedge</w:t>
            </w:r>
          </w:p>
        </w:tc>
        <w:tc>
          <w:tcPr>
            <w:tcW w:w="851" w:type="dxa"/>
            <w:tcBorders>
              <w:top w:val="nil"/>
            </w:tcBorders>
          </w:tcPr>
          <w:p w:rsidR="00202965" w:rsidRPr="00C012A8" w:rsidRDefault="00722034" w:rsidP="007E659F">
            <w:pPr>
              <w:adjustRightInd/>
              <w:ind w:right="106"/>
              <w:jc w:val="center"/>
              <w:rPr>
                <w:rFonts w:ascii="Arial" w:hAnsi="Arial" w:cs="Arial"/>
                <w:spacing w:val="-2"/>
              </w:rPr>
            </w:pPr>
            <w:r>
              <w:rPr>
                <w:rFonts w:ascii="Arial" w:hAnsi="Arial" w:cs="Arial"/>
                <w:spacing w:val="-2"/>
              </w:rPr>
              <w:t>15</w:t>
            </w:r>
          </w:p>
        </w:tc>
        <w:tc>
          <w:tcPr>
            <w:tcW w:w="1559" w:type="dxa"/>
            <w:tcBorders>
              <w:top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2" w:type="dxa"/>
            <w:tcBorders>
              <w:top w:val="nil"/>
            </w:tcBorders>
          </w:tcPr>
          <w:p w:rsidR="00202965" w:rsidRPr="00C012A8" w:rsidRDefault="00202965" w:rsidP="007E659F">
            <w:pPr>
              <w:adjustRightInd/>
              <w:ind w:right="106"/>
              <w:jc w:val="right"/>
              <w:rPr>
                <w:rFonts w:ascii="Arial" w:hAnsi="Arial" w:cs="Arial"/>
                <w:spacing w:val="-2"/>
              </w:rPr>
            </w:pPr>
          </w:p>
        </w:tc>
        <w:tc>
          <w:tcPr>
            <w:tcW w:w="1276" w:type="dxa"/>
            <w:tcBorders>
              <w:top w:val="nil"/>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1" w:type="dxa"/>
            <w:tcBorders>
              <w:top w:val="nil"/>
            </w:tcBorders>
          </w:tcPr>
          <w:p w:rsidR="00202965" w:rsidRPr="00C012A8" w:rsidRDefault="00202965" w:rsidP="007E659F">
            <w:pPr>
              <w:adjustRightInd/>
              <w:ind w:right="106"/>
              <w:jc w:val="right"/>
              <w:rPr>
                <w:rFonts w:ascii="Arial" w:hAnsi="Arial" w:cs="Arial"/>
                <w:spacing w:val="-2"/>
              </w:rPr>
            </w:pPr>
          </w:p>
        </w:tc>
        <w:tc>
          <w:tcPr>
            <w:tcW w:w="1701" w:type="dxa"/>
            <w:tcBorders>
              <w:top w:val="nil"/>
            </w:tcBorders>
          </w:tcPr>
          <w:p w:rsidR="00202965" w:rsidRPr="00C012A8" w:rsidRDefault="003D308F" w:rsidP="00BC6EB3">
            <w:pPr>
              <w:tabs>
                <w:tab w:val="decimal" w:pos="1560"/>
              </w:tabs>
              <w:adjustRightInd/>
              <w:ind w:right="106"/>
              <w:rPr>
                <w:rFonts w:ascii="Arial" w:hAnsi="Arial" w:cs="Arial"/>
                <w:spacing w:val="-2"/>
              </w:rPr>
            </w:pPr>
            <w:r>
              <w:rPr>
                <w:rFonts w:ascii="Arial" w:hAnsi="Arial" w:cs="Arial"/>
                <w:spacing w:val="-2"/>
              </w:rPr>
              <w:t>136,112</w:t>
            </w:r>
          </w:p>
        </w:tc>
        <w:tc>
          <w:tcPr>
            <w:tcW w:w="142" w:type="dxa"/>
            <w:tcBorders>
              <w:top w:val="nil"/>
              <w:right w:val="nil"/>
            </w:tcBorders>
          </w:tcPr>
          <w:p w:rsidR="00202965" w:rsidRPr="00C012A8" w:rsidRDefault="00202965" w:rsidP="007E659F">
            <w:pPr>
              <w:adjustRightInd/>
              <w:ind w:right="106"/>
              <w:jc w:val="right"/>
              <w:rPr>
                <w:rFonts w:ascii="Arial" w:hAnsi="Arial" w:cs="Arial"/>
                <w:spacing w:val="-2"/>
              </w:rPr>
            </w:pPr>
          </w:p>
        </w:tc>
        <w:tc>
          <w:tcPr>
            <w:tcW w:w="1418" w:type="dxa"/>
            <w:tcBorders>
              <w:top w:val="nil"/>
              <w:left w:val="nil"/>
              <w:right w:val="nil"/>
            </w:tcBorders>
          </w:tcPr>
          <w:p w:rsidR="00202965" w:rsidRPr="00484CC3" w:rsidRDefault="00202965" w:rsidP="00BC6EB3">
            <w:pPr>
              <w:tabs>
                <w:tab w:val="decimal" w:pos="1339"/>
              </w:tabs>
              <w:adjustRightInd/>
              <w:ind w:right="54"/>
              <w:rPr>
                <w:rFonts w:ascii="Arial" w:hAnsi="Arial" w:cs="Arial"/>
                <w:spacing w:val="-2"/>
              </w:rPr>
            </w:pPr>
            <w:r w:rsidRPr="00484CC3">
              <w:rPr>
                <w:rFonts w:ascii="Arial" w:hAnsi="Arial" w:cs="Arial"/>
                <w:spacing w:val="-2"/>
              </w:rPr>
              <w:t>-</w:t>
            </w:r>
          </w:p>
        </w:tc>
        <w:tc>
          <w:tcPr>
            <w:tcW w:w="145" w:type="dxa"/>
            <w:tcBorders>
              <w:top w:val="nil"/>
              <w:left w:val="nil"/>
              <w:right w:val="nil"/>
            </w:tcBorders>
          </w:tcPr>
          <w:p w:rsidR="00202965" w:rsidRPr="00484CC3" w:rsidRDefault="00202965" w:rsidP="007E659F">
            <w:pPr>
              <w:adjustRightInd/>
              <w:ind w:right="54"/>
              <w:jc w:val="right"/>
              <w:rPr>
                <w:rFonts w:ascii="Arial" w:hAnsi="Arial" w:cs="Arial"/>
                <w:spacing w:val="-2"/>
              </w:rPr>
            </w:pPr>
          </w:p>
        </w:tc>
        <w:tc>
          <w:tcPr>
            <w:tcW w:w="1134" w:type="dxa"/>
            <w:tcBorders>
              <w:top w:val="nil"/>
              <w:left w:val="nil"/>
              <w:right w:val="nil"/>
            </w:tcBorders>
          </w:tcPr>
          <w:p w:rsidR="00202965" w:rsidRPr="00484CC3" w:rsidRDefault="00F93D1A" w:rsidP="00BC6EB3">
            <w:pPr>
              <w:tabs>
                <w:tab w:val="decimal" w:pos="1036"/>
              </w:tabs>
              <w:adjustRightInd/>
              <w:ind w:right="54"/>
              <w:rPr>
                <w:rFonts w:ascii="Arial" w:hAnsi="Arial" w:cs="Arial"/>
                <w:spacing w:val="-2"/>
              </w:rPr>
            </w:pPr>
            <w:r w:rsidRPr="00484CC3">
              <w:rPr>
                <w:rFonts w:ascii="Arial" w:hAnsi="Arial" w:cs="Arial"/>
                <w:spacing w:val="-2"/>
              </w:rPr>
              <w:t>136,112</w:t>
            </w:r>
          </w:p>
        </w:tc>
      </w:tr>
      <w:tr w:rsidR="00202965" w:rsidRPr="00751C16" w:rsidTr="007E659F">
        <w:trPr>
          <w:trHeight w:val="227"/>
        </w:trPr>
        <w:tc>
          <w:tcPr>
            <w:tcW w:w="6945" w:type="dxa"/>
            <w:tcBorders>
              <w:top w:val="nil"/>
              <w:bottom w:val="nil"/>
              <w:right w:val="nil"/>
            </w:tcBorders>
            <w:vAlign w:val="bottom"/>
          </w:tcPr>
          <w:p w:rsidR="00202965" w:rsidRPr="00C012A8" w:rsidRDefault="00202965" w:rsidP="00FD6804">
            <w:pPr>
              <w:tabs>
                <w:tab w:val="left" w:pos="194"/>
              </w:tabs>
              <w:adjustRightInd/>
              <w:rPr>
                <w:rFonts w:ascii="Arial" w:hAnsi="Arial" w:cs="Arial"/>
                <w:spacing w:val="-2"/>
              </w:rPr>
            </w:pPr>
            <w:r w:rsidRPr="00C012A8">
              <w:rPr>
                <w:rFonts w:ascii="Arial" w:hAnsi="Arial" w:cs="Arial"/>
                <w:spacing w:val="-2"/>
              </w:rPr>
              <w:t xml:space="preserve">          Fair value gains</w:t>
            </w:r>
            <w:r w:rsidR="00303501">
              <w:rPr>
                <w:rFonts w:ascii="Arial" w:hAnsi="Arial" w:cs="Arial"/>
                <w:spacing w:val="-2"/>
              </w:rPr>
              <w:t xml:space="preserve"> </w:t>
            </w:r>
            <w:r w:rsidRPr="00C012A8">
              <w:rPr>
                <w:rFonts w:ascii="Arial" w:hAnsi="Arial" w:cs="Arial"/>
                <w:spacing w:val="-2"/>
              </w:rPr>
              <w:t xml:space="preserve">reclassified </w:t>
            </w:r>
            <w:r w:rsidR="00FD6804">
              <w:rPr>
                <w:rFonts w:ascii="Arial" w:hAnsi="Arial" w:cs="Arial"/>
                <w:spacing w:val="-2"/>
              </w:rPr>
              <w:t>to profit and loss</w:t>
            </w:r>
          </w:p>
        </w:tc>
        <w:tc>
          <w:tcPr>
            <w:tcW w:w="851" w:type="dxa"/>
            <w:tcBorders>
              <w:top w:val="nil"/>
            </w:tcBorders>
          </w:tcPr>
          <w:p w:rsidR="00202965" w:rsidRPr="00C012A8" w:rsidRDefault="00722034" w:rsidP="007E659F">
            <w:pPr>
              <w:adjustRightInd/>
              <w:ind w:right="106"/>
              <w:jc w:val="center"/>
              <w:rPr>
                <w:rFonts w:ascii="Arial" w:hAnsi="Arial" w:cs="Arial"/>
                <w:spacing w:val="-2"/>
              </w:rPr>
            </w:pPr>
            <w:r>
              <w:rPr>
                <w:rFonts w:ascii="Arial" w:hAnsi="Arial" w:cs="Arial"/>
                <w:spacing w:val="-2"/>
              </w:rPr>
              <w:t>15</w:t>
            </w:r>
          </w:p>
        </w:tc>
        <w:tc>
          <w:tcPr>
            <w:tcW w:w="1559" w:type="dxa"/>
            <w:tcBorders>
              <w:top w:val="nil"/>
              <w:bottom w:val="single" w:sz="4" w:space="0" w:color="auto"/>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2" w:type="dxa"/>
            <w:tcBorders>
              <w:top w:val="nil"/>
            </w:tcBorders>
          </w:tcPr>
          <w:p w:rsidR="00202965" w:rsidRPr="00C012A8" w:rsidRDefault="00202965" w:rsidP="007E659F">
            <w:pPr>
              <w:adjustRightInd/>
              <w:ind w:right="106"/>
              <w:jc w:val="right"/>
              <w:rPr>
                <w:rFonts w:ascii="Arial" w:hAnsi="Arial" w:cs="Arial"/>
                <w:spacing w:val="-2"/>
              </w:rPr>
            </w:pPr>
          </w:p>
        </w:tc>
        <w:tc>
          <w:tcPr>
            <w:tcW w:w="1276" w:type="dxa"/>
            <w:tcBorders>
              <w:top w:val="nil"/>
              <w:bottom w:val="single" w:sz="4" w:space="0" w:color="auto"/>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1" w:type="dxa"/>
            <w:tcBorders>
              <w:top w:val="nil"/>
            </w:tcBorders>
          </w:tcPr>
          <w:p w:rsidR="00202965" w:rsidRPr="00C012A8" w:rsidRDefault="00202965" w:rsidP="007E659F">
            <w:pPr>
              <w:adjustRightInd/>
              <w:ind w:right="106"/>
              <w:jc w:val="right"/>
              <w:rPr>
                <w:rFonts w:ascii="Arial" w:hAnsi="Arial" w:cs="Arial"/>
                <w:spacing w:val="-2"/>
              </w:rPr>
            </w:pPr>
          </w:p>
        </w:tc>
        <w:tc>
          <w:tcPr>
            <w:tcW w:w="1701" w:type="dxa"/>
            <w:tcBorders>
              <w:top w:val="nil"/>
              <w:bottom w:val="single" w:sz="4" w:space="0" w:color="auto"/>
            </w:tcBorders>
          </w:tcPr>
          <w:p w:rsidR="00202965" w:rsidRPr="00C012A8" w:rsidRDefault="00202965" w:rsidP="00BC6EB3">
            <w:pPr>
              <w:tabs>
                <w:tab w:val="decimal" w:pos="1560"/>
              </w:tabs>
              <w:adjustRightInd/>
              <w:ind w:right="106"/>
              <w:rPr>
                <w:rFonts w:ascii="Arial" w:hAnsi="Arial" w:cs="Arial"/>
                <w:spacing w:val="-2"/>
              </w:rPr>
            </w:pPr>
            <w:r w:rsidRPr="00C012A8">
              <w:rPr>
                <w:rFonts w:ascii="Arial" w:hAnsi="Arial" w:cs="Arial"/>
                <w:spacing w:val="-2"/>
              </w:rPr>
              <w:t>114,263</w:t>
            </w:r>
          </w:p>
        </w:tc>
        <w:tc>
          <w:tcPr>
            <w:tcW w:w="142" w:type="dxa"/>
            <w:tcBorders>
              <w:top w:val="nil"/>
              <w:right w:val="nil"/>
            </w:tcBorders>
          </w:tcPr>
          <w:p w:rsidR="00202965" w:rsidRPr="00C012A8" w:rsidRDefault="00202965" w:rsidP="007E659F">
            <w:pPr>
              <w:adjustRightInd/>
              <w:ind w:right="106"/>
              <w:jc w:val="right"/>
              <w:rPr>
                <w:rFonts w:ascii="Arial" w:hAnsi="Arial" w:cs="Arial"/>
                <w:spacing w:val="-2"/>
              </w:rPr>
            </w:pPr>
          </w:p>
        </w:tc>
        <w:tc>
          <w:tcPr>
            <w:tcW w:w="1418" w:type="dxa"/>
            <w:tcBorders>
              <w:top w:val="nil"/>
              <w:left w:val="nil"/>
              <w:right w:val="nil"/>
            </w:tcBorders>
          </w:tcPr>
          <w:p w:rsidR="00202965" w:rsidRPr="00484CC3" w:rsidRDefault="00162405" w:rsidP="00BC6EB3">
            <w:pPr>
              <w:tabs>
                <w:tab w:val="decimal" w:pos="1339"/>
              </w:tabs>
              <w:adjustRightInd/>
              <w:ind w:right="54"/>
              <w:rPr>
                <w:rFonts w:ascii="Arial" w:hAnsi="Arial" w:cs="Arial"/>
                <w:spacing w:val="-2"/>
              </w:rPr>
            </w:pPr>
            <w:r w:rsidRPr="00484CC3">
              <w:rPr>
                <w:rFonts w:ascii="Arial" w:hAnsi="Arial" w:cs="Arial"/>
                <w:spacing w:val="-2"/>
              </w:rPr>
              <w:t>-</w:t>
            </w:r>
          </w:p>
        </w:tc>
        <w:tc>
          <w:tcPr>
            <w:tcW w:w="145" w:type="dxa"/>
            <w:tcBorders>
              <w:top w:val="nil"/>
              <w:left w:val="nil"/>
              <w:right w:val="nil"/>
            </w:tcBorders>
          </w:tcPr>
          <w:p w:rsidR="00202965" w:rsidRPr="00484CC3" w:rsidRDefault="00202965" w:rsidP="007E659F">
            <w:pPr>
              <w:adjustRightInd/>
              <w:ind w:right="54"/>
              <w:jc w:val="right"/>
              <w:rPr>
                <w:rFonts w:ascii="Arial" w:hAnsi="Arial" w:cs="Arial"/>
                <w:spacing w:val="-2"/>
              </w:rPr>
            </w:pPr>
          </w:p>
        </w:tc>
        <w:tc>
          <w:tcPr>
            <w:tcW w:w="1134" w:type="dxa"/>
            <w:tcBorders>
              <w:top w:val="nil"/>
              <w:left w:val="nil"/>
              <w:right w:val="nil"/>
            </w:tcBorders>
          </w:tcPr>
          <w:p w:rsidR="00202965" w:rsidRPr="00484CC3" w:rsidRDefault="00162405" w:rsidP="00BC6EB3">
            <w:pPr>
              <w:tabs>
                <w:tab w:val="decimal" w:pos="1036"/>
              </w:tabs>
              <w:adjustRightInd/>
              <w:ind w:right="54"/>
              <w:rPr>
                <w:rFonts w:ascii="Arial" w:hAnsi="Arial" w:cs="Arial"/>
                <w:spacing w:val="-2"/>
              </w:rPr>
            </w:pPr>
            <w:r w:rsidRPr="00484CC3">
              <w:rPr>
                <w:rFonts w:ascii="Arial" w:hAnsi="Arial" w:cs="Arial"/>
                <w:spacing w:val="-2"/>
              </w:rPr>
              <w:t>114,263</w:t>
            </w:r>
          </w:p>
        </w:tc>
      </w:tr>
      <w:tr w:rsidR="00202965" w:rsidRPr="00751C16" w:rsidTr="007E659F">
        <w:trPr>
          <w:trHeight w:val="227"/>
        </w:trPr>
        <w:tc>
          <w:tcPr>
            <w:tcW w:w="6945" w:type="dxa"/>
            <w:tcBorders>
              <w:top w:val="nil"/>
              <w:bottom w:val="nil"/>
              <w:right w:val="nil"/>
            </w:tcBorders>
            <w:vAlign w:val="bottom"/>
          </w:tcPr>
          <w:p w:rsidR="00202965" w:rsidRPr="00C012A8" w:rsidRDefault="00202965" w:rsidP="007E659F">
            <w:pPr>
              <w:adjustRightInd/>
              <w:rPr>
                <w:rFonts w:ascii="Arial" w:hAnsi="Arial" w:cs="Arial"/>
                <w:b/>
                <w:spacing w:val="-2"/>
              </w:rPr>
            </w:pPr>
            <w:r w:rsidRPr="00C012A8">
              <w:rPr>
                <w:rFonts w:ascii="Arial" w:hAnsi="Arial" w:cs="Arial"/>
                <w:b/>
                <w:spacing w:val="-2"/>
              </w:rPr>
              <w:t>Total comprehensive income for the year</w:t>
            </w:r>
          </w:p>
        </w:tc>
        <w:tc>
          <w:tcPr>
            <w:tcW w:w="851" w:type="dxa"/>
          </w:tcPr>
          <w:p w:rsidR="00202965" w:rsidRPr="00C012A8" w:rsidRDefault="00202965" w:rsidP="007E659F">
            <w:pPr>
              <w:adjustRightInd/>
              <w:ind w:right="106"/>
              <w:jc w:val="center"/>
              <w:rPr>
                <w:rFonts w:ascii="Arial" w:hAnsi="Arial" w:cs="Arial"/>
                <w:spacing w:val="-2"/>
              </w:rPr>
            </w:pPr>
          </w:p>
        </w:tc>
        <w:tc>
          <w:tcPr>
            <w:tcW w:w="1559" w:type="dxa"/>
            <w:tcBorders>
              <w:top w:val="single" w:sz="4" w:space="0" w:color="auto"/>
              <w:bottom w:val="single" w:sz="4" w:space="0" w:color="auto"/>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2" w:type="dxa"/>
          </w:tcPr>
          <w:p w:rsidR="00202965" w:rsidRPr="00C012A8" w:rsidRDefault="00202965" w:rsidP="007E659F">
            <w:pPr>
              <w:adjustRightInd/>
              <w:ind w:right="106"/>
              <w:jc w:val="right"/>
              <w:rPr>
                <w:rFonts w:ascii="Arial" w:hAnsi="Arial" w:cs="Arial"/>
                <w:spacing w:val="-2"/>
              </w:rPr>
            </w:pPr>
          </w:p>
        </w:tc>
        <w:tc>
          <w:tcPr>
            <w:tcW w:w="1276" w:type="dxa"/>
            <w:tcBorders>
              <w:top w:val="single" w:sz="4" w:space="0" w:color="auto"/>
              <w:bottom w:val="single" w:sz="4" w:space="0" w:color="auto"/>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w:t>
            </w:r>
          </w:p>
        </w:tc>
        <w:tc>
          <w:tcPr>
            <w:tcW w:w="141" w:type="dxa"/>
          </w:tcPr>
          <w:p w:rsidR="00202965" w:rsidRPr="00C012A8" w:rsidRDefault="00202965" w:rsidP="007E659F">
            <w:pPr>
              <w:adjustRightInd/>
              <w:ind w:right="106"/>
              <w:jc w:val="right"/>
              <w:rPr>
                <w:rFonts w:ascii="Arial" w:hAnsi="Arial" w:cs="Arial"/>
                <w:spacing w:val="-2"/>
              </w:rPr>
            </w:pPr>
          </w:p>
        </w:tc>
        <w:tc>
          <w:tcPr>
            <w:tcW w:w="1701" w:type="dxa"/>
            <w:tcBorders>
              <w:top w:val="single" w:sz="4" w:space="0" w:color="auto"/>
              <w:bottom w:val="single" w:sz="4" w:space="0" w:color="auto"/>
            </w:tcBorders>
          </w:tcPr>
          <w:p w:rsidR="00202965" w:rsidRPr="00C012A8" w:rsidRDefault="00E073D0" w:rsidP="00BC6EB3">
            <w:pPr>
              <w:tabs>
                <w:tab w:val="decimal" w:pos="1560"/>
              </w:tabs>
              <w:adjustRightInd/>
              <w:ind w:right="106"/>
              <w:rPr>
                <w:rFonts w:ascii="Arial" w:hAnsi="Arial" w:cs="Arial"/>
                <w:spacing w:val="-2"/>
              </w:rPr>
            </w:pPr>
            <w:r>
              <w:rPr>
                <w:rFonts w:ascii="Arial" w:hAnsi="Arial" w:cs="Arial"/>
                <w:spacing w:val="-2"/>
              </w:rPr>
              <w:t>250,375</w:t>
            </w:r>
          </w:p>
        </w:tc>
        <w:tc>
          <w:tcPr>
            <w:tcW w:w="142" w:type="dxa"/>
            <w:tcBorders>
              <w:right w:val="nil"/>
            </w:tcBorders>
          </w:tcPr>
          <w:p w:rsidR="00202965" w:rsidRPr="00C012A8" w:rsidRDefault="00202965" w:rsidP="007E659F">
            <w:pPr>
              <w:adjustRightInd/>
              <w:ind w:right="106"/>
              <w:jc w:val="right"/>
              <w:rPr>
                <w:rFonts w:ascii="Arial" w:hAnsi="Arial" w:cs="Arial"/>
                <w:spacing w:val="-2"/>
              </w:rPr>
            </w:pPr>
          </w:p>
        </w:tc>
        <w:tc>
          <w:tcPr>
            <w:tcW w:w="1418" w:type="dxa"/>
            <w:tcBorders>
              <w:top w:val="single" w:sz="4" w:space="0" w:color="auto"/>
              <w:left w:val="nil"/>
              <w:bottom w:val="single" w:sz="4" w:space="0" w:color="auto"/>
              <w:right w:val="nil"/>
            </w:tcBorders>
          </w:tcPr>
          <w:p w:rsidR="00202965" w:rsidRPr="00484CC3" w:rsidRDefault="00202965" w:rsidP="00BC6EB3">
            <w:pPr>
              <w:tabs>
                <w:tab w:val="decimal" w:pos="1339"/>
              </w:tabs>
              <w:adjustRightInd/>
              <w:ind w:right="54"/>
              <w:rPr>
                <w:rFonts w:ascii="Arial" w:hAnsi="Arial" w:cs="Arial"/>
                <w:spacing w:val="-2"/>
              </w:rPr>
            </w:pPr>
            <w:r w:rsidRPr="00484CC3">
              <w:rPr>
                <w:rFonts w:ascii="Arial" w:hAnsi="Arial" w:cs="Arial"/>
                <w:spacing w:val="-2"/>
              </w:rPr>
              <w:t>(</w:t>
            </w:r>
            <w:r w:rsidR="00932F3A" w:rsidRPr="00484CC3">
              <w:rPr>
                <w:rFonts w:ascii="Arial" w:hAnsi="Arial" w:cs="Arial"/>
                <w:spacing w:val="-2"/>
              </w:rPr>
              <w:t>650,727</w:t>
            </w:r>
            <w:r w:rsidRPr="00484CC3">
              <w:rPr>
                <w:rFonts w:ascii="Arial" w:hAnsi="Arial" w:cs="Arial"/>
                <w:spacing w:val="-2"/>
              </w:rPr>
              <w:t>)</w:t>
            </w:r>
          </w:p>
        </w:tc>
        <w:tc>
          <w:tcPr>
            <w:tcW w:w="145" w:type="dxa"/>
            <w:tcBorders>
              <w:left w:val="nil"/>
              <w:right w:val="nil"/>
            </w:tcBorders>
          </w:tcPr>
          <w:p w:rsidR="00202965" w:rsidRPr="00484CC3" w:rsidRDefault="00202965" w:rsidP="007E659F">
            <w:pPr>
              <w:adjustRightInd/>
              <w:ind w:right="54"/>
              <w:jc w:val="right"/>
              <w:rPr>
                <w:rFonts w:ascii="Arial" w:hAnsi="Arial" w:cs="Arial"/>
                <w:spacing w:val="-2"/>
              </w:rPr>
            </w:pPr>
          </w:p>
        </w:tc>
        <w:tc>
          <w:tcPr>
            <w:tcW w:w="1134" w:type="dxa"/>
            <w:tcBorders>
              <w:top w:val="single" w:sz="4" w:space="0" w:color="auto"/>
              <w:left w:val="nil"/>
              <w:bottom w:val="single" w:sz="4" w:space="0" w:color="auto"/>
              <w:right w:val="nil"/>
            </w:tcBorders>
          </w:tcPr>
          <w:p w:rsidR="00202965" w:rsidRPr="00484CC3" w:rsidRDefault="00202965" w:rsidP="00BC6EB3">
            <w:pPr>
              <w:tabs>
                <w:tab w:val="decimal" w:pos="1036"/>
              </w:tabs>
              <w:adjustRightInd/>
              <w:ind w:right="54"/>
              <w:rPr>
                <w:rFonts w:ascii="Arial" w:hAnsi="Arial" w:cs="Arial"/>
                <w:spacing w:val="-2"/>
              </w:rPr>
            </w:pPr>
            <w:r w:rsidRPr="00484CC3">
              <w:rPr>
                <w:rFonts w:ascii="Arial" w:hAnsi="Arial" w:cs="Arial"/>
                <w:spacing w:val="-2"/>
              </w:rPr>
              <w:t>(</w:t>
            </w:r>
            <w:r w:rsidR="00FE5EA5" w:rsidRPr="00484CC3">
              <w:rPr>
                <w:rFonts w:ascii="Arial" w:hAnsi="Arial" w:cs="Arial"/>
                <w:spacing w:val="-2"/>
              </w:rPr>
              <w:t>400,352</w:t>
            </w:r>
            <w:r w:rsidRPr="00484CC3">
              <w:rPr>
                <w:rFonts w:ascii="Arial" w:hAnsi="Arial" w:cs="Arial"/>
                <w:spacing w:val="-2"/>
              </w:rPr>
              <w:t>)</w:t>
            </w:r>
          </w:p>
        </w:tc>
      </w:tr>
      <w:tr w:rsidR="00202965" w:rsidRPr="00751C16" w:rsidTr="007E659F">
        <w:trPr>
          <w:trHeight w:val="250"/>
        </w:trPr>
        <w:tc>
          <w:tcPr>
            <w:tcW w:w="6945" w:type="dxa"/>
            <w:tcBorders>
              <w:top w:val="nil"/>
              <w:bottom w:val="nil"/>
              <w:right w:val="nil"/>
            </w:tcBorders>
            <w:vAlign w:val="bottom"/>
          </w:tcPr>
          <w:p w:rsidR="00202965" w:rsidRPr="00C012A8" w:rsidRDefault="00202965" w:rsidP="007E659F">
            <w:pPr>
              <w:adjustRightInd/>
              <w:rPr>
                <w:rFonts w:ascii="Arial" w:hAnsi="Arial" w:cs="Arial"/>
                <w:b/>
                <w:spacing w:val="-2"/>
              </w:rPr>
            </w:pPr>
            <w:r w:rsidRPr="00C012A8">
              <w:rPr>
                <w:rFonts w:ascii="Arial" w:hAnsi="Arial" w:cs="Arial"/>
                <w:b/>
                <w:spacing w:val="-2"/>
              </w:rPr>
              <w:t>Balance at 31 December 2014</w:t>
            </w:r>
          </w:p>
        </w:tc>
        <w:tc>
          <w:tcPr>
            <w:tcW w:w="851" w:type="dxa"/>
          </w:tcPr>
          <w:p w:rsidR="00202965" w:rsidRPr="00C012A8" w:rsidRDefault="00202965" w:rsidP="007E659F">
            <w:pPr>
              <w:adjustRightInd/>
              <w:ind w:right="106"/>
              <w:jc w:val="right"/>
              <w:rPr>
                <w:rFonts w:ascii="Arial" w:hAnsi="Arial" w:cs="Arial"/>
                <w:spacing w:val="-2"/>
              </w:rPr>
            </w:pPr>
          </w:p>
        </w:tc>
        <w:tc>
          <w:tcPr>
            <w:tcW w:w="1559" w:type="dxa"/>
            <w:tcBorders>
              <w:top w:val="single" w:sz="4" w:space="0" w:color="auto"/>
              <w:bottom w:val="single" w:sz="4" w:space="0" w:color="auto"/>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2,098,389</w:t>
            </w:r>
          </w:p>
        </w:tc>
        <w:tc>
          <w:tcPr>
            <w:tcW w:w="142" w:type="dxa"/>
          </w:tcPr>
          <w:p w:rsidR="00202965" w:rsidRPr="00C012A8" w:rsidRDefault="00202965" w:rsidP="007E659F">
            <w:pPr>
              <w:adjustRightInd/>
              <w:ind w:right="106"/>
              <w:jc w:val="right"/>
              <w:rPr>
                <w:rFonts w:ascii="Arial" w:hAnsi="Arial" w:cs="Arial"/>
                <w:spacing w:val="-2"/>
              </w:rPr>
            </w:pPr>
          </w:p>
        </w:tc>
        <w:tc>
          <w:tcPr>
            <w:tcW w:w="1276" w:type="dxa"/>
            <w:tcBorders>
              <w:top w:val="single" w:sz="4" w:space="0" w:color="auto"/>
              <w:bottom w:val="single" w:sz="4" w:space="0" w:color="auto"/>
            </w:tcBorders>
          </w:tcPr>
          <w:p w:rsidR="00202965" w:rsidRPr="00C012A8" w:rsidRDefault="00202965" w:rsidP="007E659F">
            <w:pPr>
              <w:adjustRightInd/>
              <w:ind w:right="106"/>
              <w:jc w:val="right"/>
              <w:rPr>
                <w:rFonts w:ascii="Arial" w:hAnsi="Arial" w:cs="Arial"/>
                <w:spacing w:val="-2"/>
              </w:rPr>
            </w:pPr>
            <w:r w:rsidRPr="00C012A8">
              <w:rPr>
                <w:rFonts w:ascii="Arial" w:hAnsi="Arial" w:cs="Arial"/>
                <w:spacing w:val="-2"/>
              </w:rPr>
              <w:t>4,109,856</w:t>
            </w:r>
          </w:p>
        </w:tc>
        <w:tc>
          <w:tcPr>
            <w:tcW w:w="141" w:type="dxa"/>
          </w:tcPr>
          <w:p w:rsidR="00202965" w:rsidRPr="00C012A8" w:rsidRDefault="00202965" w:rsidP="007E659F">
            <w:pPr>
              <w:adjustRightInd/>
              <w:ind w:right="106"/>
              <w:jc w:val="right"/>
              <w:rPr>
                <w:rFonts w:ascii="Arial" w:hAnsi="Arial" w:cs="Arial"/>
                <w:spacing w:val="-2"/>
              </w:rPr>
            </w:pPr>
          </w:p>
        </w:tc>
        <w:tc>
          <w:tcPr>
            <w:tcW w:w="1701" w:type="dxa"/>
            <w:tcBorders>
              <w:top w:val="single" w:sz="4" w:space="0" w:color="auto"/>
              <w:bottom w:val="single" w:sz="4" w:space="0" w:color="auto"/>
            </w:tcBorders>
          </w:tcPr>
          <w:p w:rsidR="00202965" w:rsidRPr="00C012A8" w:rsidRDefault="003D308F" w:rsidP="00BC6EB3">
            <w:pPr>
              <w:tabs>
                <w:tab w:val="decimal" w:pos="1560"/>
              </w:tabs>
              <w:adjustRightInd/>
              <w:ind w:right="106"/>
              <w:rPr>
                <w:rFonts w:ascii="Arial" w:hAnsi="Arial" w:cs="Arial"/>
                <w:spacing w:val="-2"/>
              </w:rPr>
            </w:pPr>
            <w:r>
              <w:rPr>
                <w:rFonts w:ascii="Arial" w:hAnsi="Arial" w:cs="Arial"/>
                <w:spacing w:val="-2"/>
              </w:rPr>
              <w:t>164,139</w:t>
            </w:r>
          </w:p>
        </w:tc>
        <w:tc>
          <w:tcPr>
            <w:tcW w:w="142" w:type="dxa"/>
            <w:tcBorders>
              <w:right w:val="nil"/>
            </w:tcBorders>
          </w:tcPr>
          <w:p w:rsidR="00202965" w:rsidRPr="00C012A8" w:rsidRDefault="00202965" w:rsidP="007E659F">
            <w:pPr>
              <w:adjustRightInd/>
              <w:ind w:right="106"/>
              <w:jc w:val="right"/>
              <w:rPr>
                <w:rFonts w:ascii="Arial" w:hAnsi="Arial" w:cs="Arial"/>
                <w:spacing w:val="-2"/>
              </w:rPr>
            </w:pPr>
          </w:p>
        </w:tc>
        <w:tc>
          <w:tcPr>
            <w:tcW w:w="1418" w:type="dxa"/>
            <w:tcBorders>
              <w:top w:val="single" w:sz="2" w:space="0" w:color="auto"/>
              <w:left w:val="nil"/>
              <w:bottom w:val="single" w:sz="4" w:space="0" w:color="auto"/>
              <w:right w:val="nil"/>
            </w:tcBorders>
          </w:tcPr>
          <w:p w:rsidR="00202965" w:rsidRPr="00484CC3" w:rsidRDefault="00202965" w:rsidP="00BC6EB3">
            <w:pPr>
              <w:tabs>
                <w:tab w:val="decimal" w:pos="1339"/>
              </w:tabs>
              <w:adjustRightInd/>
              <w:ind w:right="54"/>
              <w:rPr>
                <w:rFonts w:ascii="Arial" w:hAnsi="Arial" w:cs="Arial"/>
                <w:spacing w:val="-2"/>
              </w:rPr>
            </w:pPr>
            <w:r w:rsidRPr="00484CC3">
              <w:rPr>
                <w:rFonts w:ascii="Arial" w:hAnsi="Arial" w:cs="Arial"/>
                <w:spacing w:val="-2"/>
              </w:rPr>
              <w:t>(1,431,069)</w:t>
            </w:r>
          </w:p>
        </w:tc>
        <w:tc>
          <w:tcPr>
            <w:tcW w:w="145" w:type="dxa"/>
            <w:tcBorders>
              <w:left w:val="nil"/>
              <w:right w:val="nil"/>
            </w:tcBorders>
          </w:tcPr>
          <w:p w:rsidR="00202965" w:rsidRPr="00484CC3" w:rsidRDefault="00202965" w:rsidP="007E659F">
            <w:pPr>
              <w:adjustRightInd/>
              <w:ind w:right="54"/>
              <w:jc w:val="right"/>
              <w:rPr>
                <w:rFonts w:ascii="Arial" w:hAnsi="Arial" w:cs="Arial"/>
                <w:spacing w:val="-2"/>
              </w:rPr>
            </w:pPr>
          </w:p>
        </w:tc>
        <w:tc>
          <w:tcPr>
            <w:tcW w:w="1134" w:type="dxa"/>
            <w:tcBorders>
              <w:top w:val="single" w:sz="2" w:space="0" w:color="auto"/>
              <w:left w:val="nil"/>
              <w:bottom w:val="single" w:sz="4" w:space="0" w:color="auto"/>
              <w:right w:val="nil"/>
            </w:tcBorders>
          </w:tcPr>
          <w:p w:rsidR="00202965" w:rsidRPr="00484CC3" w:rsidRDefault="00F93D1A" w:rsidP="00BC6EB3">
            <w:pPr>
              <w:tabs>
                <w:tab w:val="decimal" w:pos="1036"/>
              </w:tabs>
              <w:adjustRightInd/>
              <w:ind w:right="54"/>
              <w:rPr>
                <w:rFonts w:ascii="Arial" w:hAnsi="Arial" w:cs="Arial"/>
                <w:spacing w:val="-2"/>
              </w:rPr>
            </w:pPr>
            <w:r w:rsidRPr="00484CC3">
              <w:rPr>
                <w:rFonts w:ascii="Arial" w:hAnsi="Arial" w:cs="Arial"/>
                <w:spacing w:val="-2"/>
              </w:rPr>
              <w:t>4,941,315</w:t>
            </w:r>
          </w:p>
        </w:tc>
      </w:tr>
      <w:tr w:rsidR="003E26ED" w:rsidRPr="00751C16" w:rsidTr="007E659F">
        <w:trPr>
          <w:trHeight w:val="227"/>
        </w:trPr>
        <w:tc>
          <w:tcPr>
            <w:tcW w:w="6945" w:type="dxa"/>
            <w:tcBorders>
              <w:top w:val="nil"/>
              <w:bottom w:val="nil"/>
              <w:right w:val="nil"/>
            </w:tcBorders>
            <w:vAlign w:val="bottom"/>
          </w:tcPr>
          <w:p w:rsidR="003E26ED" w:rsidRPr="00C012A8" w:rsidRDefault="00EA5DD2" w:rsidP="003E26ED">
            <w:pPr>
              <w:adjustRightInd/>
              <w:rPr>
                <w:rFonts w:ascii="Arial" w:hAnsi="Arial" w:cs="Arial"/>
                <w:spacing w:val="-2"/>
              </w:rPr>
            </w:pPr>
            <w:r>
              <w:rPr>
                <w:rFonts w:ascii="Arial" w:hAnsi="Arial" w:cs="Arial"/>
                <w:spacing w:val="-2"/>
              </w:rPr>
              <w:t>Loss</w:t>
            </w:r>
            <w:r w:rsidR="003E26ED" w:rsidRPr="00C012A8">
              <w:rPr>
                <w:rFonts w:ascii="Arial" w:hAnsi="Arial" w:cs="Arial"/>
                <w:spacing w:val="-2"/>
              </w:rPr>
              <w:t xml:space="preserve"> for the year</w:t>
            </w:r>
          </w:p>
        </w:tc>
        <w:tc>
          <w:tcPr>
            <w:tcW w:w="851"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559" w:type="dxa"/>
            <w:tcBorders>
              <w:top w:val="single" w:sz="4" w:space="0" w:color="auto"/>
              <w:bottom w:val="nil"/>
            </w:tcBorders>
          </w:tcPr>
          <w:p w:rsidR="003E26ED" w:rsidRPr="00C012A8" w:rsidRDefault="003E26ED" w:rsidP="003E26ED">
            <w:pPr>
              <w:adjustRightInd/>
              <w:ind w:right="106"/>
              <w:jc w:val="right"/>
              <w:rPr>
                <w:rFonts w:ascii="Arial" w:hAnsi="Arial" w:cs="Arial"/>
                <w:spacing w:val="-2"/>
              </w:rPr>
            </w:pPr>
            <w:r w:rsidRPr="006E5259">
              <w:rPr>
                <w:rFonts w:ascii="Arial" w:hAnsi="Arial" w:cs="Arial"/>
                <w:spacing w:val="-2"/>
              </w:rPr>
              <w:t>-</w:t>
            </w:r>
          </w:p>
        </w:tc>
        <w:tc>
          <w:tcPr>
            <w:tcW w:w="142"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276" w:type="dxa"/>
            <w:tcBorders>
              <w:top w:val="single" w:sz="4" w:space="0" w:color="auto"/>
              <w:bottom w:val="nil"/>
            </w:tcBorders>
          </w:tcPr>
          <w:p w:rsidR="003E26ED" w:rsidRPr="00C012A8" w:rsidRDefault="003E26ED" w:rsidP="003E26ED">
            <w:pPr>
              <w:adjustRightInd/>
              <w:ind w:right="106"/>
              <w:jc w:val="right"/>
              <w:rPr>
                <w:rFonts w:ascii="Arial" w:hAnsi="Arial" w:cs="Arial"/>
                <w:spacing w:val="-2"/>
              </w:rPr>
            </w:pPr>
            <w:r w:rsidRPr="00757CD6">
              <w:rPr>
                <w:rFonts w:ascii="Arial" w:hAnsi="Arial" w:cs="Arial"/>
                <w:spacing w:val="-2"/>
              </w:rPr>
              <w:t>-</w:t>
            </w:r>
          </w:p>
        </w:tc>
        <w:tc>
          <w:tcPr>
            <w:tcW w:w="141"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701" w:type="dxa"/>
            <w:tcBorders>
              <w:top w:val="single" w:sz="4" w:space="0" w:color="auto"/>
              <w:bottom w:val="nil"/>
            </w:tcBorders>
          </w:tcPr>
          <w:p w:rsidR="003E26ED" w:rsidRPr="00C012A8" w:rsidRDefault="003E26ED" w:rsidP="00BC6EB3">
            <w:pPr>
              <w:tabs>
                <w:tab w:val="decimal" w:pos="1560"/>
              </w:tabs>
              <w:adjustRightInd/>
              <w:ind w:right="106"/>
              <w:rPr>
                <w:rFonts w:ascii="Arial" w:hAnsi="Arial" w:cs="Arial"/>
                <w:spacing w:val="-2"/>
              </w:rPr>
            </w:pPr>
            <w:r w:rsidRPr="00EA2B64">
              <w:rPr>
                <w:rFonts w:ascii="Arial" w:hAnsi="Arial" w:cs="Arial"/>
                <w:spacing w:val="-2"/>
              </w:rPr>
              <w:t>-</w:t>
            </w:r>
          </w:p>
        </w:tc>
        <w:tc>
          <w:tcPr>
            <w:tcW w:w="142" w:type="dxa"/>
            <w:tcBorders>
              <w:top w:val="nil"/>
              <w:bottom w:val="nil"/>
              <w:right w:val="nil"/>
            </w:tcBorders>
          </w:tcPr>
          <w:p w:rsidR="003E26ED" w:rsidRPr="00C012A8" w:rsidRDefault="003E26ED" w:rsidP="003E26ED">
            <w:pPr>
              <w:adjustRightInd/>
              <w:ind w:right="106"/>
              <w:jc w:val="right"/>
              <w:rPr>
                <w:rFonts w:ascii="Arial" w:hAnsi="Arial" w:cs="Arial"/>
                <w:spacing w:val="-2"/>
              </w:rPr>
            </w:pPr>
          </w:p>
        </w:tc>
        <w:tc>
          <w:tcPr>
            <w:tcW w:w="1418" w:type="dxa"/>
            <w:tcBorders>
              <w:top w:val="nil"/>
              <w:left w:val="nil"/>
              <w:bottom w:val="nil"/>
              <w:right w:val="nil"/>
            </w:tcBorders>
          </w:tcPr>
          <w:p w:rsidR="003E26ED" w:rsidRPr="00484CC3" w:rsidRDefault="007B54D3" w:rsidP="00BC6EB3">
            <w:pPr>
              <w:tabs>
                <w:tab w:val="decimal" w:pos="1339"/>
              </w:tabs>
              <w:adjustRightInd/>
              <w:ind w:right="54"/>
              <w:rPr>
                <w:rFonts w:ascii="Arial" w:hAnsi="Arial" w:cs="Arial"/>
                <w:spacing w:val="-2"/>
              </w:rPr>
            </w:pPr>
            <w:r>
              <w:rPr>
                <w:rFonts w:ascii="Arial" w:hAnsi="Arial" w:cs="Arial"/>
                <w:spacing w:val="-2"/>
              </w:rPr>
              <w:t xml:space="preserve"> (1,070,406</w:t>
            </w:r>
            <w:r w:rsidR="003E26ED" w:rsidRPr="00484CC3">
              <w:rPr>
                <w:rFonts w:ascii="Arial" w:hAnsi="Arial" w:cs="Arial"/>
                <w:spacing w:val="-2"/>
              </w:rPr>
              <w:t>)</w:t>
            </w:r>
          </w:p>
        </w:tc>
        <w:tc>
          <w:tcPr>
            <w:tcW w:w="145" w:type="dxa"/>
            <w:tcBorders>
              <w:top w:val="nil"/>
              <w:left w:val="nil"/>
              <w:bottom w:val="nil"/>
              <w:right w:val="nil"/>
            </w:tcBorders>
          </w:tcPr>
          <w:p w:rsidR="003E26ED" w:rsidRPr="00484CC3" w:rsidRDefault="003E26ED" w:rsidP="003E26ED">
            <w:pPr>
              <w:adjustRightInd/>
              <w:ind w:right="54"/>
              <w:jc w:val="right"/>
              <w:rPr>
                <w:rFonts w:ascii="Arial" w:hAnsi="Arial" w:cs="Arial"/>
                <w:spacing w:val="-2"/>
              </w:rPr>
            </w:pPr>
          </w:p>
        </w:tc>
        <w:tc>
          <w:tcPr>
            <w:tcW w:w="1134" w:type="dxa"/>
            <w:tcBorders>
              <w:top w:val="nil"/>
              <w:left w:val="nil"/>
              <w:bottom w:val="nil"/>
              <w:right w:val="nil"/>
            </w:tcBorders>
          </w:tcPr>
          <w:p w:rsidR="003E26ED" w:rsidRPr="00484CC3" w:rsidRDefault="003E26ED" w:rsidP="007B54D3">
            <w:pPr>
              <w:tabs>
                <w:tab w:val="decimal" w:pos="1036"/>
              </w:tabs>
              <w:adjustRightInd/>
              <w:ind w:right="54"/>
              <w:rPr>
                <w:rFonts w:ascii="Arial" w:hAnsi="Arial" w:cs="Arial"/>
                <w:spacing w:val="-2"/>
              </w:rPr>
            </w:pPr>
            <w:r w:rsidRPr="00484CC3">
              <w:rPr>
                <w:rFonts w:ascii="Arial" w:hAnsi="Arial" w:cs="Arial"/>
                <w:spacing w:val="-2"/>
              </w:rPr>
              <w:t xml:space="preserve"> (</w:t>
            </w:r>
            <w:r w:rsidR="007B54D3">
              <w:rPr>
                <w:rFonts w:ascii="Arial" w:hAnsi="Arial" w:cs="Arial"/>
                <w:spacing w:val="-2"/>
              </w:rPr>
              <w:t>1,070,406</w:t>
            </w:r>
            <w:r w:rsidRPr="00484CC3">
              <w:rPr>
                <w:rFonts w:ascii="Arial" w:hAnsi="Arial" w:cs="Arial"/>
                <w:spacing w:val="-2"/>
              </w:rPr>
              <w:t>)</w:t>
            </w:r>
          </w:p>
        </w:tc>
      </w:tr>
      <w:tr w:rsidR="003E26ED" w:rsidRPr="00751C16" w:rsidTr="007E659F">
        <w:trPr>
          <w:trHeight w:val="227"/>
        </w:trPr>
        <w:tc>
          <w:tcPr>
            <w:tcW w:w="6945" w:type="dxa"/>
            <w:tcBorders>
              <w:top w:val="nil"/>
              <w:bottom w:val="nil"/>
              <w:right w:val="nil"/>
            </w:tcBorders>
            <w:vAlign w:val="bottom"/>
          </w:tcPr>
          <w:p w:rsidR="003E26ED" w:rsidRPr="00C012A8" w:rsidRDefault="003E26ED" w:rsidP="003E26ED">
            <w:pPr>
              <w:adjustRightInd/>
              <w:rPr>
                <w:rFonts w:ascii="Arial" w:hAnsi="Arial" w:cs="Arial"/>
                <w:spacing w:val="-2"/>
              </w:rPr>
            </w:pPr>
            <w:r w:rsidRPr="00C012A8">
              <w:rPr>
                <w:rFonts w:ascii="Arial" w:hAnsi="Arial" w:cs="Arial"/>
                <w:spacing w:val="-2"/>
              </w:rPr>
              <w:t>Other comprehensive income, net of tax:-</w:t>
            </w:r>
          </w:p>
        </w:tc>
        <w:tc>
          <w:tcPr>
            <w:tcW w:w="851"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559" w:type="dxa"/>
            <w:tcBorders>
              <w:top w:val="nil"/>
              <w:bottom w:val="nil"/>
            </w:tcBorders>
          </w:tcPr>
          <w:p w:rsidR="003E26ED" w:rsidRPr="00C012A8" w:rsidRDefault="003E26ED" w:rsidP="003E26ED">
            <w:pPr>
              <w:adjustRightInd/>
              <w:ind w:right="106"/>
              <w:jc w:val="right"/>
              <w:rPr>
                <w:rFonts w:ascii="Arial" w:hAnsi="Arial" w:cs="Arial"/>
                <w:spacing w:val="-2"/>
              </w:rPr>
            </w:pPr>
            <w:r w:rsidRPr="006E5259">
              <w:rPr>
                <w:rFonts w:ascii="Arial" w:hAnsi="Arial" w:cs="Arial"/>
                <w:spacing w:val="-2"/>
              </w:rPr>
              <w:t>-</w:t>
            </w:r>
          </w:p>
        </w:tc>
        <w:tc>
          <w:tcPr>
            <w:tcW w:w="142"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276" w:type="dxa"/>
            <w:tcBorders>
              <w:top w:val="nil"/>
              <w:bottom w:val="nil"/>
            </w:tcBorders>
          </w:tcPr>
          <w:p w:rsidR="003E26ED" w:rsidRPr="00C012A8" w:rsidRDefault="003E26ED" w:rsidP="003E26ED">
            <w:pPr>
              <w:adjustRightInd/>
              <w:ind w:right="106"/>
              <w:jc w:val="right"/>
              <w:rPr>
                <w:rFonts w:ascii="Arial" w:hAnsi="Arial" w:cs="Arial"/>
                <w:spacing w:val="-2"/>
              </w:rPr>
            </w:pPr>
            <w:r w:rsidRPr="00757CD6">
              <w:rPr>
                <w:rFonts w:ascii="Arial" w:hAnsi="Arial" w:cs="Arial"/>
                <w:spacing w:val="-2"/>
              </w:rPr>
              <w:t>-</w:t>
            </w:r>
          </w:p>
        </w:tc>
        <w:tc>
          <w:tcPr>
            <w:tcW w:w="141"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701" w:type="dxa"/>
            <w:tcBorders>
              <w:top w:val="nil"/>
              <w:bottom w:val="nil"/>
            </w:tcBorders>
          </w:tcPr>
          <w:p w:rsidR="003E26ED" w:rsidRPr="00C012A8" w:rsidRDefault="003E26ED" w:rsidP="00BC6EB3">
            <w:pPr>
              <w:tabs>
                <w:tab w:val="decimal" w:pos="1560"/>
              </w:tabs>
              <w:adjustRightInd/>
              <w:ind w:right="106"/>
              <w:rPr>
                <w:rFonts w:ascii="Arial" w:hAnsi="Arial" w:cs="Arial"/>
                <w:spacing w:val="-2"/>
              </w:rPr>
            </w:pPr>
            <w:r w:rsidRPr="00EA2B64">
              <w:rPr>
                <w:rFonts w:ascii="Arial" w:hAnsi="Arial" w:cs="Arial"/>
                <w:spacing w:val="-2"/>
              </w:rPr>
              <w:t>-</w:t>
            </w:r>
          </w:p>
        </w:tc>
        <w:tc>
          <w:tcPr>
            <w:tcW w:w="142" w:type="dxa"/>
            <w:tcBorders>
              <w:top w:val="nil"/>
              <w:bottom w:val="nil"/>
              <w:right w:val="nil"/>
            </w:tcBorders>
          </w:tcPr>
          <w:p w:rsidR="003E26ED" w:rsidRPr="00C012A8" w:rsidRDefault="003E26ED" w:rsidP="003E26ED">
            <w:pPr>
              <w:adjustRightInd/>
              <w:ind w:right="106"/>
              <w:jc w:val="right"/>
              <w:rPr>
                <w:rFonts w:ascii="Arial" w:hAnsi="Arial" w:cs="Arial"/>
                <w:spacing w:val="-2"/>
              </w:rPr>
            </w:pPr>
          </w:p>
        </w:tc>
        <w:tc>
          <w:tcPr>
            <w:tcW w:w="1418" w:type="dxa"/>
            <w:tcBorders>
              <w:top w:val="nil"/>
              <w:left w:val="nil"/>
              <w:bottom w:val="nil"/>
              <w:right w:val="nil"/>
            </w:tcBorders>
          </w:tcPr>
          <w:p w:rsidR="003E26ED" w:rsidRPr="00484CC3" w:rsidRDefault="003E26ED" w:rsidP="00BC6EB3">
            <w:pPr>
              <w:tabs>
                <w:tab w:val="decimal" w:pos="1339"/>
              </w:tabs>
              <w:adjustRightInd/>
              <w:ind w:right="54"/>
              <w:rPr>
                <w:rFonts w:ascii="Arial" w:hAnsi="Arial" w:cs="Arial"/>
                <w:spacing w:val="-2"/>
              </w:rPr>
            </w:pPr>
            <w:r w:rsidRPr="00484CC3">
              <w:rPr>
                <w:rFonts w:ascii="Arial" w:hAnsi="Arial" w:cs="Arial"/>
                <w:spacing w:val="-2"/>
              </w:rPr>
              <w:t>-</w:t>
            </w:r>
          </w:p>
        </w:tc>
        <w:tc>
          <w:tcPr>
            <w:tcW w:w="145" w:type="dxa"/>
            <w:tcBorders>
              <w:top w:val="nil"/>
              <w:left w:val="nil"/>
              <w:bottom w:val="nil"/>
              <w:right w:val="nil"/>
            </w:tcBorders>
          </w:tcPr>
          <w:p w:rsidR="003E26ED" w:rsidRPr="00484CC3" w:rsidRDefault="003E26ED" w:rsidP="003E26ED">
            <w:pPr>
              <w:adjustRightInd/>
              <w:ind w:right="54"/>
              <w:jc w:val="right"/>
              <w:rPr>
                <w:rFonts w:ascii="Arial" w:hAnsi="Arial" w:cs="Arial"/>
                <w:spacing w:val="-2"/>
              </w:rPr>
            </w:pPr>
          </w:p>
        </w:tc>
        <w:tc>
          <w:tcPr>
            <w:tcW w:w="1134" w:type="dxa"/>
            <w:tcBorders>
              <w:top w:val="nil"/>
              <w:left w:val="nil"/>
              <w:bottom w:val="nil"/>
              <w:right w:val="nil"/>
            </w:tcBorders>
          </w:tcPr>
          <w:p w:rsidR="003E26ED" w:rsidRPr="00484CC3" w:rsidRDefault="003E26ED" w:rsidP="00BC6EB3">
            <w:pPr>
              <w:tabs>
                <w:tab w:val="decimal" w:pos="1036"/>
              </w:tabs>
              <w:adjustRightInd/>
              <w:ind w:right="54"/>
              <w:rPr>
                <w:rFonts w:ascii="Arial" w:hAnsi="Arial" w:cs="Arial"/>
                <w:spacing w:val="-2"/>
              </w:rPr>
            </w:pPr>
            <w:r w:rsidRPr="00484CC3">
              <w:rPr>
                <w:rFonts w:ascii="Arial" w:hAnsi="Arial" w:cs="Arial"/>
                <w:spacing w:val="-2"/>
              </w:rPr>
              <w:t>-</w:t>
            </w:r>
          </w:p>
        </w:tc>
      </w:tr>
      <w:tr w:rsidR="003E26ED" w:rsidRPr="00751C16" w:rsidTr="008C3B3E">
        <w:trPr>
          <w:trHeight w:val="227"/>
        </w:trPr>
        <w:tc>
          <w:tcPr>
            <w:tcW w:w="6945" w:type="dxa"/>
            <w:tcBorders>
              <w:top w:val="nil"/>
              <w:bottom w:val="nil"/>
              <w:right w:val="nil"/>
            </w:tcBorders>
            <w:vAlign w:val="bottom"/>
          </w:tcPr>
          <w:p w:rsidR="003E26ED" w:rsidRPr="00C012A8" w:rsidRDefault="003E26ED" w:rsidP="003E26ED">
            <w:pPr>
              <w:adjustRightInd/>
              <w:rPr>
                <w:rFonts w:ascii="Arial" w:hAnsi="Arial" w:cs="Arial"/>
                <w:spacing w:val="-2"/>
              </w:rPr>
            </w:pPr>
            <w:r w:rsidRPr="00C012A8">
              <w:rPr>
                <w:rFonts w:ascii="Arial" w:hAnsi="Arial" w:cs="Arial"/>
                <w:spacing w:val="-2"/>
              </w:rPr>
              <w:t xml:space="preserve">         Fair value gains on effective hedge</w:t>
            </w:r>
          </w:p>
        </w:tc>
        <w:tc>
          <w:tcPr>
            <w:tcW w:w="851"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559" w:type="dxa"/>
            <w:tcBorders>
              <w:top w:val="nil"/>
              <w:bottom w:val="nil"/>
            </w:tcBorders>
          </w:tcPr>
          <w:p w:rsidR="003E26ED" w:rsidRPr="00C012A8" w:rsidRDefault="003E26ED" w:rsidP="003E26ED">
            <w:pPr>
              <w:adjustRightInd/>
              <w:ind w:right="106"/>
              <w:jc w:val="right"/>
              <w:rPr>
                <w:rFonts w:ascii="Arial" w:hAnsi="Arial" w:cs="Arial"/>
                <w:spacing w:val="-2"/>
              </w:rPr>
            </w:pPr>
            <w:r w:rsidRPr="006E5259">
              <w:rPr>
                <w:rFonts w:ascii="Arial" w:hAnsi="Arial" w:cs="Arial"/>
                <w:spacing w:val="-2"/>
              </w:rPr>
              <w:t>-</w:t>
            </w:r>
          </w:p>
        </w:tc>
        <w:tc>
          <w:tcPr>
            <w:tcW w:w="142"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276" w:type="dxa"/>
            <w:tcBorders>
              <w:top w:val="nil"/>
              <w:bottom w:val="nil"/>
            </w:tcBorders>
          </w:tcPr>
          <w:p w:rsidR="003E26ED" w:rsidRPr="00C012A8" w:rsidRDefault="003E26ED" w:rsidP="003E26ED">
            <w:pPr>
              <w:adjustRightInd/>
              <w:ind w:right="106"/>
              <w:jc w:val="right"/>
              <w:rPr>
                <w:rFonts w:ascii="Arial" w:hAnsi="Arial" w:cs="Arial"/>
                <w:spacing w:val="-2"/>
              </w:rPr>
            </w:pPr>
            <w:r w:rsidRPr="00757CD6">
              <w:rPr>
                <w:rFonts w:ascii="Arial" w:hAnsi="Arial" w:cs="Arial"/>
                <w:spacing w:val="-2"/>
              </w:rPr>
              <w:t>-</w:t>
            </w:r>
          </w:p>
        </w:tc>
        <w:tc>
          <w:tcPr>
            <w:tcW w:w="141"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701" w:type="dxa"/>
            <w:tcBorders>
              <w:top w:val="nil"/>
              <w:bottom w:val="nil"/>
            </w:tcBorders>
            <w:vAlign w:val="center"/>
          </w:tcPr>
          <w:p w:rsidR="003E26ED" w:rsidRPr="00C012A8" w:rsidRDefault="003E26ED" w:rsidP="00BC6EB3">
            <w:pPr>
              <w:tabs>
                <w:tab w:val="decimal" w:pos="1560"/>
              </w:tabs>
              <w:adjustRightInd/>
              <w:ind w:right="106"/>
              <w:rPr>
                <w:rFonts w:ascii="Arial" w:hAnsi="Arial" w:cs="Arial"/>
                <w:spacing w:val="-2"/>
              </w:rPr>
            </w:pPr>
            <w:r w:rsidRPr="00303501">
              <w:rPr>
                <w:rFonts w:ascii="Arial" w:hAnsi="Arial" w:cs="Arial"/>
              </w:rPr>
              <w:t xml:space="preserve"> 25,859 </w:t>
            </w:r>
          </w:p>
        </w:tc>
        <w:tc>
          <w:tcPr>
            <w:tcW w:w="142" w:type="dxa"/>
            <w:tcBorders>
              <w:top w:val="nil"/>
              <w:bottom w:val="nil"/>
              <w:right w:val="nil"/>
            </w:tcBorders>
          </w:tcPr>
          <w:p w:rsidR="003E26ED" w:rsidRPr="00C012A8" w:rsidRDefault="003E26ED" w:rsidP="003E26ED">
            <w:pPr>
              <w:adjustRightInd/>
              <w:ind w:right="106"/>
              <w:jc w:val="right"/>
              <w:rPr>
                <w:rFonts w:ascii="Arial" w:hAnsi="Arial" w:cs="Arial"/>
                <w:spacing w:val="-2"/>
              </w:rPr>
            </w:pPr>
          </w:p>
        </w:tc>
        <w:tc>
          <w:tcPr>
            <w:tcW w:w="1418" w:type="dxa"/>
            <w:tcBorders>
              <w:top w:val="nil"/>
              <w:left w:val="nil"/>
              <w:bottom w:val="nil"/>
              <w:right w:val="nil"/>
            </w:tcBorders>
          </w:tcPr>
          <w:p w:rsidR="003E26ED" w:rsidRPr="00484CC3" w:rsidRDefault="003E26ED" w:rsidP="00BC6EB3">
            <w:pPr>
              <w:tabs>
                <w:tab w:val="decimal" w:pos="1339"/>
              </w:tabs>
              <w:adjustRightInd/>
              <w:ind w:right="54"/>
              <w:rPr>
                <w:rFonts w:ascii="Arial" w:hAnsi="Arial" w:cs="Arial"/>
                <w:spacing w:val="-2"/>
              </w:rPr>
            </w:pPr>
            <w:r w:rsidRPr="00484CC3">
              <w:rPr>
                <w:rFonts w:ascii="Arial" w:hAnsi="Arial" w:cs="Arial"/>
                <w:spacing w:val="-2"/>
              </w:rPr>
              <w:t>-</w:t>
            </w:r>
          </w:p>
        </w:tc>
        <w:tc>
          <w:tcPr>
            <w:tcW w:w="145" w:type="dxa"/>
            <w:tcBorders>
              <w:top w:val="nil"/>
              <w:left w:val="nil"/>
              <w:bottom w:val="nil"/>
              <w:right w:val="nil"/>
            </w:tcBorders>
          </w:tcPr>
          <w:p w:rsidR="003E26ED" w:rsidRPr="00484CC3" w:rsidRDefault="003E26ED" w:rsidP="003E26ED">
            <w:pPr>
              <w:adjustRightInd/>
              <w:ind w:right="54"/>
              <w:jc w:val="right"/>
              <w:rPr>
                <w:rFonts w:ascii="Arial" w:hAnsi="Arial" w:cs="Arial"/>
                <w:spacing w:val="-2"/>
              </w:rPr>
            </w:pPr>
          </w:p>
        </w:tc>
        <w:tc>
          <w:tcPr>
            <w:tcW w:w="1134" w:type="dxa"/>
            <w:tcBorders>
              <w:top w:val="nil"/>
              <w:left w:val="nil"/>
              <w:bottom w:val="nil"/>
              <w:right w:val="nil"/>
            </w:tcBorders>
            <w:vAlign w:val="center"/>
          </w:tcPr>
          <w:p w:rsidR="003E26ED" w:rsidRPr="00484CC3" w:rsidRDefault="003E26ED" w:rsidP="00BC6EB3">
            <w:pPr>
              <w:tabs>
                <w:tab w:val="decimal" w:pos="1036"/>
              </w:tabs>
              <w:adjustRightInd/>
              <w:ind w:right="54"/>
              <w:rPr>
                <w:rFonts w:ascii="Arial" w:hAnsi="Arial" w:cs="Arial"/>
                <w:spacing w:val="-2"/>
              </w:rPr>
            </w:pPr>
            <w:r w:rsidRPr="00484CC3">
              <w:rPr>
                <w:rFonts w:ascii="Arial" w:hAnsi="Arial" w:cs="Arial"/>
              </w:rPr>
              <w:t xml:space="preserve"> 25,859 </w:t>
            </w:r>
          </w:p>
        </w:tc>
      </w:tr>
      <w:tr w:rsidR="003E26ED" w:rsidRPr="00751C16" w:rsidTr="008C3B3E">
        <w:trPr>
          <w:trHeight w:val="227"/>
        </w:trPr>
        <w:tc>
          <w:tcPr>
            <w:tcW w:w="6945" w:type="dxa"/>
            <w:tcBorders>
              <w:top w:val="nil"/>
              <w:bottom w:val="nil"/>
              <w:right w:val="nil"/>
            </w:tcBorders>
            <w:vAlign w:val="bottom"/>
          </w:tcPr>
          <w:p w:rsidR="003E26ED" w:rsidRPr="00C012A8" w:rsidRDefault="003E26ED" w:rsidP="003E26ED">
            <w:pPr>
              <w:adjustRightInd/>
              <w:rPr>
                <w:rFonts w:ascii="Arial" w:hAnsi="Arial" w:cs="Arial"/>
                <w:spacing w:val="-2"/>
              </w:rPr>
            </w:pPr>
            <w:r w:rsidRPr="00C012A8">
              <w:rPr>
                <w:rFonts w:ascii="Arial" w:hAnsi="Arial" w:cs="Arial"/>
                <w:spacing w:val="-2"/>
              </w:rPr>
              <w:t xml:space="preserve">         Fair value losses reclassified to profit and loss</w:t>
            </w:r>
          </w:p>
        </w:tc>
        <w:tc>
          <w:tcPr>
            <w:tcW w:w="851"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559" w:type="dxa"/>
            <w:tcBorders>
              <w:top w:val="nil"/>
              <w:bottom w:val="single" w:sz="4" w:space="0" w:color="auto"/>
            </w:tcBorders>
          </w:tcPr>
          <w:p w:rsidR="003E26ED" w:rsidRPr="00C012A8" w:rsidRDefault="003E26ED" w:rsidP="003E26ED">
            <w:pPr>
              <w:adjustRightInd/>
              <w:ind w:right="106"/>
              <w:jc w:val="right"/>
              <w:rPr>
                <w:rFonts w:ascii="Arial" w:hAnsi="Arial" w:cs="Arial"/>
                <w:spacing w:val="-2"/>
              </w:rPr>
            </w:pPr>
            <w:r w:rsidRPr="006E5259">
              <w:rPr>
                <w:rFonts w:ascii="Arial" w:hAnsi="Arial" w:cs="Arial"/>
                <w:spacing w:val="-2"/>
              </w:rPr>
              <w:t>-</w:t>
            </w:r>
          </w:p>
        </w:tc>
        <w:tc>
          <w:tcPr>
            <w:tcW w:w="142"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276" w:type="dxa"/>
            <w:tcBorders>
              <w:top w:val="nil"/>
              <w:bottom w:val="single" w:sz="4" w:space="0" w:color="auto"/>
            </w:tcBorders>
          </w:tcPr>
          <w:p w:rsidR="003E26ED" w:rsidRPr="00C012A8" w:rsidRDefault="003E26ED" w:rsidP="003E26ED">
            <w:pPr>
              <w:adjustRightInd/>
              <w:ind w:right="106"/>
              <w:jc w:val="right"/>
              <w:rPr>
                <w:rFonts w:ascii="Arial" w:hAnsi="Arial" w:cs="Arial"/>
                <w:spacing w:val="-2"/>
              </w:rPr>
            </w:pPr>
            <w:r w:rsidRPr="00757CD6">
              <w:rPr>
                <w:rFonts w:ascii="Arial" w:hAnsi="Arial" w:cs="Arial"/>
                <w:spacing w:val="-2"/>
              </w:rPr>
              <w:t>-</w:t>
            </w:r>
          </w:p>
        </w:tc>
        <w:tc>
          <w:tcPr>
            <w:tcW w:w="141" w:type="dxa"/>
            <w:tcBorders>
              <w:top w:val="nil"/>
              <w:bottom w:val="nil"/>
            </w:tcBorders>
          </w:tcPr>
          <w:p w:rsidR="003E26ED" w:rsidRPr="00C012A8" w:rsidRDefault="003E26ED" w:rsidP="003E26ED">
            <w:pPr>
              <w:adjustRightInd/>
              <w:ind w:right="106"/>
              <w:jc w:val="right"/>
              <w:rPr>
                <w:rFonts w:ascii="Arial" w:hAnsi="Arial" w:cs="Arial"/>
                <w:spacing w:val="-2"/>
              </w:rPr>
            </w:pPr>
          </w:p>
        </w:tc>
        <w:tc>
          <w:tcPr>
            <w:tcW w:w="1701" w:type="dxa"/>
            <w:tcBorders>
              <w:top w:val="nil"/>
              <w:bottom w:val="single" w:sz="4" w:space="0" w:color="auto"/>
            </w:tcBorders>
            <w:vAlign w:val="center"/>
          </w:tcPr>
          <w:p w:rsidR="003E26ED" w:rsidRPr="00C012A8" w:rsidRDefault="003E26ED" w:rsidP="00BC6EB3">
            <w:pPr>
              <w:tabs>
                <w:tab w:val="decimal" w:pos="1560"/>
              </w:tabs>
              <w:adjustRightInd/>
              <w:ind w:right="106"/>
              <w:rPr>
                <w:rFonts w:ascii="Arial" w:hAnsi="Arial" w:cs="Arial"/>
                <w:spacing w:val="-2"/>
              </w:rPr>
            </w:pPr>
            <w:r w:rsidRPr="00303501">
              <w:rPr>
                <w:rFonts w:ascii="Arial" w:hAnsi="Arial" w:cs="Arial"/>
              </w:rPr>
              <w:t xml:space="preserve"> (176,611)</w:t>
            </w:r>
          </w:p>
        </w:tc>
        <w:tc>
          <w:tcPr>
            <w:tcW w:w="142" w:type="dxa"/>
            <w:tcBorders>
              <w:top w:val="nil"/>
              <w:bottom w:val="nil"/>
              <w:right w:val="nil"/>
            </w:tcBorders>
          </w:tcPr>
          <w:p w:rsidR="003E26ED" w:rsidRPr="00C012A8" w:rsidRDefault="003E26ED" w:rsidP="003E26ED">
            <w:pPr>
              <w:adjustRightInd/>
              <w:ind w:right="106"/>
              <w:jc w:val="right"/>
              <w:rPr>
                <w:rFonts w:ascii="Arial" w:hAnsi="Arial" w:cs="Arial"/>
                <w:spacing w:val="-2"/>
              </w:rPr>
            </w:pPr>
          </w:p>
        </w:tc>
        <w:tc>
          <w:tcPr>
            <w:tcW w:w="1418" w:type="dxa"/>
            <w:tcBorders>
              <w:top w:val="nil"/>
              <w:left w:val="nil"/>
              <w:bottom w:val="nil"/>
              <w:right w:val="nil"/>
            </w:tcBorders>
          </w:tcPr>
          <w:p w:rsidR="003E26ED" w:rsidRPr="00484CC3" w:rsidRDefault="003E26ED" w:rsidP="00BC6EB3">
            <w:pPr>
              <w:tabs>
                <w:tab w:val="decimal" w:pos="1339"/>
              </w:tabs>
              <w:adjustRightInd/>
              <w:ind w:right="54"/>
              <w:rPr>
                <w:rFonts w:ascii="Arial" w:hAnsi="Arial" w:cs="Arial"/>
                <w:spacing w:val="-2"/>
              </w:rPr>
            </w:pPr>
            <w:r w:rsidRPr="00484CC3">
              <w:rPr>
                <w:rFonts w:ascii="Arial" w:hAnsi="Arial" w:cs="Arial"/>
                <w:spacing w:val="-2"/>
              </w:rPr>
              <w:t>-</w:t>
            </w:r>
          </w:p>
        </w:tc>
        <w:tc>
          <w:tcPr>
            <w:tcW w:w="145" w:type="dxa"/>
            <w:tcBorders>
              <w:top w:val="nil"/>
              <w:left w:val="nil"/>
              <w:bottom w:val="nil"/>
              <w:right w:val="nil"/>
            </w:tcBorders>
          </w:tcPr>
          <w:p w:rsidR="003E26ED" w:rsidRPr="00484CC3" w:rsidRDefault="003E26ED" w:rsidP="003E26ED">
            <w:pPr>
              <w:adjustRightInd/>
              <w:ind w:right="54"/>
              <w:jc w:val="right"/>
              <w:rPr>
                <w:rFonts w:ascii="Arial" w:hAnsi="Arial" w:cs="Arial"/>
                <w:spacing w:val="-2"/>
              </w:rPr>
            </w:pPr>
          </w:p>
        </w:tc>
        <w:tc>
          <w:tcPr>
            <w:tcW w:w="1134" w:type="dxa"/>
            <w:tcBorders>
              <w:top w:val="nil"/>
              <w:left w:val="nil"/>
              <w:bottom w:val="nil"/>
              <w:right w:val="nil"/>
            </w:tcBorders>
            <w:vAlign w:val="center"/>
          </w:tcPr>
          <w:p w:rsidR="003E26ED" w:rsidRPr="00484CC3" w:rsidRDefault="003E26ED" w:rsidP="00BC6EB3">
            <w:pPr>
              <w:tabs>
                <w:tab w:val="decimal" w:pos="1036"/>
              </w:tabs>
              <w:adjustRightInd/>
              <w:ind w:right="54"/>
              <w:rPr>
                <w:rFonts w:ascii="Arial" w:hAnsi="Arial" w:cs="Arial"/>
                <w:spacing w:val="-2"/>
              </w:rPr>
            </w:pPr>
            <w:r w:rsidRPr="00484CC3">
              <w:rPr>
                <w:rFonts w:ascii="Arial" w:hAnsi="Arial" w:cs="Arial"/>
              </w:rPr>
              <w:t xml:space="preserve"> (176,611)</w:t>
            </w:r>
          </w:p>
        </w:tc>
      </w:tr>
      <w:tr w:rsidR="003E26ED" w:rsidRPr="00751C16" w:rsidTr="007E659F">
        <w:trPr>
          <w:trHeight w:val="227"/>
        </w:trPr>
        <w:tc>
          <w:tcPr>
            <w:tcW w:w="6945" w:type="dxa"/>
            <w:tcBorders>
              <w:top w:val="nil"/>
              <w:bottom w:val="nil"/>
              <w:right w:val="nil"/>
            </w:tcBorders>
            <w:vAlign w:val="bottom"/>
          </w:tcPr>
          <w:p w:rsidR="003E26ED" w:rsidRPr="00C012A8" w:rsidRDefault="003E26ED" w:rsidP="003E26ED">
            <w:pPr>
              <w:adjustRightInd/>
              <w:rPr>
                <w:rFonts w:ascii="Arial" w:hAnsi="Arial" w:cs="Arial"/>
                <w:b/>
                <w:spacing w:val="-2"/>
              </w:rPr>
            </w:pPr>
            <w:r w:rsidRPr="00C012A8">
              <w:rPr>
                <w:rFonts w:ascii="Arial" w:hAnsi="Arial" w:cs="Arial"/>
                <w:b/>
                <w:spacing w:val="-2"/>
              </w:rPr>
              <w:t>Total comprehensive income for the year</w:t>
            </w:r>
          </w:p>
        </w:tc>
        <w:tc>
          <w:tcPr>
            <w:tcW w:w="851" w:type="dxa"/>
          </w:tcPr>
          <w:p w:rsidR="003E26ED" w:rsidRPr="00C012A8" w:rsidRDefault="003E26ED" w:rsidP="003E26ED">
            <w:pPr>
              <w:adjustRightInd/>
              <w:ind w:right="106"/>
              <w:jc w:val="right"/>
              <w:rPr>
                <w:rFonts w:ascii="Arial" w:hAnsi="Arial" w:cs="Arial"/>
                <w:spacing w:val="-2"/>
              </w:rPr>
            </w:pPr>
          </w:p>
        </w:tc>
        <w:tc>
          <w:tcPr>
            <w:tcW w:w="1559" w:type="dxa"/>
            <w:tcBorders>
              <w:top w:val="single" w:sz="4" w:space="0" w:color="auto"/>
              <w:bottom w:val="single" w:sz="4" w:space="0" w:color="auto"/>
            </w:tcBorders>
          </w:tcPr>
          <w:p w:rsidR="003E26ED" w:rsidRPr="00C012A8" w:rsidRDefault="003E26ED" w:rsidP="003E26ED">
            <w:pPr>
              <w:adjustRightInd/>
              <w:ind w:right="106"/>
              <w:jc w:val="right"/>
              <w:rPr>
                <w:rFonts w:ascii="Arial" w:hAnsi="Arial" w:cs="Arial"/>
                <w:spacing w:val="-2"/>
              </w:rPr>
            </w:pPr>
          </w:p>
        </w:tc>
        <w:tc>
          <w:tcPr>
            <w:tcW w:w="142" w:type="dxa"/>
          </w:tcPr>
          <w:p w:rsidR="003E26ED" w:rsidRPr="00C012A8" w:rsidRDefault="003E26ED" w:rsidP="003E26ED">
            <w:pPr>
              <w:adjustRightInd/>
              <w:ind w:right="106"/>
              <w:jc w:val="right"/>
              <w:rPr>
                <w:rFonts w:ascii="Arial" w:hAnsi="Arial" w:cs="Arial"/>
                <w:spacing w:val="-2"/>
              </w:rPr>
            </w:pPr>
          </w:p>
        </w:tc>
        <w:tc>
          <w:tcPr>
            <w:tcW w:w="1276" w:type="dxa"/>
            <w:tcBorders>
              <w:top w:val="single" w:sz="4" w:space="0" w:color="auto"/>
              <w:bottom w:val="single" w:sz="4" w:space="0" w:color="auto"/>
            </w:tcBorders>
          </w:tcPr>
          <w:p w:rsidR="003E26ED" w:rsidRPr="00C012A8" w:rsidRDefault="003E26ED" w:rsidP="003E26ED">
            <w:pPr>
              <w:adjustRightInd/>
              <w:ind w:right="106"/>
              <w:jc w:val="right"/>
              <w:rPr>
                <w:rFonts w:ascii="Arial" w:hAnsi="Arial" w:cs="Arial"/>
                <w:spacing w:val="-2"/>
              </w:rPr>
            </w:pPr>
          </w:p>
        </w:tc>
        <w:tc>
          <w:tcPr>
            <w:tcW w:w="141" w:type="dxa"/>
          </w:tcPr>
          <w:p w:rsidR="003E26ED" w:rsidRPr="00C012A8" w:rsidRDefault="003E26ED" w:rsidP="003E26ED">
            <w:pPr>
              <w:adjustRightInd/>
              <w:ind w:right="106"/>
              <w:jc w:val="right"/>
              <w:rPr>
                <w:rFonts w:ascii="Arial" w:hAnsi="Arial" w:cs="Arial"/>
                <w:spacing w:val="-2"/>
              </w:rPr>
            </w:pPr>
          </w:p>
        </w:tc>
        <w:tc>
          <w:tcPr>
            <w:tcW w:w="1701" w:type="dxa"/>
            <w:tcBorders>
              <w:top w:val="single" w:sz="4" w:space="0" w:color="auto"/>
              <w:bottom w:val="single" w:sz="4" w:space="0" w:color="auto"/>
            </w:tcBorders>
          </w:tcPr>
          <w:p w:rsidR="003E26ED" w:rsidRPr="00C012A8" w:rsidRDefault="003E26ED" w:rsidP="00BC6EB3">
            <w:pPr>
              <w:tabs>
                <w:tab w:val="decimal" w:pos="1560"/>
              </w:tabs>
              <w:adjustRightInd/>
              <w:ind w:right="106"/>
              <w:rPr>
                <w:rFonts w:ascii="Arial" w:hAnsi="Arial" w:cs="Arial"/>
                <w:spacing w:val="-2"/>
              </w:rPr>
            </w:pPr>
            <w:r w:rsidRPr="008C3B3E">
              <w:rPr>
                <w:rFonts w:ascii="Arial" w:hAnsi="Arial" w:cs="Arial"/>
                <w:spacing w:val="-2"/>
              </w:rPr>
              <w:t xml:space="preserve"> (150,752)</w:t>
            </w:r>
          </w:p>
        </w:tc>
        <w:tc>
          <w:tcPr>
            <w:tcW w:w="142" w:type="dxa"/>
            <w:tcBorders>
              <w:right w:val="nil"/>
            </w:tcBorders>
          </w:tcPr>
          <w:p w:rsidR="003E26ED" w:rsidRPr="00C012A8" w:rsidRDefault="003E26ED" w:rsidP="003E26ED">
            <w:pPr>
              <w:adjustRightInd/>
              <w:ind w:right="106"/>
              <w:jc w:val="right"/>
              <w:rPr>
                <w:rFonts w:ascii="Arial" w:hAnsi="Arial" w:cs="Arial"/>
                <w:spacing w:val="-2"/>
              </w:rPr>
            </w:pPr>
          </w:p>
        </w:tc>
        <w:tc>
          <w:tcPr>
            <w:tcW w:w="1418" w:type="dxa"/>
            <w:tcBorders>
              <w:top w:val="single" w:sz="4" w:space="0" w:color="auto"/>
              <w:left w:val="nil"/>
              <w:bottom w:val="single" w:sz="4" w:space="0" w:color="auto"/>
              <w:right w:val="nil"/>
            </w:tcBorders>
          </w:tcPr>
          <w:p w:rsidR="003E26ED" w:rsidRPr="00484CC3" w:rsidRDefault="007B54D3" w:rsidP="007B54D3">
            <w:pPr>
              <w:tabs>
                <w:tab w:val="decimal" w:pos="1339"/>
              </w:tabs>
              <w:adjustRightInd/>
              <w:ind w:right="54"/>
              <w:rPr>
                <w:rFonts w:ascii="Arial" w:hAnsi="Arial" w:cs="Arial"/>
                <w:spacing w:val="-2"/>
              </w:rPr>
            </w:pPr>
            <w:r>
              <w:rPr>
                <w:rFonts w:ascii="Arial" w:hAnsi="Arial" w:cs="Arial"/>
                <w:spacing w:val="-2"/>
              </w:rPr>
              <w:t xml:space="preserve"> (1,070,406</w:t>
            </w:r>
            <w:r w:rsidR="003E26ED" w:rsidRPr="00484CC3">
              <w:rPr>
                <w:rFonts w:ascii="Arial" w:hAnsi="Arial" w:cs="Arial"/>
                <w:spacing w:val="-2"/>
              </w:rPr>
              <w:t>)</w:t>
            </w:r>
          </w:p>
        </w:tc>
        <w:tc>
          <w:tcPr>
            <w:tcW w:w="145" w:type="dxa"/>
            <w:tcBorders>
              <w:left w:val="nil"/>
              <w:right w:val="nil"/>
            </w:tcBorders>
          </w:tcPr>
          <w:p w:rsidR="003E26ED" w:rsidRPr="00484CC3" w:rsidRDefault="003E26ED" w:rsidP="003E26ED">
            <w:pPr>
              <w:adjustRightInd/>
              <w:ind w:right="54"/>
              <w:jc w:val="right"/>
              <w:rPr>
                <w:rFonts w:ascii="Arial" w:hAnsi="Arial" w:cs="Arial"/>
                <w:spacing w:val="-2"/>
              </w:rPr>
            </w:pPr>
          </w:p>
        </w:tc>
        <w:tc>
          <w:tcPr>
            <w:tcW w:w="1134" w:type="dxa"/>
            <w:tcBorders>
              <w:top w:val="single" w:sz="4" w:space="0" w:color="auto"/>
              <w:left w:val="nil"/>
              <w:bottom w:val="single" w:sz="4" w:space="0" w:color="auto"/>
              <w:right w:val="nil"/>
            </w:tcBorders>
          </w:tcPr>
          <w:p w:rsidR="003E26ED" w:rsidRPr="00484CC3" w:rsidRDefault="007B54D3" w:rsidP="007B54D3">
            <w:pPr>
              <w:tabs>
                <w:tab w:val="decimal" w:pos="1036"/>
              </w:tabs>
              <w:adjustRightInd/>
              <w:ind w:right="54"/>
              <w:rPr>
                <w:rFonts w:ascii="Arial" w:hAnsi="Arial" w:cs="Arial"/>
                <w:spacing w:val="-2"/>
              </w:rPr>
            </w:pPr>
            <w:r>
              <w:rPr>
                <w:rFonts w:ascii="Arial" w:hAnsi="Arial" w:cs="Arial"/>
                <w:spacing w:val="-2"/>
              </w:rPr>
              <w:t xml:space="preserve"> (1,221,158</w:t>
            </w:r>
            <w:r w:rsidR="003E26ED" w:rsidRPr="00484CC3">
              <w:rPr>
                <w:rFonts w:ascii="Arial" w:hAnsi="Arial" w:cs="Arial"/>
                <w:spacing w:val="-2"/>
              </w:rPr>
              <w:t>)</w:t>
            </w:r>
          </w:p>
        </w:tc>
      </w:tr>
      <w:tr w:rsidR="003E26ED" w:rsidRPr="00751C16" w:rsidTr="007E659F">
        <w:trPr>
          <w:trHeight w:val="227"/>
        </w:trPr>
        <w:tc>
          <w:tcPr>
            <w:tcW w:w="6945" w:type="dxa"/>
            <w:tcBorders>
              <w:top w:val="nil"/>
              <w:bottom w:val="nil"/>
              <w:right w:val="nil"/>
            </w:tcBorders>
            <w:vAlign w:val="bottom"/>
          </w:tcPr>
          <w:p w:rsidR="003E26ED" w:rsidRPr="00C012A8" w:rsidRDefault="003E26ED" w:rsidP="003E26ED">
            <w:pPr>
              <w:adjustRightInd/>
              <w:ind w:left="8"/>
              <w:rPr>
                <w:rFonts w:ascii="Arial" w:hAnsi="Arial" w:cs="Arial"/>
                <w:spacing w:val="-2"/>
              </w:rPr>
            </w:pPr>
            <w:r w:rsidRPr="00C012A8">
              <w:rPr>
                <w:rFonts w:ascii="Arial" w:hAnsi="Arial" w:cs="Arial"/>
                <w:b/>
                <w:spacing w:val="-2"/>
              </w:rPr>
              <w:t>Balance at 31 December 2015</w:t>
            </w:r>
          </w:p>
        </w:tc>
        <w:tc>
          <w:tcPr>
            <w:tcW w:w="851" w:type="dxa"/>
          </w:tcPr>
          <w:p w:rsidR="003E26ED" w:rsidRPr="00C012A8" w:rsidRDefault="003E26ED" w:rsidP="003E26ED">
            <w:pPr>
              <w:adjustRightInd/>
              <w:ind w:right="106"/>
              <w:jc w:val="right"/>
              <w:rPr>
                <w:rFonts w:ascii="Arial" w:hAnsi="Arial" w:cs="Arial"/>
                <w:spacing w:val="-2"/>
              </w:rPr>
            </w:pPr>
          </w:p>
        </w:tc>
        <w:tc>
          <w:tcPr>
            <w:tcW w:w="1559" w:type="dxa"/>
            <w:tcBorders>
              <w:top w:val="single" w:sz="4" w:space="0" w:color="auto"/>
              <w:bottom w:val="single" w:sz="4" w:space="0" w:color="auto"/>
            </w:tcBorders>
          </w:tcPr>
          <w:p w:rsidR="003E26ED" w:rsidRPr="00C012A8" w:rsidRDefault="003E26ED" w:rsidP="003E26ED">
            <w:pPr>
              <w:adjustRightInd/>
              <w:ind w:right="106"/>
              <w:jc w:val="right"/>
              <w:rPr>
                <w:rFonts w:ascii="Arial" w:hAnsi="Arial" w:cs="Arial"/>
                <w:spacing w:val="-2"/>
              </w:rPr>
            </w:pPr>
            <w:r w:rsidRPr="00C012A8">
              <w:rPr>
                <w:rFonts w:ascii="Arial" w:hAnsi="Arial" w:cs="Arial"/>
                <w:spacing w:val="-2"/>
              </w:rPr>
              <w:t>2,098,389</w:t>
            </w:r>
          </w:p>
        </w:tc>
        <w:tc>
          <w:tcPr>
            <w:tcW w:w="142" w:type="dxa"/>
          </w:tcPr>
          <w:p w:rsidR="003E26ED" w:rsidRPr="00C012A8" w:rsidRDefault="003E26ED" w:rsidP="003E26ED">
            <w:pPr>
              <w:adjustRightInd/>
              <w:ind w:right="106"/>
              <w:jc w:val="right"/>
              <w:rPr>
                <w:rFonts w:ascii="Arial" w:hAnsi="Arial" w:cs="Arial"/>
                <w:spacing w:val="-2"/>
              </w:rPr>
            </w:pPr>
          </w:p>
        </w:tc>
        <w:tc>
          <w:tcPr>
            <w:tcW w:w="1276" w:type="dxa"/>
            <w:tcBorders>
              <w:top w:val="single" w:sz="4" w:space="0" w:color="auto"/>
              <w:bottom w:val="single" w:sz="4" w:space="0" w:color="auto"/>
            </w:tcBorders>
          </w:tcPr>
          <w:p w:rsidR="003E26ED" w:rsidRPr="00C012A8" w:rsidRDefault="003E26ED" w:rsidP="003E26ED">
            <w:pPr>
              <w:adjustRightInd/>
              <w:ind w:right="106"/>
              <w:jc w:val="right"/>
              <w:rPr>
                <w:rFonts w:ascii="Arial" w:hAnsi="Arial" w:cs="Arial"/>
                <w:spacing w:val="-2"/>
              </w:rPr>
            </w:pPr>
            <w:r w:rsidRPr="00C012A8">
              <w:rPr>
                <w:rFonts w:ascii="Arial" w:hAnsi="Arial" w:cs="Arial"/>
                <w:spacing w:val="-2"/>
              </w:rPr>
              <w:t>4,109,856</w:t>
            </w:r>
          </w:p>
        </w:tc>
        <w:tc>
          <w:tcPr>
            <w:tcW w:w="141" w:type="dxa"/>
          </w:tcPr>
          <w:p w:rsidR="003E26ED" w:rsidRPr="00C012A8" w:rsidRDefault="003E26ED" w:rsidP="003E26ED">
            <w:pPr>
              <w:adjustRightInd/>
              <w:ind w:right="106"/>
              <w:jc w:val="right"/>
              <w:rPr>
                <w:rFonts w:ascii="Arial" w:hAnsi="Arial" w:cs="Arial"/>
                <w:spacing w:val="-2"/>
              </w:rPr>
            </w:pPr>
          </w:p>
        </w:tc>
        <w:tc>
          <w:tcPr>
            <w:tcW w:w="1701" w:type="dxa"/>
            <w:tcBorders>
              <w:top w:val="single" w:sz="4" w:space="0" w:color="auto"/>
              <w:bottom w:val="single" w:sz="4" w:space="0" w:color="auto"/>
            </w:tcBorders>
          </w:tcPr>
          <w:p w:rsidR="003E26ED" w:rsidRPr="00C012A8" w:rsidRDefault="003E26ED" w:rsidP="00BC6EB3">
            <w:pPr>
              <w:tabs>
                <w:tab w:val="decimal" w:pos="1560"/>
              </w:tabs>
              <w:adjustRightInd/>
              <w:ind w:right="106"/>
              <w:rPr>
                <w:rFonts w:ascii="Arial" w:hAnsi="Arial" w:cs="Arial"/>
                <w:spacing w:val="-2"/>
              </w:rPr>
            </w:pPr>
            <w:r w:rsidRPr="008C3B3E">
              <w:rPr>
                <w:rFonts w:ascii="Arial" w:hAnsi="Arial" w:cs="Arial"/>
                <w:spacing w:val="-2"/>
              </w:rPr>
              <w:t xml:space="preserve"> 13,387 </w:t>
            </w:r>
          </w:p>
        </w:tc>
        <w:tc>
          <w:tcPr>
            <w:tcW w:w="142" w:type="dxa"/>
            <w:tcBorders>
              <w:right w:val="nil"/>
            </w:tcBorders>
          </w:tcPr>
          <w:p w:rsidR="003E26ED" w:rsidRPr="00C012A8" w:rsidRDefault="003E26ED" w:rsidP="003E26ED">
            <w:pPr>
              <w:adjustRightInd/>
              <w:ind w:right="106"/>
              <w:jc w:val="right"/>
              <w:rPr>
                <w:rFonts w:ascii="Arial" w:hAnsi="Arial" w:cs="Arial"/>
                <w:spacing w:val="-2"/>
              </w:rPr>
            </w:pPr>
          </w:p>
        </w:tc>
        <w:tc>
          <w:tcPr>
            <w:tcW w:w="1418" w:type="dxa"/>
            <w:tcBorders>
              <w:top w:val="single" w:sz="4" w:space="0" w:color="auto"/>
              <w:left w:val="nil"/>
              <w:bottom w:val="single" w:sz="4" w:space="0" w:color="auto"/>
              <w:right w:val="nil"/>
            </w:tcBorders>
          </w:tcPr>
          <w:p w:rsidR="003E26ED" w:rsidRPr="00484CC3" w:rsidRDefault="007B54D3" w:rsidP="00BC6EB3">
            <w:pPr>
              <w:tabs>
                <w:tab w:val="decimal" w:pos="1339"/>
              </w:tabs>
              <w:adjustRightInd/>
              <w:ind w:right="54"/>
              <w:rPr>
                <w:rFonts w:ascii="Arial" w:hAnsi="Arial" w:cs="Arial"/>
                <w:spacing w:val="-2"/>
              </w:rPr>
            </w:pPr>
            <w:r>
              <w:rPr>
                <w:rFonts w:ascii="Arial" w:hAnsi="Arial" w:cs="Arial"/>
                <w:spacing w:val="-2"/>
              </w:rPr>
              <w:t>(2,501,475)</w:t>
            </w:r>
          </w:p>
        </w:tc>
        <w:tc>
          <w:tcPr>
            <w:tcW w:w="145" w:type="dxa"/>
            <w:tcBorders>
              <w:left w:val="nil"/>
              <w:right w:val="nil"/>
            </w:tcBorders>
          </w:tcPr>
          <w:p w:rsidR="003E26ED" w:rsidRPr="00484CC3" w:rsidRDefault="003E26ED" w:rsidP="003E26ED">
            <w:pPr>
              <w:adjustRightInd/>
              <w:ind w:right="54"/>
              <w:jc w:val="right"/>
              <w:rPr>
                <w:rFonts w:ascii="Arial" w:hAnsi="Arial" w:cs="Arial"/>
                <w:spacing w:val="-2"/>
              </w:rPr>
            </w:pPr>
          </w:p>
        </w:tc>
        <w:tc>
          <w:tcPr>
            <w:tcW w:w="1134" w:type="dxa"/>
            <w:tcBorders>
              <w:top w:val="single" w:sz="4" w:space="0" w:color="auto"/>
              <w:left w:val="nil"/>
              <w:bottom w:val="single" w:sz="4" w:space="0" w:color="auto"/>
              <w:right w:val="nil"/>
            </w:tcBorders>
          </w:tcPr>
          <w:p w:rsidR="003E26ED" w:rsidRPr="00484CC3" w:rsidRDefault="007B54D3" w:rsidP="00BC6EB3">
            <w:pPr>
              <w:tabs>
                <w:tab w:val="decimal" w:pos="1036"/>
              </w:tabs>
              <w:adjustRightInd/>
              <w:ind w:right="54"/>
              <w:rPr>
                <w:rFonts w:ascii="Arial" w:hAnsi="Arial" w:cs="Arial"/>
                <w:spacing w:val="-2"/>
              </w:rPr>
            </w:pPr>
            <w:r>
              <w:rPr>
                <w:rFonts w:ascii="Arial" w:hAnsi="Arial" w:cs="Arial"/>
                <w:spacing w:val="-2"/>
              </w:rPr>
              <w:t>3,720,157</w:t>
            </w:r>
          </w:p>
        </w:tc>
      </w:tr>
    </w:tbl>
    <w:p w:rsidR="00F90F5E" w:rsidRPr="00751C16" w:rsidRDefault="00E300B9" w:rsidP="007F45DD">
      <w:pPr>
        <w:tabs>
          <w:tab w:val="left" w:pos="2953"/>
        </w:tabs>
        <w:spacing w:before="120"/>
        <w:jc w:val="both"/>
        <w:rPr>
          <w:rFonts w:ascii="Arial" w:hAnsi="Arial" w:cs="Arial"/>
          <w:i/>
          <w:color w:val="FF3399"/>
          <w:sz w:val="16"/>
          <w:szCs w:val="16"/>
        </w:rPr>
      </w:pPr>
      <w:r w:rsidRPr="00751C16">
        <w:rPr>
          <w:rFonts w:ascii="Arial" w:hAnsi="Arial" w:cs="Arial"/>
          <w:b/>
          <w:color w:val="0070C0"/>
          <w:sz w:val="16"/>
          <w:szCs w:val="16"/>
        </w:rPr>
        <w:br w:type="textWrapping" w:clear="all"/>
      </w:r>
    </w:p>
    <w:p w:rsidR="00FA5A33" w:rsidRPr="00751C16" w:rsidRDefault="00FA5A33" w:rsidP="00FA5A33">
      <w:pPr>
        <w:widowControl/>
        <w:autoSpaceDE/>
        <w:autoSpaceDN/>
        <w:adjustRightInd/>
        <w:rPr>
          <w:rFonts w:ascii="Arial" w:hAnsi="Arial" w:cs="Arial"/>
          <w:b/>
          <w:bCs/>
          <w:spacing w:val="2"/>
          <w:szCs w:val="14"/>
        </w:rPr>
        <w:sectPr w:rsidR="00FA5A33" w:rsidRPr="00751C16" w:rsidSect="00C80909">
          <w:headerReference w:type="default" r:id="rId42"/>
          <w:pgSz w:w="16840" w:h="11907" w:orient="landscape" w:code="9"/>
          <w:pgMar w:top="720" w:right="720" w:bottom="720" w:left="720" w:header="720" w:footer="510" w:gutter="0"/>
          <w:cols w:space="720"/>
          <w:noEndnote/>
          <w:docGrid w:linePitch="326"/>
        </w:sectPr>
      </w:pPr>
    </w:p>
    <w:p w:rsidR="00BB7463" w:rsidRPr="00751C16" w:rsidRDefault="00BB7463" w:rsidP="00C8090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right"/>
        <w:rPr>
          <w:rFonts w:ascii="Arial" w:hAnsi="Arial" w:cs="Arial"/>
          <w:b/>
          <w:color w:val="00B050"/>
        </w:rPr>
      </w:pPr>
      <w:bookmarkStart w:id="13" w:name="CFS"/>
      <w:bookmarkEnd w:id="13"/>
      <w:r w:rsidRPr="00751C16">
        <w:rPr>
          <w:rFonts w:ascii="Arial" w:hAnsi="Arial" w:cs="Arial"/>
        </w:rPr>
        <w:lastRenderedPageBreak/>
        <w:tab/>
      </w:r>
    </w:p>
    <w:tbl>
      <w:tblPr>
        <w:tblW w:w="5178" w:type="pct"/>
        <w:tblLayout w:type="fixed"/>
        <w:tblCellMar>
          <w:left w:w="0" w:type="dxa"/>
          <w:right w:w="0" w:type="dxa"/>
        </w:tblCellMar>
        <w:tblLook w:val="0000" w:firstRow="0" w:lastRow="0" w:firstColumn="0" w:lastColumn="0" w:noHBand="0" w:noVBand="0"/>
      </w:tblPr>
      <w:tblGrid>
        <w:gridCol w:w="6115"/>
        <w:gridCol w:w="709"/>
        <w:gridCol w:w="1256"/>
        <w:gridCol w:w="280"/>
        <w:gridCol w:w="987"/>
      </w:tblGrid>
      <w:tr w:rsidR="00722003" w:rsidRPr="00751C16" w:rsidTr="008C3B3E">
        <w:trPr>
          <w:trHeight w:val="227"/>
        </w:trPr>
        <w:tc>
          <w:tcPr>
            <w:tcW w:w="3271" w:type="pct"/>
          </w:tcPr>
          <w:p w:rsidR="00722003" w:rsidRPr="00722003" w:rsidRDefault="00722003" w:rsidP="009B5928">
            <w:pPr>
              <w:adjustRightInd/>
              <w:rPr>
                <w:rFonts w:ascii="Arial" w:hAnsi="Arial" w:cs="Arial"/>
                <w:i/>
                <w:color w:val="EC008C"/>
                <w:sz w:val="16"/>
                <w:szCs w:val="16"/>
              </w:rPr>
            </w:pPr>
            <w:bookmarkStart w:id="14" w:name="CompanySoCF"/>
            <w:bookmarkEnd w:id="14"/>
          </w:p>
        </w:tc>
        <w:tc>
          <w:tcPr>
            <w:tcW w:w="379" w:type="pct"/>
          </w:tcPr>
          <w:p w:rsidR="00722003" w:rsidRPr="00722003" w:rsidRDefault="00722003" w:rsidP="009B5928">
            <w:pPr>
              <w:adjustRightInd/>
              <w:ind w:right="124"/>
              <w:jc w:val="center"/>
              <w:rPr>
                <w:rFonts w:ascii="Arial" w:hAnsi="Arial" w:cs="Arial"/>
              </w:rPr>
            </w:pPr>
          </w:p>
          <w:p w:rsidR="00722003" w:rsidRPr="00722003" w:rsidRDefault="00722003" w:rsidP="009B5928">
            <w:pPr>
              <w:adjustRightInd/>
              <w:ind w:right="124"/>
              <w:jc w:val="center"/>
              <w:rPr>
                <w:rFonts w:ascii="Arial" w:hAnsi="Arial" w:cs="Arial"/>
              </w:rPr>
            </w:pPr>
          </w:p>
          <w:p w:rsidR="00722003" w:rsidRPr="00722003" w:rsidRDefault="00722003" w:rsidP="009B5928">
            <w:pPr>
              <w:adjustRightInd/>
              <w:ind w:right="124"/>
              <w:jc w:val="center"/>
              <w:rPr>
                <w:rFonts w:ascii="Arial" w:hAnsi="Arial" w:cs="Arial"/>
                <w:szCs w:val="14"/>
              </w:rPr>
            </w:pPr>
            <w:r w:rsidRPr="00722003">
              <w:rPr>
                <w:rFonts w:ascii="Arial" w:hAnsi="Arial" w:cs="Arial"/>
              </w:rPr>
              <w:t>Notes</w:t>
            </w:r>
          </w:p>
        </w:tc>
        <w:tc>
          <w:tcPr>
            <w:tcW w:w="672" w:type="pct"/>
            <w:vAlign w:val="center"/>
          </w:tcPr>
          <w:p w:rsidR="00722003" w:rsidRPr="00722003" w:rsidRDefault="00722003" w:rsidP="00BC6EB3">
            <w:pPr>
              <w:tabs>
                <w:tab w:val="decimal" w:pos="1127"/>
              </w:tabs>
              <w:adjustRightInd/>
              <w:spacing w:before="120"/>
              <w:ind w:right="124"/>
              <w:rPr>
                <w:rFonts w:ascii="Arial" w:hAnsi="Arial" w:cs="Arial"/>
              </w:rPr>
            </w:pPr>
          </w:p>
          <w:p w:rsidR="00722003" w:rsidRPr="00722003" w:rsidRDefault="00722003" w:rsidP="00BC6EB3">
            <w:pPr>
              <w:tabs>
                <w:tab w:val="decimal" w:pos="1127"/>
              </w:tabs>
              <w:adjustRightInd/>
              <w:ind w:right="124"/>
              <w:rPr>
                <w:rFonts w:ascii="Arial" w:hAnsi="Arial" w:cs="Arial"/>
              </w:rPr>
            </w:pPr>
            <w:r w:rsidRPr="00722003">
              <w:rPr>
                <w:rFonts w:ascii="Arial" w:hAnsi="Arial" w:cs="Arial"/>
              </w:rPr>
              <w:t>2015</w:t>
            </w:r>
          </w:p>
          <w:p w:rsidR="00722003" w:rsidRPr="00722003" w:rsidRDefault="00722003" w:rsidP="00BC6EB3">
            <w:pPr>
              <w:tabs>
                <w:tab w:val="decimal" w:pos="1127"/>
              </w:tabs>
              <w:adjustRightInd/>
              <w:ind w:right="124"/>
              <w:rPr>
                <w:rFonts w:ascii="Arial" w:hAnsi="Arial" w:cs="Arial"/>
              </w:rPr>
            </w:pPr>
            <w:r w:rsidRPr="00722003">
              <w:rPr>
                <w:rFonts w:ascii="Arial" w:hAnsi="Arial" w:cs="Arial"/>
              </w:rPr>
              <w:t>£</w:t>
            </w:r>
          </w:p>
        </w:tc>
        <w:tc>
          <w:tcPr>
            <w:tcW w:w="150" w:type="pct"/>
          </w:tcPr>
          <w:p w:rsidR="00722003" w:rsidRPr="00722003" w:rsidRDefault="00722003" w:rsidP="00BC6EB3">
            <w:pPr>
              <w:tabs>
                <w:tab w:val="decimal" w:pos="1127"/>
              </w:tabs>
              <w:adjustRightInd/>
              <w:spacing w:before="120"/>
              <w:ind w:right="57"/>
              <w:rPr>
                <w:rFonts w:ascii="Arial" w:hAnsi="Arial" w:cs="Arial"/>
              </w:rPr>
            </w:pPr>
          </w:p>
        </w:tc>
        <w:tc>
          <w:tcPr>
            <w:tcW w:w="528" w:type="pct"/>
            <w:vAlign w:val="center"/>
          </w:tcPr>
          <w:p w:rsidR="00722003" w:rsidRPr="00722003" w:rsidRDefault="00722003" w:rsidP="00BC6EB3">
            <w:pPr>
              <w:tabs>
                <w:tab w:val="decimal" w:pos="1127"/>
              </w:tabs>
              <w:adjustRightInd/>
              <w:spacing w:before="120"/>
              <w:ind w:right="57"/>
              <w:rPr>
                <w:rFonts w:ascii="Arial" w:hAnsi="Arial" w:cs="Arial"/>
              </w:rPr>
            </w:pPr>
          </w:p>
          <w:p w:rsidR="00722003" w:rsidRPr="00722003" w:rsidRDefault="00722003" w:rsidP="00BC6EB3">
            <w:pPr>
              <w:tabs>
                <w:tab w:val="decimal" w:pos="1127"/>
              </w:tabs>
              <w:adjustRightInd/>
              <w:ind w:right="57"/>
              <w:rPr>
                <w:rFonts w:ascii="Arial" w:hAnsi="Arial" w:cs="Arial"/>
              </w:rPr>
            </w:pPr>
            <w:r w:rsidRPr="00722003">
              <w:rPr>
                <w:rFonts w:ascii="Arial" w:hAnsi="Arial" w:cs="Arial"/>
              </w:rPr>
              <w:t>2014</w:t>
            </w:r>
          </w:p>
          <w:p w:rsidR="00722003" w:rsidRPr="00722003" w:rsidRDefault="00722003" w:rsidP="00BC6EB3">
            <w:pPr>
              <w:tabs>
                <w:tab w:val="decimal" w:pos="1127"/>
              </w:tabs>
              <w:adjustRightInd/>
              <w:ind w:right="57"/>
              <w:rPr>
                <w:rFonts w:ascii="Arial" w:hAnsi="Arial" w:cs="Arial"/>
              </w:rPr>
            </w:pPr>
            <w:r w:rsidRPr="00722003">
              <w:rPr>
                <w:rFonts w:ascii="Arial" w:hAnsi="Arial" w:cs="Arial"/>
              </w:rPr>
              <w:t>£</w:t>
            </w:r>
          </w:p>
        </w:tc>
      </w:tr>
      <w:tr w:rsidR="00722003" w:rsidRPr="00751C16" w:rsidTr="008C3B3E">
        <w:trPr>
          <w:trHeight w:val="227"/>
        </w:trPr>
        <w:tc>
          <w:tcPr>
            <w:tcW w:w="3271" w:type="pct"/>
          </w:tcPr>
          <w:p w:rsidR="00722003" w:rsidRPr="00722003" w:rsidRDefault="00722003" w:rsidP="0070764A">
            <w:pPr>
              <w:tabs>
                <w:tab w:val="left" w:pos="2664"/>
              </w:tabs>
              <w:adjustRightInd/>
              <w:rPr>
                <w:rFonts w:ascii="Arial" w:hAnsi="Arial" w:cs="Arial"/>
              </w:rPr>
            </w:pPr>
            <w:r w:rsidRPr="00722003">
              <w:rPr>
                <w:rFonts w:ascii="Arial" w:hAnsi="Arial" w:cs="Arial"/>
              </w:rPr>
              <w:t>OPERATING ACTIVITIES</w:t>
            </w:r>
          </w:p>
        </w:tc>
        <w:tc>
          <w:tcPr>
            <w:tcW w:w="379" w:type="pct"/>
          </w:tcPr>
          <w:p w:rsidR="00722003" w:rsidRPr="00722003" w:rsidRDefault="00722003" w:rsidP="0070764A">
            <w:pPr>
              <w:adjustRightInd/>
              <w:ind w:right="124"/>
              <w:jc w:val="center"/>
              <w:rPr>
                <w:rFonts w:ascii="Arial" w:hAnsi="Arial" w:cs="Arial"/>
              </w:rPr>
            </w:pPr>
          </w:p>
        </w:tc>
        <w:tc>
          <w:tcPr>
            <w:tcW w:w="672" w:type="pct"/>
            <w:vAlign w:val="center"/>
          </w:tcPr>
          <w:p w:rsidR="00722003" w:rsidRPr="001B0004" w:rsidRDefault="00722003" w:rsidP="00BC6EB3">
            <w:pPr>
              <w:tabs>
                <w:tab w:val="decimal" w:pos="1127"/>
              </w:tabs>
              <w:adjustRightInd/>
              <w:ind w:right="124"/>
              <w:rPr>
                <w:rFonts w:ascii="Arial" w:hAnsi="Arial" w:cs="Arial"/>
                <w:szCs w:val="14"/>
              </w:rPr>
            </w:pPr>
          </w:p>
        </w:tc>
        <w:tc>
          <w:tcPr>
            <w:tcW w:w="150" w:type="pct"/>
            <w:vAlign w:val="center"/>
          </w:tcPr>
          <w:p w:rsidR="00722003" w:rsidRPr="00751C16" w:rsidRDefault="00722003" w:rsidP="00BC6EB3">
            <w:pPr>
              <w:tabs>
                <w:tab w:val="decimal" w:pos="1127"/>
              </w:tabs>
              <w:adjustRightInd/>
              <w:ind w:right="65"/>
              <w:rPr>
                <w:rFonts w:ascii="Arial" w:hAnsi="Arial" w:cs="Arial"/>
                <w:color w:val="FFC000"/>
                <w:szCs w:val="14"/>
              </w:rPr>
            </w:pPr>
          </w:p>
        </w:tc>
        <w:tc>
          <w:tcPr>
            <w:tcW w:w="528" w:type="pct"/>
            <w:vAlign w:val="center"/>
          </w:tcPr>
          <w:p w:rsidR="00722003" w:rsidRPr="00751C16" w:rsidRDefault="00722003" w:rsidP="00BC6EB3">
            <w:pPr>
              <w:tabs>
                <w:tab w:val="decimal" w:pos="1127"/>
              </w:tabs>
              <w:adjustRightInd/>
              <w:ind w:right="65"/>
              <w:rPr>
                <w:rFonts w:ascii="Arial" w:hAnsi="Arial" w:cs="Arial"/>
                <w:color w:val="FFC000"/>
                <w:szCs w:val="14"/>
              </w:rPr>
            </w:pPr>
          </w:p>
        </w:tc>
      </w:tr>
      <w:tr w:rsidR="00722003" w:rsidRPr="00751C16" w:rsidTr="008C3B3E">
        <w:trPr>
          <w:trHeight w:val="227"/>
        </w:trPr>
        <w:tc>
          <w:tcPr>
            <w:tcW w:w="3271" w:type="pct"/>
          </w:tcPr>
          <w:p w:rsidR="00722003" w:rsidRPr="00722003" w:rsidRDefault="00722003" w:rsidP="0070764A">
            <w:pPr>
              <w:tabs>
                <w:tab w:val="left" w:pos="2664"/>
              </w:tabs>
              <w:adjustRightInd/>
              <w:rPr>
                <w:rFonts w:ascii="Arial" w:hAnsi="Arial" w:cs="Arial"/>
              </w:rPr>
            </w:pPr>
            <w:r w:rsidRPr="00722003">
              <w:rPr>
                <w:rFonts w:ascii="Arial" w:hAnsi="Arial" w:cs="Arial"/>
              </w:rPr>
              <w:t>Cash generated from operations</w:t>
            </w:r>
          </w:p>
        </w:tc>
        <w:tc>
          <w:tcPr>
            <w:tcW w:w="379" w:type="pct"/>
          </w:tcPr>
          <w:p w:rsidR="00722003" w:rsidRPr="00722003" w:rsidRDefault="00722034" w:rsidP="0070764A">
            <w:pPr>
              <w:adjustRightInd/>
              <w:ind w:right="124"/>
              <w:jc w:val="center"/>
              <w:rPr>
                <w:rFonts w:ascii="Arial" w:hAnsi="Arial" w:cs="Arial"/>
              </w:rPr>
            </w:pPr>
            <w:r>
              <w:rPr>
                <w:rFonts w:ascii="Arial" w:hAnsi="Arial" w:cs="Arial"/>
              </w:rPr>
              <w:t>18</w:t>
            </w:r>
          </w:p>
        </w:tc>
        <w:tc>
          <w:tcPr>
            <w:tcW w:w="672" w:type="pct"/>
            <w:vAlign w:val="center"/>
          </w:tcPr>
          <w:p w:rsidR="00722003" w:rsidRPr="001B0004" w:rsidRDefault="00FF10E6" w:rsidP="00BC6EB3">
            <w:pPr>
              <w:tabs>
                <w:tab w:val="decimal" w:pos="1127"/>
              </w:tabs>
              <w:adjustRightInd/>
              <w:ind w:right="124"/>
              <w:rPr>
                <w:rFonts w:ascii="Arial" w:hAnsi="Arial" w:cs="Arial"/>
                <w:szCs w:val="14"/>
              </w:rPr>
            </w:pPr>
            <w:r w:rsidRPr="00FF10E6">
              <w:rPr>
                <w:rFonts w:ascii="Arial" w:hAnsi="Arial" w:cs="Arial"/>
                <w:szCs w:val="14"/>
              </w:rPr>
              <w:t xml:space="preserve"> </w:t>
            </w:r>
            <w:r w:rsidR="008812FE" w:rsidRPr="008812FE">
              <w:rPr>
                <w:rFonts w:ascii="Arial" w:hAnsi="Arial" w:cs="Arial"/>
                <w:szCs w:val="14"/>
              </w:rPr>
              <w:t xml:space="preserve"> </w:t>
            </w:r>
            <w:r w:rsidR="00935893" w:rsidRPr="00935893">
              <w:rPr>
                <w:rFonts w:ascii="Arial" w:hAnsi="Arial" w:cs="Arial"/>
                <w:szCs w:val="14"/>
              </w:rPr>
              <w:t xml:space="preserve"> (884,199)</w:t>
            </w:r>
          </w:p>
        </w:tc>
        <w:tc>
          <w:tcPr>
            <w:tcW w:w="150" w:type="pct"/>
            <w:vAlign w:val="center"/>
          </w:tcPr>
          <w:p w:rsidR="00722003" w:rsidRPr="00751C16" w:rsidRDefault="00722003" w:rsidP="00BC6EB3">
            <w:pPr>
              <w:tabs>
                <w:tab w:val="decimal" w:pos="1127"/>
              </w:tabs>
              <w:adjustRightInd/>
              <w:ind w:right="65"/>
              <w:rPr>
                <w:rFonts w:ascii="Arial" w:hAnsi="Arial" w:cs="Arial"/>
                <w:color w:val="FFC000"/>
                <w:szCs w:val="14"/>
              </w:rPr>
            </w:pPr>
          </w:p>
        </w:tc>
        <w:tc>
          <w:tcPr>
            <w:tcW w:w="528" w:type="pct"/>
            <w:vAlign w:val="center"/>
          </w:tcPr>
          <w:p w:rsidR="00722003" w:rsidRPr="001B0004" w:rsidRDefault="00722003" w:rsidP="00BC6EB3">
            <w:pPr>
              <w:tabs>
                <w:tab w:val="decimal" w:pos="1127"/>
              </w:tabs>
              <w:adjustRightInd/>
              <w:ind w:right="65"/>
              <w:rPr>
                <w:rFonts w:ascii="Arial" w:hAnsi="Arial" w:cs="Arial"/>
                <w:szCs w:val="14"/>
              </w:rPr>
            </w:pPr>
            <w:r w:rsidRPr="001B0004">
              <w:rPr>
                <w:rFonts w:ascii="Arial" w:hAnsi="Arial" w:cs="Arial"/>
                <w:szCs w:val="14"/>
              </w:rPr>
              <w:t>576,195</w:t>
            </w:r>
          </w:p>
        </w:tc>
      </w:tr>
      <w:tr w:rsidR="00722003" w:rsidRPr="00751C16" w:rsidTr="008C3B3E">
        <w:trPr>
          <w:trHeight w:val="227"/>
        </w:trPr>
        <w:tc>
          <w:tcPr>
            <w:tcW w:w="3271" w:type="pct"/>
          </w:tcPr>
          <w:p w:rsidR="00722003" w:rsidRPr="00722003" w:rsidRDefault="00722003" w:rsidP="0070764A">
            <w:pPr>
              <w:adjustRightInd/>
              <w:rPr>
                <w:rFonts w:ascii="Arial" w:hAnsi="Arial" w:cs="Arial"/>
              </w:rPr>
            </w:pPr>
            <w:r w:rsidRPr="00722003">
              <w:rPr>
                <w:rFonts w:ascii="Arial" w:hAnsi="Arial" w:cs="Arial"/>
              </w:rPr>
              <w:t>Interest paid</w:t>
            </w:r>
            <w:r w:rsidR="00C012A8">
              <w:rPr>
                <w:rFonts w:ascii="Arial" w:hAnsi="Arial" w:cs="Arial"/>
                <w:i/>
                <w:color w:val="00AEEC"/>
              </w:rPr>
              <w:t xml:space="preserve"> </w:t>
            </w:r>
          </w:p>
        </w:tc>
        <w:tc>
          <w:tcPr>
            <w:tcW w:w="379" w:type="pct"/>
          </w:tcPr>
          <w:p w:rsidR="00722003" w:rsidRPr="00722003" w:rsidRDefault="00722003" w:rsidP="0070764A">
            <w:pPr>
              <w:adjustRightInd/>
              <w:ind w:right="124"/>
              <w:jc w:val="center"/>
              <w:rPr>
                <w:rFonts w:ascii="Arial" w:hAnsi="Arial" w:cs="Arial"/>
              </w:rPr>
            </w:pPr>
          </w:p>
        </w:tc>
        <w:tc>
          <w:tcPr>
            <w:tcW w:w="672" w:type="pct"/>
            <w:vAlign w:val="center"/>
          </w:tcPr>
          <w:p w:rsidR="00722003" w:rsidRPr="001B0004" w:rsidRDefault="00FF10E6" w:rsidP="00BC6EB3">
            <w:pPr>
              <w:tabs>
                <w:tab w:val="decimal" w:pos="1127"/>
              </w:tabs>
              <w:adjustRightInd/>
              <w:ind w:right="124"/>
              <w:rPr>
                <w:rFonts w:ascii="Arial" w:hAnsi="Arial" w:cs="Arial"/>
                <w:szCs w:val="14"/>
              </w:rPr>
            </w:pPr>
            <w:r w:rsidRPr="00FF10E6">
              <w:rPr>
                <w:rFonts w:ascii="Arial" w:hAnsi="Arial" w:cs="Arial"/>
                <w:szCs w:val="14"/>
              </w:rPr>
              <w:t xml:space="preserve"> (7,872)</w:t>
            </w:r>
          </w:p>
        </w:tc>
        <w:tc>
          <w:tcPr>
            <w:tcW w:w="150" w:type="pct"/>
            <w:vAlign w:val="center"/>
          </w:tcPr>
          <w:p w:rsidR="00722003" w:rsidRPr="00751C16" w:rsidRDefault="00722003" w:rsidP="00BC6EB3">
            <w:pPr>
              <w:tabs>
                <w:tab w:val="decimal" w:pos="1127"/>
              </w:tabs>
              <w:adjustRightInd/>
              <w:rPr>
                <w:rFonts w:ascii="Arial" w:hAnsi="Arial" w:cs="Arial"/>
                <w:color w:val="FFC000"/>
                <w:szCs w:val="14"/>
              </w:rPr>
            </w:pPr>
          </w:p>
        </w:tc>
        <w:tc>
          <w:tcPr>
            <w:tcW w:w="528" w:type="pct"/>
            <w:vAlign w:val="center"/>
          </w:tcPr>
          <w:p w:rsidR="00722003" w:rsidRPr="001B0004" w:rsidRDefault="00722003" w:rsidP="00BC6EB3">
            <w:pPr>
              <w:tabs>
                <w:tab w:val="decimal" w:pos="1127"/>
              </w:tabs>
              <w:adjustRightInd/>
              <w:rPr>
                <w:rFonts w:ascii="Arial" w:hAnsi="Arial" w:cs="Arial"/>
                <w:szCs w:val="14"/>
              </w:rPr>
            </w:pPr>
            <w:r w:rsidRPr="001B0004">
              <w:rPr>
                <w:rFonts w:ascii="Arial" w:hAnsi="Arial" w:cs="Arial"/>
                <w:szCs w:val="14"/>
              </w:rPr>
              <w:t>(3,134)</w:t>
            </w:r>
          </w:p>
        </w:tc>
      </w:tr>
      <w:tr w:rsidR="00722003" w:rsidRPr="00751C16" w:rsidTr="008C3B3E">
        <w:trPr>
          <w:trHeight w:val="227"/>
        </w:trPr>
        <w:tc>
          <w:tcPr>
            <w:tcW w:w="3271" w:type="pct"/>
          </w:tcPr>
          <w:p w:rsidR="00722003" w:rsidRPr="00722003" w:rsidRDefault="00722003" w:rsidP="0070764A">
            <w:pPr>
              <w:adjustRightInd/>
              <w:rPr>
                <w:rFonts w:ascii="Arial" w:hAnsi="Arial" w:cs="Arial"/>
              </w:rPr>
            </w:pPr>
            <w:r w:rsidRPr="00722003">
              <w:rPr>
                <w:rFonts w:ascii="Arial" w:hAnsi="Arial" w:cs="Arial"/>
              </w:rPr>
              <w:t>Income taxes paid</w:t>
            </w:r>
          </w:p>
        </w:tc>
        <w:tc>
          <w:tcPr>
            <w:tcW w:w="379" w:type="pct"/>
          </w:tcPr>
          <w:p w:rsidR="00722003" w:rsidRPr="00722003" w:rsidRDefault="00722003" w:rsidP="0070764A">
            <w:pPr>
              <w:adjustRightInd/>
              <w:ind w:right="124"/>
              <w:jc w:val="center"/>
              <w:rPr>
                <w:rFonts w:ascii="Arial" w:hAnsi="Arial" w:cs="Arial"/>
              </w:rPr>
            </w:pPr>
          </w:p>
        </w:tc>
        <w:tc>
          <w:tcPr>
            <w:tcW w:w="672" w:type="pct"/>
            <w:tcBorders>
              <w:bottom w:val="single" w:sz="2" w:space="0" w:color="auto"/>
            </w:tcBorders>
            <w:vAlign w:val="center"/>
          </w:tcPr>
          <w:p w:rsidR="00722003" w:rsidRPr="001B0004" w:rsidRDefault="00E06318" w:rsidP="00BC6EB3">
            <w:pPr>
              <w:tabs>
                <w:tab w:val="decimal" w:pos="1127"/>
              </w:tabs>
              <w:adjustRightInd/>
              <w:ind w:right="124"/>
              <w:rPr>
                <w:rFonts w:ascii="Arial" w:hAnsi="Arial" w:cs="Arial"/>
                <w:szCs w:val="14"/>
              </w:rPr>
            </w:pPr>
            <w:r>
              <w:rPr>
                <w:rFonts w:ascii="Arial" w:hAnsi="Arial" w:cs="Arial"/>
                <w:szCs w:val="14"/>
              </w:rPr>
              <w:t>-</w:t>
            </w:r>
          </w:p>
        </w:tc>
        <w:tc>
          <w:tcPr>
            <w:tcW w:w="150" w:type="pct"/>
            <w:vAlign w:val="center"/>
          </w:tcPr>
          <w:p w:rsidR="00722003" w:rsidRPr="00751C16" w:rsidRDefault="00722003" w:rsidP="00BC6EB3">
            <w:pPr>
              <w:tabs>
                <w:tab w:val="decimal" w:pos="1127"/>
              </w:tabs>
              <w:adjustRightInd/>
              <w:rPr>
                <w:rFonts w:ascii="Arial" w:hAnsi="Arial" w:cs="Arial"/>
                <w:color w:val="FFC000"/>
                <w:szCs w:val="14"/>
              </w:rPr>
            </w:pPr>
          </w:p>
        </w:tc>
        <w:tc>
          <w:tcPr>
            <w:tcW w:w="528" w:type="pct"/>
            <w:tcBorders>
              <w:bottom w:val="single" w:sz="2" w:space="0" w:color="auto"/>
            </w:tcBorders>
            <w:vAlign w:val="center"/>
          </w:tcPr>
          <w:p w:rsidR="00722003" w:rsidRPr="001B0004" w:rsidRDefault="00722003" w:rsidP="00BC6EB3">
            <w:pPr>
              <w:tabs>
                <w:tab w:val="decimal" w:pos="1127"/>
              </w:tabs>
              <w:adjustRightInd/>
              <w:rPr>
                <w:rFonts w:ascii="Arial" w:hAnsi="Arial" w:cs="Arial"/>
                <w:szCs w:val="14"/>
              </w:rPr>
            </w:pPr>
            <w:r>
              <w:rPr>
                <w:rFonts w:ascii="Arial" w:hAnsi="Arial" w:cs="Arial"/>
                <w:szCs w:val="14"/>
              </w:rPr>
              <w:t>-</w:t>
            </w:r>
          </w:p>
        </w:tc>
      </w:tr>
      <w:tr w:rsidR="00722003" w:rsidRPr="00751C16" w:rsidTr="008C3B3E">
        <w:trPr>
          <w:trHeight w:val="227"/>
        </w:trPr>
        <w:tc>
          <w:tcPr>
            <w:tcW w:w="3271" w:type="pct"/>
          </w:tcPr>
          <w:p w:rsidR="00722003" w:rsidRPr="00722003" w:rsidRDefault="00722003">
            <w:pPr>
              <w:adjustRightInd/>
              <w:rPr>
                <w:rFonts w:ascii="Arial" w:hAnsi="Arial" w:cs="Arial"/>
              </w:rPr>
            </w:pPr>
            <w:r w:rsidRPr="00722003">
              <w:rPr>
                <w:rFonts w:ascii="Arial" w:hAnsi="Arial" w:cs="Arial"/>
              </w:rPr>
              <w:t>NET CASH (USED IN)</w:t>
            </w:r>
            <w:r w:rsidR="00A25B04">
              <w:rPr>
                <w:rFonts w:ascii="Arial" w:hAnsi="Arial" w:cs="Arial"/>
              </w:rPr>
              <w:t>/</w:t>
            </w:r>
            <w:r w:rsidR="00A25B04" w:rsidRPr="00722003">
              <w:rPr>
                <w:rFonts w:ascii="Arial" w:hAnsi="Arial" w:cs="Arial"/>
              </w:rPr>
              <w:t>FROM</w:t>
            </w:r>
            <w:r w:rsidRPr="00722003">
              <w:rPr>
                <w:rFonts w:ascii="Arial" w:hAnsi="Arial" w:cs="Arial"/>
              </w:rPr>
              <w:t xml:space="preserve"> OPERATING ACTIVITIES</w:t>
            </w:r>
          </w:p>
        </w:tc>
        <w:tc>
          <w:tcPr>
            <w:tcW w:w="379" w:type="pct"/>
          </w:tcPr>
          <w:p w:rsidR="00722003" w:rsidRPr="00722003" w:rsidRDefault="00722003" w:rsidP="0070764A">
            <w:pPr>
              <w:adjustRightInd/>
              <w:ind w:right="124"/>
              <w:jc w:val="center"/>
              <w:rPr>
                <w:rFonts w:ascii="Arial" w:hAnsi="Arial" w:cs="Arial"/>
              </w:rPr>
            </w:pPr>
          </w:p>
        </w:tc>
        <w:tc>
          <w:tcPr>
            <w:tcW w:w="672" w:type="pct"/>
            <w:tcBorders>
              <w:top w:val="single" w:sz="2" w:space="0" w:color="auto"/>
              <w:bottom w:val="single" w:sz="2" w:space="0" w:color="auto"/>
            </w:tcBorders>
            <w:vAlign w:val="center"/>
          </w:tcPr>
          <w:p w:rsidR="00722003" w:rsidRPr="001B0004" w:rsidRDefault="00FF10E6" w:rsidP="00BC6EB3">
            <w:pPr>
              <w:tabs>
                <w:tab w:val="decimal" w:pos="1127"/>
              </w:tabs>
              <w:adjustRightInd/>
              <w:ind w:right="124"/>
              <w:rPr>
                <w:rFonts w:ascii="Arial" w:hAnsi="Arial" w:cs="Arial"/>
                <w:szCs w:val="14"/>
              </w:rPr>
            </w:pPr>
            <w:r w:rsidRPr="00FF10E6">
              <w:rPr>
                <w:rFonts w:ascii="Arial" w:hAnsi="Arial" w:cs="Arial"/>
                <w:szCs w:val="14"/>
              </w:rPr>
              <w:t xml:space="preserve"> </w:t>
            </w:r>
            <w:r w:rsidR="00935893">
              <w:rPr>
                <w:rFonts w:ascii="Arial" w:hAnsi="Arial" w:cs="Arial"/>
                <w:szCs w:val="14"/>
              </w:rPr>
              <w:t xml:space="preserve"> </w:t>
            </w:r>
            <w:r w:rsidR="00935893" w:rsidRPr="00935893">
              <w:rPr>
                <w:rFonts w:ascii="Arial" w:hAnsi="Arial" w:cs="Arial"/>
                <w:szCs w:val="14"/>
              </w:rPr>
              <w:t xml:space="preserve"> (892,071)</w:t>
            </w:r>
          </w:p>
        </w:tc>
        <w:tc>
          <w:tcPr>
            <w:tcW w:w="150" w:type="pct"/>
            <w:vAlign w:val="center"/>
          </w:tcPr>
          <w:p w:rsidR="00722003" w:rsidRPr="00751C16" w:rsidRDefault="00722003" w:rsidP="00BC6EB3">
            <w:pPr>
              <w:tabs>
                <w:tab w:val="decimal" w:pos="1127"/>
              </w:tabs>
              <w:adjustRightInd/>
              <w:rPr>
                <w:rFonts w:ascii="Arial" w:hAnsi="Arial" w:cs="Arial"/>
                <w:color w:val="FFC000"/>
                <w:szCs w:val="14"/>
              </w:rPr>
            </w:pPr>
          </w:p>
        </w:tc>
        <w:tc>
          <w:tcPr>
            <w:tcW w:w="528" w:type="pct"/>
            <w:tcBorders>
              <w:top w:val="single" w:sz="2" w:space="0" w:color="auto"/>
              <w:bottom w:val="single" w:sz="2" w:space="0" w:color="auto"/>
            </w:tcBorders>
            <w:vAlign w:val="center"/>
          </w:tcPr>
          <w:p w:rsidR="00722003" w:rsidRPr="001B0004" w:rsidRDefault="00722003" w:rsidP="00BC6EB3">
            <w:pPr>
              <w:tabs>
                <w:tab w:val="decimal" w:pos="1127"/>
              </w:tabs>
              <w:adjustRightInd/>
              <w:rPr>
                <w:rFonts w:ascii="Arial" w:hAnsi="Arial" w:cs="Arial"/>
                <w:szCs w:val="14"/>
              </w:rPr>
            </w:pPr>
            <w:r>
              <w:rPr>
                <w:rFonts w:ascii="Arial" w:hAnsi="Arial" w:cs="Arial"/>
                <w:szCs w:val="14"/>
              </w:rPr>
              <w:t>573,061</w:t>
            </w:r>
          </w:p>
        </w:tc>
      </w:tr>
      <w:tr w:rsidR="00722003" w:rsidRPr="00751C16" w:rsidTr="008C3B3E">
        <w:trPr>
          <w:trHeight w:val="227"/>
        </w:trPr>
        <w:tc>
          <w:tcPr>
            <w:tcW w:w="3271" w:type="pct"/>
          </w:tcPr>
          <w:p w:rsidR="00722003" w:rsidRPr="00722003" w:rsidRDefault="00722003" w:rsidP="0070764A">
            <w:pPr>
              <w:adjustRightInd/>
              <w:rPr>
                <w:rFonts w:ascii="Arial" w:hAnsi="Arial" w:cs="Arial"/>
              </w:rPr>
            </w:pPr>
          </w:p>
        </w:tc>
        <w:tc>
          <w:tcPr>
            <w:tcW w:w="379" w:type="pct"/>
          </w:tcPr>
          <w:p w:rsidR="00722003" w:rsidRPr="00722003" w:rsidRDefault="00722003" w:rsidP="0070764A">
            <w:pPr>
              <w:adjustRightInd/>
              <w:ind w:right="124"/>
              <w:jc w:val="center"/>
              <w:rPr>
                <w:rFonts w:ascii="Arial" w:hAnsi="Arial" w:cs="Arial"/>
              </w:rPr>
            </w:pPr>
          </w:p>
        </w:tc>
        <w:tc>
          <w:tcPr>
            <w:tcW w:w="672" w:type="pct"/>
            <w:vAlign w:val="center"/>
          </w:tcPr>
          <w:p w:rsidR="00722003" w:rsidRPr="001B0004" w:rsidRDefault="00722003" w:rsidP="00BC6EB3">
            <w:pPr>
              <w:tabs>
                <w:tab w:val="decimal" w:pos="1127"/>
              </w:tabs>
              <w:adjustRightInd/>
              <w:ind w:right="124"/>
              <w:rPr>
                <w:rFonts w:ascii="Arial" w:hAnsi="Arial" w:cs="Arial"/>
                <w:szCs w:val="14"/>
              </w:rPr>
            </w:pPr>
          </w:p>
        </w:tc>
        <w:tc>
          <w:tcPr>
            <w:tcW w:w="150" w:type="pct"/>
            <w:vAlign w:val="center"/>
          </w:tcPr>
          <w:p w:rsidR="00722003" w:rsidRPr="00751C16" w:rsidRDefault="00722003" w:rsidP="00BC6EB3">
            <w:pPr>
              <w:tabs>
                <w:tab w:val="decimal" w:pos="1127"/>
              </w:tabs>
              <w:adjustRightInd/>
              <w:rPr>
                <w:rFonts w:ascii="Arial" w:hAnsi="Arial" w:cs="Arial"/>
                <w:color w:val="FFC000"/>
                <w:szCs w:val="14"/>
              </w:rPr>
            </w:pPr>
          </w:p>
        </w:tc>
        <w:tc>
          <w:tcPr>
            <w:tcW w:w="528" w:type="pct"/>
            <w:vAlign w:val="center"/>
          </w:tcPr>
          <w:p w:rsidR="00722003" w:rsidRPr="001B0004" w:rsidRDefault="00722003" w:rsidP="00BC6EB3">
            <w:pPr>
              <w:tabs>
                <w:tab w:val="decimal" w:pos="1127"/>
              </w:tabs>
              <w:adjustRightInd/>
              <w:rPr>
                <w:rFonts w:ascii="Arial" w:hAnsi="Arial" w:cs="Arial"/>
                <w:szCs w:val="14"/>
              </w:rPr>
            </w:pPr>
          </w:p>
        </w:tc>
      </w:tr>
      <w:tr w:rsidR="00722003" w:rsidRPr="00751C16" w:rsidTr="008C3B3E">
        <w:trPr>
          <w:trHeight w:val="227"/>
        </w:trPr>
        <w:tc>
          <w:tcPr>
            <w:tcW w:w="3271" w:type="pct"/>
          </w:tcPr>
          <w:p w:rsidR="00722003" w:rsidRPr="00722003" w:rsidRDefault="00722003" w:rsidP="0070764A">
            <w:pPr>
              <w:adjustRightInd/>
              <w:rPr>
                <w:rFonts w:ascii="Arial" w:hAnsi="Arial" w:cs="Arial"/>
              </w:rPr>
            </w:pPr>
            <w:r w:rsidRPr="00722003">
              <w:rPr>
                <w:rFonts w:ascii="Arial" w:hAnsi="Arial" w:cs="Arial"/>
              </w:rPr>
              <w:t>INVESTING ACTIVITIES</w:t>
            </w:r>
          </w:p>
        </w:tc>
        <w:tc>
          <w:tcPr>
            <w:tcW w:w="379" w:type="pct"/>
          </w:tcPr>
          <w:p w:rsidR="00722003" w:rsidRPr="00722003" w:rsidRDefault="00722003" w:rsidP="0070764A">
            <w:pPr>
              <w:adjustRightInd/>
              <w:ind w:right="124"/>
              <w:jc w:val="center"/>
              <w:rPr>
                <w:rFonts w:ascii="Arial" w:hAnsi="Arial" w:cs="Arial"/>
              </w:rPr>
            </w:pPr>
          </w:p>
        </w:tc>
        <w:tc>
          <w:tcPr>
            <w:tcW w:w="672" w:type="pct"/>
            <w:vAlign w:val="center"/>
          </w:tcPr>
          <w:p w:rsidR="00722003" w:rsidRPr="001B0004" w:rsidRDefault="00722003" w:rsidP="00BC6EB3">
            <w:pPr>
              <w:tabs>
                <w:tab w:val="decimal" w:pos="1127"/>
              </w:tabs>
              <w:adjustRightInd/>
              <w:ind w:right="124"/>
              <w:rPr>
                <w:rFonts w:ascii="Arial" w:hAnsi="Arial" w:cs="Arial"/>
                <w:szCs w:val="14"/>
              </w:rPr>
            </w:pPr>
          </w:p>
        </w:tc>
        <w:tc>
          <w:tcPr>
            <w:tcW w:w="150" w:type="pct"/>
            <w:vAlign w:val="center"/>
          </w:tcPr>
          <w:p w:rsidR="00722003" w:rsidRPr="00751C16" w:rsidRDefault="00722003" w:rsidP="00BC6EB3">
            <w:pPr>
              <w:tabs>
                <w:tab w:val="decimal" w:pos="1127"/>
              </w:tabs>
              <w:adjustRightInd/>
              <w:rPr>
                <w:rFonts w:ascii="Arial" w:hAnsi="Arial" w:cs="Arial"/>
                <w:color w:val="FFC000"/>
                <w:szCs w:val="14"/>
              </w:rPr>
            </w:pPr>
          </w:p>
        </w:tc>
        <w:tc>
          <w:tcPr>
            <w:tcW w:w="528" w:type="pct"/>
            <w:vAlign w:val="center"/>
          </w:tcPr>
          <w:p w:rsidR="00722003" w:rsidRPr="001B0004" w:rsidRDefault="00722003" w:rsidP="00BC6EB3">
            <w:pPr>
              <w:tabs>
                <w:tab w:val="decimal" w:pos="1127"/>
              </w:tabs>
              <w:adjustRightInd/>
              <w:rPr>
                <w:rFonts w:ascii="Arial" w:hAnsi="Arial" w:cs="Arial"/>
                <w:szCs w:val="14"/>
              </w:rPr>
            </w:pPr>
          </w:p>
        </w:tc>
      </w:tr>
      <w:tr w:rsidR="00722003" w:rsidRPr="00751C16" w:rsidTr="008C3B3E">
        <w:trPr>
          <w:trHeight w:val="227"/>
        </w:trPr>
        <w:tc>
          <w:tcPr>
            <w:tcW w:w="3271" w:type="pct"/>
          </w:tcPr>
          <w:p w:rsidR="00722003" w:rsidRPr="00722003" w:rsidRDefault="00722003" w:rsidP="0070764A">
            <w:pPr>
              <w:adjustRightInd/>
              <w:rPr>
                <w:rFonts w:ascii="Arial" w:hAnsi="Arial" w:cs="Arial"/>
              </w:rPr>
            </w:pPr>
            <w:r w:rsidRPr="00722003">
              <w:rPr>
                <w:rFonts w:ascii="Arial" w:hAnsi="Arial" w:cs="Arial"/>
              </w:rPr>
              <w:t>Purchase of intangible assets</w:t>
            </w:r>
          </w:p>
        </w:tc>
        <w:tc>
          <w:tcPr>
            <w:tcW w:w="379" w:type="pct"/>
          </w:tcPr>
          <w:p w:rsidR="00722003" w:rsidRPr="00722003" w:rsidRDefault="00722003" w:rsidP="0070764A">
            <w:pPr>
              <w:adjustRightInd/>
              <w:ind w:right="124"/>
              <w:jc w:val="center"/>
              <w:rPr>
                <w:rFonts w:ascii="Arial" w:hAnsi="Arial" w:cs="Arial"/>
              </w:rPr>
            </w:pPr>
          </w:p>
        </w:tc>
        <w:tc>
          <w:tcPr>
            <w:tcW w:w="672" w:type="pct"/>
            <w:vAlign w:val="center"/>
          </w:tcPr>
          <w:p w:rsidR="00722003" w:rsidRPr="001B0004" w:rsidRDefault="00FF10E6" w:rsidP="00BC6EB3">
            <w:pPr>
              <w:tabs>
                <w:tab w:val="decimal" w:pos="1127"/>
              </w:tabs>
              <w:adjustRightInd/>
              <w:ind w:right="124"/>
              <w:rPr>
                <w:rFonts w:ascii="Arial" w:hAnsi="Arial" w:cs="Arial"/>
                <w:szCs w:val="14"/>
              </w:rPr>
            </w:pPr>
            <w:r w:rsidRPr="00FF10E6">
              <w:rPr>
                <w:rFonts w:ascii="Arial" w:hAnsi="Arial" w:cs="Arial"/>
                <w:szCs w:val="14"/>
              </w:rPr>
              <w:t xml:space="preserve"> (202,317)</w:t>
            </w:r>
          </w:p>
        </w:tc>
        <w:tc>
          <w:tcPr>
            <w:tcW w:w="150" w:type="pct"/>
            <w:vAlign w:val="center"/>
          </w:tcPr>
          <w:p w:rsidR="00722003" w:rsidRPr="00751C16" w:rsidRDefault="00722003" w:rsidP="00BC6EB3">
            <w:pPr>
              <w:tabs>
                <w:tab w:val="decimal" w:pos="1127"/>
              </w:tabs>
              <w:adjustRightInd/>
              <w:ind w:right="65"/>
              <w:rPr>
                <w:rFonts w:ascii="Arial" w:hAnsi="Arial" w:cs="Arial"/>
                <w:color w:val="FFC000"/>
                <w:szCs w:val="14"/>
              </w:rPr>
            </w:pPr>
          </w:p>
        </w:tc>
        <w:tc>
          <w:tcPr>
            <w:tcW w:w="528" w:type="pct"/>
            <w:vAlign w:val="center"/>
          </w:tcPr>
          <w:p w:rsidR="00722003" w:rsidRPr="001B0004" w:rsidRDefault="00DF59FC" w:rsidP="00BC6EB3">
            <w:pPr>
              <w:tabs>
                <w:tab w:val="decimal" w:pos="1127"/>
              </w:tabs>
              <w:adjustRightInd/>
              <w:ind w:right="65"/>
              <w:rPr>
                <w:rFonts w:ascii="Arial" w:hAnsi="Arial" w:cs="Arial"/>
                <w:szCs w:val="14"/>
              </w:rPr>
            </w:pPr>
            <w:r>
              <w:rPr>
                <w:rFonts w:ascii="Arial" w:hAnsi="Arial" w:cs="Arial"/>
                <w:szCs w:val="14"/>
              </w:rPr>
              <w:t>(46,534)</w:t>
            </w:r>
          </w:p>
        </w:tc>
      </w:tr>
      <w:tr w:rsidR="00722003" w:rsidRPr="00751C16" w:rsidTr="008C3B3E">
        <w:trPr>
          <w:trHeight w:val="227"/>
        </w:trPr>
        <w:tc>
          <w:tcPr>
            <w:tcW w:w="3271" w:type="pct"/>
          </w:tcPr>
          <w:p w:rsidR="00722003" w:rsidRPr="00722003" w:rsidRDefault="00722003" w:rsidP="0070764A">
            <w:pPr>
              <w:adjustRightInd/>
              <w:rPr>
                <w:rFonts w:ascii="Arial" w:hAnsi="Arial" w:cs="Arial"/>
              </w:rPr>
            </w:pPr>
            <w:r w:rsidRPr="00722003">
              <w:rPr>
                <w:rFonts w:ascii="Arial" w:hAnsi="Arial" w:cs="Arial"/>
              </w:rPr>
              <w:t>Purchase of tangible fixed assets</w:t>
            </w:r>
            <w:r w:rsidRPr="00722003" w:rsidDel="00F04C87">
              <w:rPr>
                <w:rFonts w:ascii="Arial" w:hAnsi="Arial" w:cs="Arial"/>
              </w:rPr>
              <w:t xml:space="preserve"> </w:t>
            </w:r>
          </w:p>
        </w:tc>
        <w:tc>
          <w:tcPr>
            <w:tcW w:w="379" w:type="pct"/>
          </w:tcPr>
          <w:p w:rsidR="00722003" w:rsidRPr="00722003" w:rsidRDefault="00722003" w:rsidP="0070764A">
            <w:pPr>
              <w:adjustRightInd/>
              <w:ind w:right="124"/>
              <w:jc w:val="center"/>
              <w:rPr>
                <w:rFonts w:ascii="Arial" w:hAnsi="Arial" w:cs="Arial"/>
              </w:rPr>
            </w:pPr>
          </w:p>
        </w:tc>
        <w:tc>
          <w:tcPr>
            <w:tcW w:w="672" w:type="pct"/>
            <w:vAlign w:val="center"/>
          </w:tcPr>
          <w:p w:rsidR="00722003" w:rsidRPr="001B0004" w:rsidRDefault="00FF10E6" w:rsidP="00BC6EB3">
            <w:pPr>
              <w:tabs>
                <w:tab w:val="decimal" w:pos="1127"/>
              </w:tabs>
              <w:adjustRightInd/>
              <w:ind w:right="124"/>
              <w:rPr>
                <w:rFonts w:ascii="Arial" w:hAnsi="Arial" w:cs="Arial"/>
                <w:szCs w:val="14"/>
              </w:rPr>
            </w:pPr>
            <w:r w:rsidRPr="00FF10E6">
              <w:rPr>
                <w:rFonts w:ascii="Arial" w:hAnsi="Arial" w:cs="Arial"/>
                <w:szCs w:val="14"/>
              </w:rPr>
              <w:t xml:space="preserve"> (149,202)</w:t>
            </w:r>
          </w:p>
        </w:tc>
        <w:tc>
          <w:tcPr>
            <w:tcW w:w="150" w:type="pct"/>
            <w:vAlign w:val="center"/>
          </w:tcPr>
          <w:p w:rsidR="00722003" w:rsidRPr="00751C16" w:rsidRDefault="00722003" w:rsidP="00BC6EB3">
            <w:pPr>
              <w:tabs>
                <w:tab w:val="decimal" w:pos="1127"/>
              </w:tabs>
              <w:adjustRightInd/>
              <w:ind w:right="65"/>
              <w:rPr>
                <w:rFonts w:ascii="Arial" w:hAnsi="Arial" w:cs="Arial"/>
                <w:color w:val="FFC000"/>
                <w:szCs w:val="14"/>
              </w:rPr>
            </w:pPr>
          </w:p>
        </w:tc>
        <w:tc>
          <w:tcPr>
            <w:tcW w:w="528" w:type="pct"/>
            <w:vAlign w:val="center"/>
          </w:tcPr>
          <w:p w:rsidR="00722003" w:rsidRPr="001B0004" w:rsidRDefault="00DF59FC" w:rsidP="00BC6EB3">
            <w:pPr>
              <w:tabs>
                <w:tab w:val="decimal" w:pos="1127"/>
              </w:tabs>
              <w:adjustRightInd/>
              <w:ind w:right="65"/>
              <w:rPr>
                <w:rFonts w:ascii="Arial" w:hAnsi="Arial" w:cs="Arial"/>
                <w:szCs w:val="14"/>
              </w:rPr>
            </w:pPr>
            <w:r>
              <w:rPr>
                <w:rFonts w:ascii="Arial" w:hAnsi="Arial" w:cs="Arial"/>
                <w:szCs w:val="14"/>
              </w:rPr>
              <w:t>(207,427)</w:t>
            </w:r>
          </w:p>
        </w:tc>
      </w:tr>
      <w:tr w:rsidR="00722003" w:rsidRPr="00751C16" w:rsidTr="008C3B3E">
        <w:trPr>
          <w:trHeight w:val="227"/>
        </w:trPr>
        <w:tc>
          <w:tcPr>
            <w:tcW w:w="3271" w:type="pct"/>
          </w:tcPr>
          <w:p w:rsidR="00722003" w:rsidRPr="00722003" w:rsidRDefault="00722003" w:rsidP="0070764A">
            <w:pPr>
              <w:tabs>
                <w:tab w:val="left" w:pos="2664"/>
              </w:tabs>
              <w:adjustRightInd/>
              <w:rPr>
                <w:rFonts w:ascii="Arial" w:hAnsi="Arial" w:cs="Arial"/>
              </w:rPr>
            </w:pPr>
            <w:r w:rsidRPr="00722003">
              <w:rPr>
                <w:rFonts w:ascii="Arial" w:hAnsi="Arial" w:cs="Arial"/>
              </w:rPr>
              <w:t>Interest received</w:t>
            </w:r>
          </w:p>
        </w:tc>
        <w:tc>
          <w:tcPr>
            <w:tcW w:w="379" w:type="pct"/>
          </w:tcPr>
          <w:p w:rsidR="00722003" w:rsidRPr="00722003" w:rsidRDefault="00722003" w:rsidP="0070764A">
            <w:pPr>
              <w:adjustRightInd/>
              <w:ind w:right="124"/>
              <w:jc w:val="center"/>
              <w:rPr>
                <w:rFonts w:ascii="Arial" w:hAnsi="Arial" w:cs="Arial"/>
              </w:rPr>
            </w:pPr>
          </w:p>
        </w:tc>
        <w:tc>
          <w:tcPr>
            <w:tcW w:w="672" w:type="pct"/>
            <w:tcBorders>
              <w:bottom w:val="single" w:sz="2" w:space="0" w:color="auto"/>
            </w:tcBorders>
            <w:vAlign w:val="center"/>
          </w:tcPr>
          <w:p w:rsidR="00722003" w:rsidRPr="001B0004" w:rsidRDefault="00FF10E6" w:rsidP="00BC6EB3">
            <w:pPr>
              <w:tabs>
                <w:tab w:val="decimal" w:pos="1127"/>
              </w:tabs>
              <w:adjustRightInd/>
              <w:ind w:right="124"/>
              <w:rPr>
                <w:rFonts w:ascii="Arial" w:hAnsi="Arial" w:cs="Arial"/>
                <w:szCs w:val="14"/>
              </w:rPr>
            </w:pPr>
            <w:r w:rsidRPr="00FF10E6">
              <w:rPr>
                <w:rFonts w:ascii="Arial" w:hAnsi="Arial" w:cs="Arial"/>
                <w:szCs w:val="14"/>
              </w:rPr>
              <w:t xml:space="preserve"> 2,634 </w:t>
            </w:r>
          </w:p>
        </w:tc>
        <w:tc>
          <w:tcPr>
            <w:tcW w:w="150" w:type="pct"/>
            <w:vAlign w:val="center"/>
          </w:tcPr>
          <w:p w:rsidR="00722003" w:rsidRPr="00751C16" w:rsidRDefault="00722003" w:rsidP="00BC6EB3">
            <w:pPr>
              <w:tabs>
                <w:tab w:val="decimal" w:pos="1127"/>
              </w:tabs>
              <w:adjustRightInd/>
              <w:ind w:right="65"/>
              <w:rPr>
                <w:rFonts w:ascii="Arial" w:hAnsi="Arial" w:cs="Arial"/>
                <w:color w:val="FFC000"/>
                <w:szCs w:val="14"/>
              </w:rPr>
            </w:pPr>
          </w:p>
        </w:tc>
        <w:tc>
          <w:tcPr>
            <w:tcW w:w="528" w:type="pct"/>
            <w:tcBorders>
              <w:bottom w:val="single" w:sz="2" w:space="0" w:color="auto"/>
            </w:tcBorders>
            <w:vAlign w:val="center"/>
          </w:tcPr>
          <w:p w:rsidR="00722003" w:rsidRPr="001B0004" w:rsidRDefault="00722003" w:rsidP="00BC6EB3">
            <w:pPr>
              <w:tabs>
                <w:tab w:val="decimal" w:pos="1127"/>
              </w:tabs>
              <w:adjustRightInd/>
              <w:ind w:right="65"/>
              <w:rPr>
                <w:rFonts w:ascii="Arial" w:hAnsi="Arial" w:cs="Arial"/>
                <w:szCs w:val="14"/>
              </w:rPr>
            </w:pPr>
            <w:r>
              <w:rPr>
                <w:rFonts w:ascii="Arial" w:hAnsi="Arial" w:cs="Arial"/>
                <w:szCs w:val="14"/>
              </w:rPr>
              <w:t>4,220</w:t>
            </w:r>
          </w:p>
        </w:tc>
      </w:tr>
      <w:tr w:rsidR="00722003" w:rsidRPr="00751C16" w:rsidTr="008C3B3E">
        <w:trPr>
          <w:trHeight w:val="227"/>
        </w:trPr>
        <w:tc>
          <w:tcPr>
            <w:tcW w:w="3271" w:type="pct"/>
          </w:tcPr>
          <w:p w:rsidR="00722003" w:rsidRPr="00722003" w:rsidRDefault="00722003">
            <w:pPr>
              <w:adjustRightInd/>
              <w:rPr>
                <w:rFonts w:ascii="Arial" w:hAnsi="Arial" w:cs="Arial"/>
              </w:rPr>
            </w:pPr>
            <w:r w:rsidRPr="00722003">
              <w:rPr>
                <w:rFonts w:ascii="Arial" w:hAnsi="Arial" w:cs="Arial"/>
              </w:rPr>
              <w:t>NET CASH (USED IN) INVESTING ACTIVITIES</w:t>
            </w:r>
          </w:p>
        </w:tc>
        <w:tc>
          <w:tcPr>
            <w:tcW w:w="379" w:type="pct"/>
          </w:tcPr>
          <w:p w:rsidR="00722003" w:rsidRPr="00722003" w:rsidRDefault="00722003" w:rsidP="0070764A">
            <w:pPr>
              <w:adjustRightInd/>
              <w:ind w:right="124"/>
              <w:jc w:val="center"/>
              <w:rPr>
                <w:rFonts w:ascii="Arial" w:hAnsi="Arial" w:cs="Arial"/>
              </w:rPr>
            </w:pPr>
          </w:p>
        </w:tc>
        <w:tc>
          <w:tcPr>
            <w:tcW w:w="672" w:type="pct"/>
            <w:tcBorders>
              <w:top w:val="single" w:sz="2" w:space="0" w:color="auto"/>
              <w:bottom w:val="single" w:sz="2" w:space="0" w:color="auto"/>
            </w:tcBorders>
            <w:vAlign w:val="center"/>
          </w:tcPr>
          <w:p w:rsidR="00722003" w:rsidRPr="001B0004" w:rsidRDefault="00FF10E6" w:rsidP="00BC6EB3">
            <w:pPr>
              <w:tabs>
                <w:tab w:val="decimal" w:pos="1127"/>
              </w:tabs>
              <w:adjustRightInd/>
              <w:ind w:right="124"/>
              <w:rPr>
                <w:rFonts w:ascii="Arial" w:hAnsi="Arial" w:cs="Arial"/>
                <w:szCs w:val="14"/>
              </w:rPr>
            </w:pPr>
            <w:r w:rsidRPr="00FF10E6">
              <w:rPr>
                <w:rFonts w:ascii="Arial" w:hAnsi="Arial" w:cs="Arial"/>
                <w:szCs w:val="14"/>
              </w:rPr>
              <w:t xml:space="preserve"> (348,885)</w:t>
            </w:r>
          </w:p>
        </w:tc>
        <w:tc>
          <w:tcPr>
            <w:tcW w:w="150" w:type="pct"/>
            <w:vAlign w:val="center"/>
          </w:tcPr>
          <w:p w:rsidR="00722003" w:rsidRPr="00751C16" w:rsidRDefault="00722003" w:rsidP="00BC6EB3">
            <w:pPr>
              <w:tabs>
                <w:tab w:val="decimal" w:pos="1127"/>
              </w:tabs>
              <w:adjustRightInd/>
              <w:rPr>
                <w:rFonts w:ascii="Arial" w:hAnsi="Arial" w:cs="Arial"/>
                <w:color w:val="FFC000"/>
                <w:szCs w:val="14"/>
              </w:rPr>
            </w:pPr>
          </w:p>
        </w:tc>
        <w:tc>
          <w:tcPr>
            <w:tcW w:w="528" w:type="pct"/>
            <w:tcBorders>
              <w:top w:val="single" w:sz="2" w:space="0" w:color="auto"/>
              <w:bottom w:val="single" w:sz="2" w:space="0" w:color="auto"/>
            </w:tcBorders>
            <w:vAlign w:val="center"/>
          </w:tcPr>
          <w:p w:rsidR="00722003" w:rsidRPr="001B0004" w:rsidRDefault="00722003" w:rsidP="00BC6EB3">
            <w:pPr>
              <w:tabs>
                <w:tab w:val="decimal" w:pos="1127"/>
              </w:tabs>
              <w:adjustRightInd/>
              <w:rPr>
                <w:rFonts w:ascii="Arial" w:hAnsi="Arial" w:cs="Arial"/>
                <w:szCs w:val="14"/>
              </w:rPr>
            </w:pPr>
            <w:r>
              <w:rPr>
                <w:rFonts w:ascii="Arial" w:hAnsi="Arial" w:cs="Arial"/>
                <w:szCs w:val="14"/>
              </w:rPr>
              <w:t>(249,741)</w:t>
            </w:r>
          </w:p>
        </w:tc>
      </w:tr>
      <w:tr w:rsidR="00722003" w:rsidRPr="00751C16" w:rsidTr="008C3B3E">
        <w:trPr>
          <w:trHeight w:val="227"/>
        </w:trPr>
        <w:tc>
          <w:tcPr>
            <w:tcW w:w="3271" w:type="pct"/>
          </w:tcPr>
          <w:p w:rsidR="00722003" w:rsidRPr="00722003" w:rsidRDefault="00722003" w:rsidP="0070764A">
            <w:pPr>
              <w:adjustRightInd/>
              <w:rPr>
                <w:rFonts w:ascii="Arial" w:hAnsi="Arial" w:cs="Arial"/>
              </w:rPr>
            </w:pPr>
          </w:p>
        </w:tc>
        <w:tc>
          <w:tcPr>
            <w:tcW w:w="379" w:type="pct"/>
          </w:tcPr>
          <w:p w:rsidR="00722003" w:rsidRPr="00722003" w:rsidRDefault="00722003" w:rsidP="0070764A">
            <w:pPr>
              <w:adjustRightInd/>
              <w:ind w:right="124"/>
              <w:jc w:val="center"/>
              <w:rPr>
                <w:rFonts w:ascii="Arial" w:hAnsi="Arial" w:cs="Arial"/>
              </w:rPr>
            </w:pPr>
          </w:p>
        </w:tc>
        <w:tc>
          <w:tcPr>
            <w:tcW w:w="672" w:type="pct"/>
            <w:vAlign w:val="center"/>
          </w:tcPr>
          <w:p w:rsidR="00722003" w:rsidRPr="001B0004" w:rsidRDefault="00722003" w:rsidP="00BC6EB3">
            <w:pPr>
              <w:tabs>
                <w:tab w:val="decimal" w:pos="1127"/>
              </w:tabs>
              <w:adjustRightInd/>
              <w:ind w:right="124"/>
              <w:rPr>
                <w:rFonts w:ascii="Arial" w:hAnsi="Arial" w:cs="Arial"/>
                <w:szCs w:val="14"/>
              </w:rPr>
            </w:pPr>
          </w:p>
        </w:tc>
        <w:tc>
          <w:tcPr>
            <w:tcW w:w="150" w:type="pct"/>
            <w:vAlign w:val="center"/>
          </w:tcPr>
          <w:p w:rsidR="00722003" w:rsidRPr="00751C16" w:rsidRDefault="00722003" w:rsidP="00BC6EB3">
            <w:pPr>
              <w:tabs>
                <w:tab w:val="decimal" w:pos="1127"/>
              </w:tabs>
              <w:adjustRightInd/>
              <w:rPr>
                <w:rFonts w:ascii="Arial" w:hAnsi="Arial" w:cs="Arial"/>
                <w:color w:val="FFC000"/>
                <w:szCs w:val="14"/>
              </w:rPr>
            </w:pPr>
          </w:p>
        </w:tc>
        <w:tc>
          <w:tcPr>
            <w:tcW w:w="528" w:type="pct"/>
            <w:vAlign w:val="center"/>
          </w:tcPr>
          <w:p w:rsidR="00722003" w:rsidRPr="001B0004" w:rsidRDefault="00722003" w:rsidP="00BC6EB3">
            <w:pPr>
              <w:tabs>
                <w:tab w:val="decimal" w:pos="1127"/>
              </w:tabs>
              <w:adjustRightInd/>
              <w:rPr>
                <w:rFonts w:ascii="Arial" w:hAnsi="Arial" w:cs="Arial"/>
                <w:szCs w:val="14"/>
              </w:rPr>
            </w:pPr>
          </w:p>
        </w:tc>
      </w:tr>
      <w:tr w:rsidR="00722003" w:rsidRPr="00751C16" w:rsidTr="008C3B3E">
        <w:trPr>
          <w:trHeight w:val="227"/>
        </w:trPr>
        <w:tc>
          <w:tcPr>
            <w:tcW w:w="3271" w:type="pct"/>
          </w:tcPr>
          <w:p w:rsidR="00722003" w:rsidRPr="00722003" w:rsidRDefault="00722003" w:rsidP="0070764A">
            <w:pPr>
              <w:adjustRightInd/>
              <w:rPr>
                <w:rFonts w:ascii="Arial" w:hAnsi="Arial" w:cs="Arial"/>
              </w:rPr>
            </w:pPr>
            <w:r w:rsidRPr="00722003">
              <w:rPr>
                <w:rFonts w:ascii="Arial" w:hAnsi="Arial" w:cs="Arial"/>
              </w:rPr>
              <w:t>FINANCING ACTIVITIES</w:t>
            </w:r>
          </w:p>
        </w:tc>
        <w:tc>
          <w:tcPr>
            <w:tcW w:w="379" w:type="pct"/>
          </w:tcPr>
          <w:p w:rsidR="00722003" w:rsidRPr="00722003" w:rsidRDefault="00722003" w:rsidP="0070764A">
            <w:pPr>
              <w:adjustRightInd/>
              <w:ind w:right="124"/>
              <w:jc w:val="center"/>
              <w:rPr>
                <w:rFonts w:ascii="Arial" w:hAnsi="Arial" w:cs="Arial"/>
              </w:rPr>
            </w:pPr>
          </w:p>
        </w:tc>
        <w:tc>
          <w:tcPr>
            <w:tcW w:w="672" w:type="pct"/>
            <w:vAlign w:val="center"/>
          </w:tcPr>
          <w:p w:rsidR="00722003" w:rsidRPr="001B0004" w:rsidRDefault="00722003" w:rsidP="00BC6EB3">
            <w:pPr>
              <w:tabs>
                <w:tab w:val="decimal" w:pos="1127"/>
              </w:tabs>
              <w:adjustRightInd/>
              <w:ind w:right="124"/>
              <w:rPr>
                <w:rFonts w:ascii="Arial" w:hAnsi="Arial" w:cs="Arial"/>
                <w:szCs w:val="14"/>
              </w:rPr>
            </w:pPr>
          </w:p>
        </w:tc>
        <w:tc>
          <w:tcPr>
            <w:tcW w:w="150" w:type="pct"/>
            <w:vAlign w:val="center"/>
          </w:tcPr>
          <w:p w:rsidR="00722003" w:rsidRPr="00751C16" w:rsidRDefault="00722003" w:rsidP="00BC6EB3">
            <w:pPr>
              <w:tabs>
                <w:tab w:val="decimal" w:pos="1127"/>
              </w:tabs>
              <w:adjustRightInd/>
              <w:rPr>
                <w:rFonts w:ascii="Arial" w:hAnsi="Arial" w:cs="Arial"/>
                <w:color w:val="FFC000"/>
                <w:szCs w:val="14"/>
              </w:rPr>
            </w:pPr>
          </w:p>
        </w:tc>
        <w:tc>
          <w:tcPr>
            <w:tcW w:w="528" w:type="pct"/>
            <w:vAlign w:val="center"/>
          </w:tcPr>
          <w:p w:rsidR="00722003" w:rsidRPr="001B0004" w:rsidRDefault="00722003" w:rsidP="00BC6EB3">
            <w:pPr>
              <w:tabs>
                <w:tab w:val="decimal" w:pos="1127"/>
              </w:tabs>
              <w:adjustRightInd/>
              <w:rPr>
                <w:rFonts w:ascii="Arial" w:hAnsi="Arial" w:cs="Arial"/>
                <w:szCs w:val="14"/>
              </w:rPr>
            </w:pPr>
          </w:p>
        </w:tc>
      </w:tr>
      <w:tr w:rsidR="00935893" w:rsidRPr="00751C16" w:rsidTr="008C3B3E">
        <w:trPr>
          <w:trHeight w:val="227"/>
        </w:trPr>
        <w:tc>
          <w:tcPr>
            <w:tcW w:w="3271" w:type="pct"/>
          </w:tcPr>
          <w:p w:rsidR="00935893" w:rsidRPr="00722003" w:rsidRDefault="00935893" w:rsidP="0070764A">
            <w:pPr>
              <w:adjustRightInd/>
              <w:rPr>
                <w:rFonts w:ascii="Arial" w:hAnsi="Arial" w:cs="Arial"/>
              </w:rPr>
            </w:pPr>
            <w:r w:rsidRPr="00722003">
              <w:rPr>
                <w:rFonts w:ascii="Arial" w:hAnsi="Arial" w:cs="Arial"/>
              </w:rPr>
              <w:t>NET CASH FROM/(USED IN) FINANCING ACTIVITIES</w:t>
            </w:r>
          </w:p>
        </w:tc>
        <w:tc>
          <w:tcPr>
            <w:tcW w:w="379" w:type="pct"/>
          </w:tcPr>
          <w:p w:rsidR="00935893" w:rsidRPr="00722003" w:rsidRDefault="00935893" w:rsidP="0070764A">
            <w:pPr>
              <w:adjustRightInd/>
              <w:ind w:right="124"/>
              <w:jc w:val="center"/>
              <w:rPr>
                <w:rFonts w:ascii="Arial" w:hAnsi="Arial" w:cs="Arial"/>
              </w:rPr>
            </w:pPr>
          </w:p>
        </w:tc>
        <w:tc>
          <w:tcPr>
            <w:tcW w:w="672" w:type="pct"/>
            <w:tcBorders>
              <w:top w:val="single" w:sz="2" w:space="0" w:color="auto"/>
              <w:bottom w:val="single" w:sz="2" w:space="0" w:color="auto"/>
            </w:tcBorders>
            <w:vAlign w:val="center"/>
          </w:tcPr>
          <w:p w:rsidR="00935893" w:rsidRPr="001B0004" w:rsidRDefault="00935893" w:rsidP="00BC6EB3">
            <w:pPr>
              <w:tabs>
                <w:tab w:val="decimal" w:pos="1127"/>
              </w:tabs>
              <w:adjustRightInd/>
              <w:ind w:right="124"/>
              <w:rPr>
                <w:rFonts w:ascii="Arial" w:hAnsi="Arial" w:cs="Arial"/>
                <w:szCs w:val="14"/>
              </w:rPr>
            </w:pPr>
            <w:r>
              <w:rPr>
                <w:rFonts w:ascii="Arial" w:hAnsi="Arial" w:cs="Arial"/>
                <w:szCs w:val="14"/>
              </w:rPr>
              <w:t>-</w:t>
            </w:r>
          </w:p>
        </w:tc>
        <w:tc>
          <w:tcPr>
            <w:tcW w:w="150" w:type="pct"/>
            <w:vAlign w:val="center"/>
          </w:tcPr>
          <w:p w:rsidR="00935893" w:rsidRPr="00751C16" w:rsidRDefault="00935893" w:rsidP="00BC6EB3">
            <w:pPr>
              <w:tabs>
                <w:tab w:val="decimal" w:pos="1127"/>
              </w:tabs>
              <w:adjustRightInd/>
              <w:rPr>
                <w:rFonts w:ascii="Arial" w:hAnsi="Arial" w:cs="Arial"/>
                <w:color w:val="FFC000"/>
                <w:szCs w:val="14"/>
              </w:rPr>
            </w:pPr>
          </w:p>
        </w:tc>
        <w:tc>
          <w:tcPr>
            <w:tcW w:w="528" w:type="pct"/>
            <w:tcBorders>
              <w:top w:val="single" w:sz="2" w:space="0" w:color="auto"/>
              <w:bottom w:val="single" w:sz="2" w:space="0" w:color="auto"/>
            </w:tcBorders>
            <w:vAlign w:val="center"/>
          </w:tcPr>
          <w:p w:rsidR="00935893" w:rsidRPr="001B0004" w:rsidRDefault="00935893" w:rsidP="00BC6EB3">
            <w:pPr>
              <w:tabs>
                <w:tab w:val="decimal" w:pos="1127"/>
              </w:tabs>
              <w:adjustRightInd/>
              <w:rPr>
                <w:rFonts w:ascii="Arial" w:hAnsi="Arial" w:cs="Arial"/>
                <w:szCs w:val="14"/>
              </w:rPr>
            </w:pPr>
            <w:r>
              <w:rPr>
                <w:rFonts w:ascii="Arial" w:hAnsi="Arial" w:cs="Arial"/>
                <w:szCs w:val="14"/>
              </w:rPr>
              <w:t>-</w:t>
            </w:r>
          </w:p>
        </w:tc>
      </w:tr>
      <w:tr w:rsidR="00935893" w:rsidRPr="00751C16" w:rsidTr="008C3B3E">
        <w:trPr>
          <w:trHeight w:val="227"/>
        </w:trPr>
        <w:tc>
          <w:tcPr>
            <w:tcW w:w="3271" w:type="pct"/>
          </w:tcPr>
          <w:p w:rsidR="00935893" w:rsidRPr="00722003" w:rsidRDefault="00935893" w:rsidP="0070764A">
            <w:pPr>
              <w:adjustRightInd/>
              <w:rPr>
                <w:rFonts w:ascii="Arial" w:hAnsi="Arial" w:cs="Arial"/>
              </w:rPr>
            </w:pPr>
          </w:p>
        </w:tc>
        <w:tc>
          <w:tcPr>
            <w:tcW w:w="379" w:type="pct"/>
          </w:tcPr>
          <w:p w:rsidR="00935893" w:rsidRPr="00722003" w:rsidRDefault="00935893" w:rsidP="0070764A">
            <w:pPr>
              <w:adjustRightInd/>
              <w:ind w:right="124"/>
              <w:jc w:val="center"/>
              <w:rPr>
                <w:rFonts w:ascii="Arial" w:hAnsi="Arial" w:cs="Arial"/>
              </w:rPr>
            </w:pPr>
          </w:p>
        </w:tc>
        <w:tc>
          <w:tcPr>
            <w:tcW w:w="672" w:type="pct"/>
            <w:tcBorders>
              <w:bottom w:val="single" w:sz="4" w:space="0" w:color="auto"/>
            </w:tcBorders>
            <w:vAlign w:val="center"/>
          </w:tcPr>
          <w:p w:rsidR="00935893" w:rsidRPr="001B0004" w:rsidRDefault="00935893" w:rsidP="00BC6EB3">
            <w:pPr>
              <w:tabs>
                <w:tab w:val="decimal" w:pos="1127"/>
              </w:tabs>
              <w:adjustRightInd/>
              <w:ind w:right="124"/>
              <w:rPr>
                <w:rFonts w:ascii="Arial" w:hAnsi="Arial" w:cs="Arial"/>
                <w:szCs w:val="14"/>
              </w:rPr>
            </w:pPr>
          </w:p>
        </w:tc>
        <w:tc>
          <w:tcPr>
            <w:tcW w:w="150" w:type="pct"/>
            <w:vAlign w:val="center"/>
          </w:tcPr>
          <w:p w:rsidR="00935893" w:rsidRPr="00751C16" w:rsidRDefault="00935893" w:rsidP="00BC6EB3">
            <w:pPr>
              <w:tabs>
                <w:tab w:val="decimal" w:pos="1127"/>
              </w:tabs>
              <w:adjustRightInd/>
              <w:rPr>
                <w:rFonts w:ascii="Arial" w:hAnsi="Arial" w:cs="Arial"/>
                <w:color w:val="FFC000"/>
                <w:sz w:val="24"/>
                <w:szCs w:val="24"/>
              </w:rPr>
            </w:pPr>
          </w:p>
        </w:tc>
        <w:tc>
          <w:tcPr>
            <w:tcW w:w="528" w:type="pct"/>
            <w:tcBorders>
              <w:bottom w:val="single" w:sz="4" w:space="0" w:color="auto"/>
            </w:tcBorders>
            <w:vAlign w:val="center"/>
          </w:tcPr>
          <w:p w:rsidR="00935893" w:rsidRPr="001B0004" w:rsidRDefault="00935893" w:rsidP="00BC6EB3">
            <w:pPr>
              <w:tabs>
                <w:tab w:val="decimal" w:pos="1127"/>
              </w:tabs>
              <w:adjustRightInd/>
              <w:rPr>
                <w:rFonts w:ascii="Arial" w:hAnsi="Arial" w:cs="Arial"/>
                <w:sz w:val="24"/>
                <w:szCs w:val="24"/>
              </w:rPr>
            </w:pPr>
          </w:p>
        </w:tc>
      </w:tr>
      <w:tr w:rsidR="00935893" w:rsidRPr="00751C16" w:rsidTr="008C3B3E">
        <w:trPr>
          <w:trHeight w:val="227"/>
        </w:trPr>
        <w:tc>
          <w:tcPr>
            <w:tcW w:w="3650" w:type="pct"/>
            <w:gridSpan w:val="2"/>
          </w:tcPr>
          <w:p w:rsidR="00935893" w:rsidRPr="00722003" w:rsidRDefault="00935893">
            <w:pPr>
              <w:adjustRightInd/>
              <w:ind w:right="124"/>
              <w:rPr>
                <w:rFonts w:ascii="Arial" w:hAnsi="Arial" w:cs="Arial"/>
              </w:rPr>
            </w:pPr>
            <w:r w:rsidRPr="00722003">
              <w:rPr>
                <w:rFonts w:ascii="Arial" w:hAnsi="Arial" w:cs="Arial"/>
              </w:rPr>
              <w:t>NET (DECREASE)</w:t>
            </w:r>
            <w:r>
              <w:rPr>
                <w:rFonts w:ascii="Arial" w:hAnsi="Arial" w:cs="Arial"/>
              </w:rPr>
              <w:t>/</w:t>
            </w:r>
            <w:r w:rsidRPr="00722003">
              <w:rPr>
                <w:rFonts w:ascii="Arial" w:hAnsi="Arial" w:cs="Arial"/>
              </w:rPr>
              <w:t>INCREASE IN CASH AND CASH EQUIVALENTS</w:t>
            </w:r>
          </w:p>
        </w:tc>
        <w:tc>
          <w:tcPr>
            <w:tcW w:w="672" w:type="pct"/>
            <w:tcBorders>
              <w:top w:val="single" w:sz="4" w:space="0" w:color="auto"/>
              <w:bottom w:val="single" w:sz="4" w:space="0" w:color="auto"/>
            </w:tcBorders>
            <w:vAlign w:val="center"/>
          </w:tcPr>
          <w:p w:rsidR="00935893" w:rsidRPr="001B0004" w:rsidRDefault="00935893" w:rsidP="00BC6EB3">
            <w:pPr>
              <w:tabs>
                <w:tab w:val="decimal" w:pos="1127"/>
              </w:tabs>
              <w:adjustRightInd/>
              <w:ind w:right="124"/>
              <w:rPr>
                <w:rFonts w:ascii="Arial" w:hAnsi="Arial" w:cs="Arial"/>
                <w:szCs w:val="14"/>
              </w:rPr>
            </w:pPr>
            <w:r w:rsidRPr="00935893">
              <w:rPr>
                <w:rFonts w:ascii="Arial" w:hAnsi="Arial" w:cs="Arial"/>
                <w:szCs w:val="14"/>
              </w:rPr>
              <w:t xml:space="preserve"> (1,240,956)</w:t>
            </w:r>
          </w:p>
        </w:tc>
        <w:tc>
          <w:tcPr>
            <w:tcW w:w="150" w:type="pct"/>
            <w:vAlign w:val="center"/>
          </w:tcPr>
          <w:p w:rsidR="00935893" w:rsidRPr="00751C16" w:rsidRDefault="00935893" w:rsidP="00BC6EB3">
            <w:pPr>
              <w:tabs>
                <w:tab w:val="decimal" w:pos="1127"/>
              </w:tabs>
              <w:adjustRightInd/>
              <w:rPr>
                <w:rFonts w:ascii="Arial" w:hAnsi="Arial" w:cs="Arial"/>
                <w:color w:val="FFC000"/>
                <w:szCs w:val="14"/>
              </w:rPr>
            </w:pPr>
          </w:p>
        </w:tc>
        <w:tc>
          <w:tcPr>
            <w:tcW w:w="528" w:type="pct"/>
            <w:tcBorders>
              <w:top w:val="single" w:sz="4" w:space="0" w:color="auto"/>
              <w:bottom w:val="single" w:sz="4" w:space="0" w:color="auto"/>
            </w:tcBorders>
            <w:vAlign w:val="center"/>
          </w:tcPr>
          <w:p w:rsidR="00935893" w:rsidRPr="001B0004" w:rsidRDefault="00935893" w:rsidP="00BC6EB3">
            <w:pPr>
              <w:tabs>
                <w:tab w:val="decimal" w:pos="1127"/>
              </w:tabs>
              <w:adjustRightInd/>
              <w:rPr>
                <w:rFonts w:ascii="Arial" w:hAnsi="Arial" w:cs="Arial"/>
                <w:szCs w:val="14"/>
              </w:rPr>
            </w:pPr>
            <w:r>
              <w:rPr>
                <w:rFonts w:ascii="Arial" w:hAnsi="Arial" w:cs="Arial"/>
                <w:szCs w:val="14"/>
              </w:rPr>
              <w:t>323,320</w:t>
            </w:r>
          </w:p>
        </w:tc>
      </w:tr>
      <w:tr w:rsidR="00935893" w:rsidRPr="00751C16" w:rsidTr="008C3B3E">
        <w:trPr>
          <w:trHeight w:val="227"/>
        </w:trPr>
        <w:tc>
          <w:tcPr>
            <w:tcW w:w="3271" w:type="pct"/>
          </w:tcPr>
          <w:p w:rsidR="00935893" w:rsidRPr="00722003" w:rsidRDefault="00935893" w:rsidP="0070764A">
            <w:pPr>
              <w:adjustRightInd/>
              <w:rPr>
                <w:rFonts w:ascii="Arial" w:hAnsi="Arial" w:cs="Arial"/>
              </w:rPr>
            </w:pPr>
            <w:r w:rsidRPr="00722003">
              <w:rPr>
                <w:rFonts w:ascii="Arial" w:hAnsi="Arial" w:cs="Arial"/>
              </w:rPr>
              <w:t>CASH AND CASH EQUIVALENTS AT BEGINNING OF YEAR</w:t>
            </w:r>
          </w:p>
        </w:tc>
        <w:tc>
          <w:tcPr>
            <w:tcW w:w="379" w:type="pct"/>
          </w:tcPr>
          <w:p w:rsidR="00935893" w:rsidRPr="00722003" w:rsidRDefault="00935893" w:rsidP="0070764A">
            <w:pPr>
              <w:adjustRightInd/>
              <w:ind w:right="124"/>
              <w:jc w:val="center"/>
              <w:rPr>
                <w:rFonts w:ascii="Arial" w:hAnsi="Arial" w:cs="Arial"/>
              </w:rPr>
            </w:pPr>
          </w:p>
        </w:tc>
        <w:tc>
          <w:tcPr>
            <w:tcW w:w="672" w:type="pct"/>
            <w:tcBorders>
              <w:top w:val="single" w:sz="4" w:space="0" w:color="auto"/>
            </w:tcBorders>
            <w:vAlign w:val="center"/>
          </w:tcPr>
          <w:p w:rsidR="00935893" w:rsidRPr="001B0004" w:rsidRDefault="00935893" w:rsidP="00BC6EB3">
            <w:pPr>
              <w:tabs>
                <w:tab w:val="decimal" w:pos="1127"/>
              </w:tabs>
              <w:adjustRightInd/>
              <w:ind w:right="124"/>
              <w:rPr>
                <w:rFonts w:ascii="Arial" w:hAnsi="Arial" w:cs="Arial"/>
                <w:szCs w:val="14"/>
              </w:rPr>
            </w:pPr>
            <w:r w:rsidRPr="001B0004">
              <w:rPr>
                <w:rFonts w:ascii="Arial" w:hAnsi="Arial" w:cs="Arial"/>
                <w:szCs w:val="14"/>
              </w:rPr>
              <w:t>920,332</w:t>
            </w:r>
          </w:p>
        </w:tc>
        <w:tc>
          <w:tcPr>
            <w:tcW w:w="150" w:type="pct"/>
            <w:vAlign w:val="center"/>
          </w:tcPr>
          <w:p w:rsidR="00935893" w:rsidRPr="00751C16" w:rsidRDefault="00935893" w:rsidP="00BC6EB3">
            <w:pPr>
              <w:tabs>
                <w:tab w:val="decimal" w:pos="1127"/>
              </w:tabs>
              <w:adjustRightInd/>
              <w:rPr>
                <w:rFonts w:ascii="Arial" w:hAnsi="Arial" w:cs="Arial"/>
                <w:color w:val="FFC000"/>
                <w:szCs w:val="14"/>
              </w:rPr>
            </w:pPr>
          </w:p>
        </w:tc>
        <w:tc>
          <w:tcPr>
            <w:tcW w:w="528" w:type="pct"/>
            <w:tcBorders>
              <w:top w:val="single" w:sz="4" w:space="0" w:color="auto"/>
            </w:tcBorders>
            <w:vAlign w:val="center"/>
          </w:tcPr>
          <w:p w:rsidR="00935893" w:rsidRPr="001B0004" w:rsidRDefault="00935893" w:rsidP="00BC6EB3">
            <w:pPr>
              <w:tabs>
                <w:tab w:val="decimal" w:pos="1127"/>
              </w:tabs>
              <w:adjustRightInd/>
              <w:rPr>
                <w:rFonts w:ascii="Arial" w:hAnsi="Arial" w:cs="Arial"/>
                <w:szCs w:val="14"/>
              </w:rPr>
            </w:pPr>
            <w:r>
              <w:rPr>
                <w:rFonts w:ascii="Arial" w:hAnsi="Arial" w:cs="Arial"/>
                <w:szCs w:val="14"/>
              </w:rPr>
              <w:t>597,012</w:t>
            </w:r>
          </w:p>
        </w:tc>
      </w:tr>
      <w:tr w:rsidR="00935893" w:rsidRPr="00751C16" w:rsidTr="008C3B3E">
        <w:trPr>
          <w:trHeight w:val="227"/>
        </w:trPr>
        <w:tc>
          <w:tcPr>
            <w:tcW w:w="3271" w:type="pct"/>
          </w:tcPr>
          <w:p w:rsidR="00935893" w:rsidRPr="00722003" w:rsidRDefault="00935893" w:rsidP="0070764A">
            <w:pPr>
              <w:adjustRightInd/>
              <w:rPr>
                <w:rFonts w:ascii="Arial" w:hAnsi="Arial" w:cs="Arial"/>
              </w:rPr>
            </w:pPr>
            <w:r w:rsidRPr="00722003">
              <w:rPr>
                <w:rFonts w:ascii="Arial" w:hAnsi="Arial" w:cs="Arial"/>
              </w:rPr>
              <w:t>Effect of foreign exchange rate changes</w:t>
            </w:r>
          </w:p>
        </w:tc>
        <w:tc>
          <w:tcPr>
            <w:tcW w:w="379" w:type="pct"/>
          </w:tcPr>
          <w:p w:rsidR="00935893" w:rsidRPr="00722003" w:rsidRDefault="00935893" w:rsidP="0070764A">
            <w:pPr>
              <w:adjustRightInd/>
              <w:ind w:right="124"/>
              <w:jc w:val="center"/>
              <w:rPr>
                <w:rFonts w:ascii="Arial" w:hAnsi="Arial" w:cs="Arial"/>
              </w:rPr>
            </w:pPr>
          </w:p>
        </w:tc>
        <w:tc>
          <w:tcPr>
            <w:tcW w:w="672" w:type="pct"/>
            <w:tcBorders>
              <w:bottom w:val="single" w:sz="2" w:space="0" w:color="auto"/>
            </w:tcBorders>
            <w:vAlign w:val="center"/>
          </w:tcPr>
          <w:p w:rsidR="00935893" w:rsidRPr="001B0004" w:rsidRDefault="003D6662" w:rsidP="00BC6EB3">
            <w:pPr>
              <w:tabs>
                <w:tab w:val="decimal" w:pos="1127"/>
              </w:tabs>
              <w:adjustRightInd/>
              <w:ind w:right="124"/>
              <w:rPr>
                <w:rFonts w:ascii="Arial" w:hAnsi="Arial" w:cs="Arial"/>
                <w:szCs w:val="14"/>
              </w:rPr>
            </w:pPr>
            <w:r>
              <w:rPr>
                <w:rFonts w:ascii="Arial" w:hAnsi="Arial" w:cs="Arial"/>
                <w:szCs w:val="14"/>
              </w:rPr>
              <w:t>-</w:t>
            </w:r>
          </w:p>
        </w:tc>
        <w:tc>
          <w:tcPr>
            <w:tcW w:w="150" w:type="pct"/>
            <w:vAlign w:val="center"/>
          </w:tcPr>
          <w:p w:rsidR="00935893" w:rsidRPr="00751C16" w:rsidRDefault="00935893" w:rsidP="00BC6EB3">
            <w:pPr>
              <w:tabs>
                <w:tab w:val="decimal" w:pos="1127"/>
              </w:tabs>
              <w:adjustRightInd/>
              <w:rPr>
                <w:rFonts w:ascii="Arial" w:hAnsi="Arial" w:cs="Arial"/>
                <w:color w:val="FFC000"/>
                <w:szCs w:val="14"/>
              </w:rPr>
            </w:pPr>
          </w:p>
        </w:tc>
        <w:tc>
          <w:tcPr>
            <w:tcW w:w="528" w:type="pct"/>
            <w:tcBorders>
              <w:bottom w:val="single" w:sz="2" w:space="0" w:color="auto"/>
            </w:tcBorders>
            <w:vAlign w:val="center"/>
          </w:tcPr>
          <w:p w:rsidR="00935893" w:rsidRPr="001B0004" w:rsidRDefault="003D6662" w:rsidP="00BC6EB3">
            <w:pPr>
              <w:tabs>
                <w:tab w:val="decimal" w:pos="1127"/>
              </w:tabs>
              <w:adjustRightInd/>
              <w:rPr>
                <w:rFonts w:ascii="Arial" w:hAnsi="Arial" w:cs="Arial"/>
                <w:szCs w:val="14"/>
              </w:rPr>
            </w:pPr>
            <w:r>
              <w:rPr>
                <w:rFonts w:ascii="Arial" w:hAnsi="Arial" w:cs="Arial"/>
                <w:szCs w:val="14"/>
              </w:rPr>
              <w:t>-</w:t>
            </w:r>
          </w:p>
        </w:tc>
      </w:tr>
      <w:tr w:rsidR="00935893" w:rsidRPr="00751C16" w:rsidTr="008C3B3E">
        <w:trPr>
          <w:trHeight w:val="227"/>
        </w:trPr>
        <w:tc>
          <w:tcPr>
            <w:tcW w:w="3271" w:type="pct"/>
          </w:tcPr>
          <w:p w:rsidR="00935893" w:rsidRPr="00722003" w:rsidRDefault="00935893" w:rsidP="0070764A">
            <w:pPr>
              <w:adjustRightInd/>
              <w:spacing w:after="120"/>
              <w:rPr>
                <w:rFonts w:ascii="Arial" w:hAnsi="Arial" w:cs="Arial"/>
              </w:rPr>
            </w:pPr>
            <w:r>
              <w:rPr>
                <w:rFonts w:ascii="Arial" w:hAnsi="Arial" w:cs="Arial"/>
              </w:rPr>
              <w:t xml:space="preserve">NET </w:t>
            </w:r>
            <w:r w:rsidR="00EA5DD2">
              <w:rPr>
                <w:rFonts w:ascii="Arial" w:hAnsi="Arial" w:cs="Arial"/>
              </w:rPr>
              <w:t>(</w:t>
            </w:r>
            <w:r>
              <w:rPr>
                <w:rFonts w:ascii="Arial" w:hAnsi="Arial" w:cs="Arial"/>
              </w:rPr>
              <w:t>DEBT</w:t>
            </w:r>
            <w:r w:rsidR="00EA5DD2">
              <w:rPr>
                <w:rFonts w:ascii="Arial" w:hAnsi="Arial" w:cs="Arial"/>
              </w:rPr>
              <w:t>)</w:t>
            </w:r>
            <w:r>
              <w:rPr>
                <w:rFonts w:ascii="Arial" w:hAnsi="Arial" w:cs="Arial"/>
              </w:rPr>
              <w:t>/</w:t>
            </w:r>
            <w:r w:rsidRPr="00722003">
              <w:rPr>
                <w:rFonts w:ascii="Arial" w:hAnsi="Arial" w:cs="Arial"/>
              </w:rPr>
              <w:t>CASH AND CASH EQUIVALENTS AT END OF YEAR</w:t>
            </w:r>
          </w:p>
        </w:tc>
        <w:tc>
          <w:tcPr>
            <w:tcW w:w="379" w:type="pct"/>
          </w:tcPr>
          <w:p w:rsidR="00935893" w:rsidRPr="00722003" w:rsidRDefault="00935893" w:rsidP="0070764A">
            <w:pPr>
              <w:adjustRightInd/>
              <w:ind w:right="124"/>
              <w:jc w:val="center"/>
              <w:rPr>
                <w:rFonts w:ascii="Arial" w:hAnsi="Arial" w:cs="Arial"/>
              </w:rPr>
            </w:pPr>
            <w:r>
              <w:rPr>
                <w:rFonts w:ascii="Arial" w:hAnsi="Arial" w:cs="Arial"/>
              </w:rPr>
              <w:t>18</w:t>
            </w:r>
          </w:p>
        </w:tc>
        <w:tc>
          <w:tcPr>
            <w:tcW w:w="672" w:type="pct"/>
            <w:tcBorders>
              <w:top w:val="single" w:sz="2" w:space="0" w:color="auto"/>
              <w:bottom w:val="double" w:sz="4" w:space="0" w:color="auto"/>
            </w:tcBorders>
            <w:vAlign w:val="center"/>
          </w:tcPr>
          <w:p w:rsidR="00935893" w:rsidRPr="001B0004" w:rsidRDefault="00935893" w:rsidP="00BC6EB3">
            <w:pPr>
              <w:tabs>
                <w:tab w:val="decimal" w:pos="1127"/>
              </w:tabs>
              <w:adjustRightInd/>
              <w:ind w:right="124"/>
              <w:rPr>
                <w:rFonts w:ascii="Arial" w:hAnsi="Arial" w:cs="Arial"/>
                <w:szCs w:val="14"/>
              </w:rPr>
            </w:pPr>
            <w:r w:rsidRPr="00FF10E6">
              <w:rPr>
                <w:rFonts w:ascii="Arial" w:hAnsi="Arial" w:cs="Arial"/>
                <w:szCs w:val="14"/>
              </w:rPr>
              <w:t xml:space="preserve"> </w:t>
            </w:r>
            <w:r w:rsidRPr="008812FE">
              <w:rPr>
                <w:rFonts w:ascii="Arial" w:hAnsi="Arial" w:cs="Arial"/>
                <w:szCs w:val="14"/>
              </w:rPr>
              <w:t xml:space="preserve"> </w:t>
            </w:r>
            <w:r w:rsidRPr="00935893">
              <w:rPr>
                <w:rFonts w:ascii="Arial" w:hAnsi="Arial" w:cs="Arial"/>
                <w:szCs w:val="14"/>
              </w:rPr>
              <w:t xml:space="preserve"> (320,624)</w:t>
            </w:r>
          </w:p>
        </w:tc>
        <w:tc>
          <w:tcPr>
            <w:tcW w:w="150" w:type="pct"/>
            <w:vAlign w:val="center"/>
          </w:tcPr>
          <w:p w:rsidR="00935893" w:rsidRPr="00751C16" w:rsidRDefault="00935893" w:rsidP="00BC6EB3">
            <w:pPr>
              <w:tabs>
                <w:tab w:val="decimal" w:pos="1127"/>
              </w:tabs>
              <w:adjustRightInd/>
              <w:rPr>
                <w:rFonts w:ascii="Arial" w:hAnsi="Arial" w:cs="Arial"/>
                <w:color w:val="FFC000"/>
                <w:szCs w:val="14"/>
              </w:rPr>
            </w:pPr>
          </w:p>
        </w:tc>
        <w:tc>
          <w:tcPr>
            <w:tcW w:w="528" w:type="pct"/>
            <w:tcBorders>
              <w:top w:val="single" w:sz="2" w:space="0" w:color="auto"/>
              <w:bottom w:val="double" w:sz="4" w:space="0" w:color="auto"/>
            </w:tcBorders>
            <w:vAlign w:val="center"/>
          </w:tcPr>
          <w:p w:rsidR="00935893" w:rsidRPr="001B0004" w:rsidRDefault="00935893" w:rsidP="00BC6EB3">
            <w:pPr>
              <w:tabs>
                <w:tab w:val="decimal" w:pos="1127"/>
              </w:tabs>
              <w:adjustRightInd/>
              <w:rPr>
                <w:rFonts w:ascii="Arial" w:hAnsi="Arial" w:cs="Arial"/>
                <w:szCs w:val="14"/>
              </w:rPr>
            </w:pPr>
            <w:r>
              <w:rPr>
                <w:rFonts w:ascii="Arial" w:hAnsi="Arial" w:cs="Arial"/>
                <w:szCs w:val="14"/>
              </w:rPr>
              <w:t>920,332</w:t>
            </w:r>
          </w:p>
        </w:tc>
      </w:tr>
    </w:tbl>
    <w:p w:rsidR="00A75C85" w:rsidRPr="00751C16" w:rsidRDefault="00A75C85" w:rsidP="00A75C85">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right"/>
        <w:rPr>
          <w:rFonts w:ascii="Arial" w:hAnsi="Arial" w:cs="Arial"/>
          <w:b/>
          <w:color w:val="00B050"/>
        </w:rPr>
      </w:pPr>
      <w:r w:rsidRPr="00751C16">
        <w:rPr>
          <w:rFonts w:ascii="Arial" w:hAnsi="Arial" w:cs="Arial"/>
        </w:rPr>
        <w:tab/>
      </w:r>
    </w:p>
    <w:p w:rsidR="00A75C85" w:rsidRDefault="00A75C85" w:rsidP="00BB7463">
      <w:pPr>
        <w:adjustRightInd/>
        <w:jc w:val="both"/>
        <w:rPr>
          <w:rFonts w:ascii="Arial" w:hAnsi="Arial" w:cs="Arial"/>
          <w:i/>
          <w:color w:val="00AEEC"/>
          <w:sz w:val="16"/>
          <w:szCs w:val="16"/>
        </w:rPr>
      </w:pPr>
    </w:p>
    <w:p w:rsidR="00DD1C5D" w:rsidRPr="00A75C85" w:rsidRDefault="00DD1C5D" w:rsidP="00A75C85">
      <w:pPr>
        <w:adjustRightInd/>
        <w:spacing w:before="120"/>
        <w:jc w:val="both"/>
        <w:rPr>
          <w:rFonts w:ascii="Arial" w:hAnsi="Arial" w:cs="Arial"/>
          <w:i/>
          <w:color w:val="EC008C"/>
          <w:sz w:val="16"/>
          <w:szCs w:val="16"/>
        </w:rPr>
        <w:sectPr w:rsidR="00DD1C5D" w:rsidRPr="00A75C85" w:rsidSect="00C80909">
          <w:headerReference w:type="default" r:id="rId43"/>
          <w:headerReference w:type="first" r:id="rId44"/>
          <w:footnotePr>
            <w:numRestart w:val="eachSect"/>
          </w:footnotePr>
          <w:pgSz w:w="11906" w:h="16838" w:code="9"/>
          <w:pgMar w:top="1440" w:right="1440" w:bottom="1276" w:left="1440" w:header="709" w:footer="510" w:gutter="0"/>
          <w:cols w:space="720"/>
          <w:titlePg/>
          <w:docGrid w:linePitch="272"/>
        </w:sectPr>
      </w:pPr>
    </w:p>
    <w:p w:rsidR="00BE3DD1" w:rsidRPr="00751C16" w:rsidRDefault="00BE3DD1">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ind w:left="1440"/>
        <w:jc w:val="right"/>
        <w:rPr>
          <w:rFonts w:ascii="Arial" w:hAnsi="Arial" w:cs="Arial"/>
          <w:b/>
          <w:color w:val="00B050"/>
        </w:rPr>
      </w:pPr>
    </w:p>
    <w:tbl>
      <w:tblPr>
        <w:tblW w:w="9072" w:type="dxa"/>
        <w:tblInd w:w="108" w:type="dxa"/>
        <w:tblLayout w:type="fixed"/>
        <w:tblLook w:val="0000" w:firstRow="0" w:lastRow="0" w:firstColumn="0" w:lastColumn="0" w:noHBand="0" w:noVBand="0"/>
      </w:tblPr>
      <w:tblGrid>
        <w:gridCol w:w="9072"/>
      </w:tblGrid>
      <w:tr w:rsidR="006F6BB3" w:rsidRPr="00751C16" w:rsidTr="006F6BB3">
        <w:tc>
          <w:tcPr>
            <w:tcW w:w="9072" w:type="dxa"/>
          </w:tcPr>
          <w:p w:rsidR="006F6BB3" w:rsidRPr="00751C16" w:rsidRDefault="006F6BB3" w:rsidP="00C7693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bookmarkStart w:id="15" w:name="_Toc259519670"/>
            <w:bookmarkStart w:id="16" w:name="PolicyGeneralInformation"/>
            <w:r w:rsidRPr="00751C16">
              <w:rPr>
                <w:rFonts w:ascii="Arial" w:hAnsi="Arial" w:cs="Arial"/>
              </w:rPr>
              <w:t>GENERAL INFORMATION</w:t>
            </w:r>
            <w:bookmarkEnd w:id="15"/>
          </w:p>
          <w:bookmarkEnd w:id="16"/>
          <w:p w:rsidR="006F6BB3" w:rsidRPr="00751C16" w:rsidRDefault="006F6BB3" w:rsidP="00C7693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sz w:val="14"/>
              </w:rPr>
            </w:pPr>
          </w:p>
        </w:tc>
      </w:tr>
      <w:tr w:rsidR="006F6BB3" w:rsidRPr="00751C16" w:rsidTr="006F6BB3">
        <w:tc>
          <w:tcPr>
            <w:tcW w:w="9072" w:type="dxa"/>
          </w:tcPr>
          <w:p w:rsidR="006F6BB3" w:rsidRPr="00751C16"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szCs w:val="14"/>
              </w:rPr>
            </w:pPr>
            <w:r>
              <w:rPr>
                <w:rFonts w:ascii="Arial" w:hAnsi="Arial" w:cs="Arial"/>
                <w:szCs w:val="14"/>
              </w:rPr>
              <w:t>Cafédirect plc</w:t>
            </w:r>
            <w:r w:rsidRPr="00751C16">
              <w:rPr>
                <w:rFonts w:ascii="Arial" w:hAnsi="Arial" w:cs="Arial"/>
                <w:szCs w:val="14"/>
              </w:rPr>
              <w:t xml:space="preserve"> (“the Company”) is a</w:t>
            </w:r>
            <w:r w:rsidR="00875709">
              <w:rPr>
                <w:rFonts w:ascii="Arial" w:hAnsi="Arial" w:cs="Arial"/>
                <w:szCs w:val="14"/>
              </w:rPr>
              <w:t xml:space="preserve"> public</w:t>
            </w:r>
            <w:r w:rsidRPr="00751C16">
              <w:rPr>
                <w:rFonts w:ascii="Arial" w:hAnsi="Arial" w:cs="Arial"/>
                <w:szCs w:val="14"/>
              </w:rPr>
              <w:t xml:space="preserve"> limited company domiciled and incorporated in England.</w:t>
            </w:r>
          </w:p>
          <w:p w:rsidR="006F6BB3" w:rsidRPr="00751C16"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sz w:val="16"/>
              </w:rPr>
            </w:pPr>
          </w:p>
        </w:tc>
      </w:tr>
      <w:tr w:rsidR="006F6BB3" w:rsidRPr="00751C16" w:rsidTr="006F6BB3">
        <w:tc>
          <w:tcPr>
            <w:tcW w:w="9072" w:type="dxa"/>
          </w:tcPr>
          <w:p w:rsidR="006F6BB3" w:rsidRPr="00751C16" w:rsidRDefault="006F6BB3" w:rsidP="00586C6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sz w:val="16"/>
                <w:szCs w:val="14"/>
              </w:rPr>
            </w:pPr>
            <w:r w:rsidRPr="00751C16">
              <w:rPr>
                <w:rFonts w:ascii="Arial" w:hAnsi="Arial" w:cs="Arial"/>
                <w:szCs w:val="14"/>
              </w:rPr>
              <w:t xml:space="preserve">The address of the Company’s registered office </w:t>
            </w:r>
            <w:r>
              <w:rPr>
                <w:rFonts w:ascii="Arial" w:hAnsi="Arial" w:cs="Arial"/>
                <w:szCs w:val="14"/>
              </w:rPr>
              <w:t>is 4</w:t>
            </w:r>
            <w:r w:rsidRPr="00586C60">
              <w:rPr>
                <w:rFonts w:ascii="Arial" w:hAnsi="Arial" w:cs="Arial"/>
                <w:szCs w:val="14"/>
                <w:vertAlign w:val="superscript"/>
              </w:rPr>
              <w:t>th</w:t>
            </w:r>
            <w:r>
              <w:rPr>
                <w:rFonts w:ascii="Arial" w:hAnsi="Arial" w:cs="Arial"/>
                <w:szCs w:val="14"/>
              </w:rPr>
              <w:t xml:space="preserve"> Floor, 115 George Street, Edinburgh, EH2 4JN. The address of the Company’s</w:t>
            </w:r>
            <w:r w:rsidRPr="00751C16">
              <w:rPr>
                <w:rFonts w:ascii="Arial" w:hAnsi="Arial" w:cs="Arial"/>
                <w:szCs w:val="14"/>
              </w:rPr>
              <w:t xml:space="preserve"> principal place of business is </w:t>
            </w:r>
            <w:r w:rsidRPr="00586C60">
              <w:rPr>
                <w:rFonts w:ascii="Arial" w:hAnsi="Arial" w:cs="Arial"/>
              </w:rPr>
              <w:t>Unit F, Fourth Floor, Zetland House, 5-25 Scrutton Street, London, EC2A 4HJ.</w:t>
            </w:r>
          </w:p>
        </w:tc>
      </w:tr>
      <w:tr w:rsidR="006F6BB3" w:rsidRPr="00751C16" w:rsidTr="006F6BB3">
        <w:tc>
          <w:tcPr>
            <w:tcW w:w="9072" w:type="dxa"/>
          </w:tcPr>
          <w:p w:rsidR="006F6BB3" w:rsidRPr="00751C16"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sz w:val="14"/>
              </w:rPr>
            </w:pPr>
          </w:p>
        </w:tc>
      </w:tr>
      <w:tr w:rsidR="006F6BB3" w:rsidRPr="00751C16" w:rsidTr="006F6BB3">
        <w:tc>
          <w:tcPr>
            <w:tcW w:w="9072" w:type="dxa"/>
          </w:tcPr>
          <w:p w:rsidR="006F6BB3" w:rsidRDefault="006F6BB3" w:rsidP="00586C6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r w:rsidRPr="00751C16">
              <w:rPr>
                <w:rFonts w:ascii="Arial" w:hAnsi="Arial" w:cs="Arial"/>
                <w:szCs w:val="14"/>
              </w:rPr>
              <w:t>The Company’s principal activities are</w:t>
            </w:r>
            <w:r w:rsidRPr="00751C16">
              <w:rPr>
                <w:rFonts w:ascii="Arial" w:hAnsi="Arial" w:cs="Arial"/>
                <w:color w:val="00B0F0"/>
                <w:szCs w:val="14"/>
              </w:rPr>
              <w:t xml:space="preserve"> </w:t>
            </w:r>
            <w:r w:rsidRPr="00586C60">
              <w:rPr>
                <w:rFonts w:ascii="Arial" w:hAnsi="Arial" w:cs="Arial"/>
              </w:rPr>
              <w:t>provided in the directors’ report.</w:t>
            </w:r>
          </w:p>
          <w:p w:rsidR="006F6BB3" w:rsidRPr="00751C16" w:rsidRDefault="006F6BB3" w:rsidP="00586C6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sz w:val="14"/>
                <w:szCs w:val="14"/>
              </w:rPr>
            </w:pPr>
          </w:p>
        </w:tc>
      </w:tr>
      <w:tr w:rsidR="006F6BB3" w:rsidRPr="00751C16" w:rsidTr="006F6BB3">
        <w:tc>
          <w:tcPr>
            <w:tcW w:w="9072" w:type="dxa"/>
          </w:tcPr>
          <w:p w:rsidR="006F6BB3" w:rsidRPr="00751C16"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bookmarkStart w:id="17" w:name="PolicyBasisofAccounting"/>
            <w:bookmarkEnd w:id="17"/>
            <w:r w:rsidRPr="00751C16">
              <w:rPr>
                <w:rFonts w:ascii="Arial" w:hAnsi="Arial" w:cs="Arial"/>
              </w:rPr>
              <w:t>BASIS OF ACCOUNTING</w:t>
            </w:r>
          </w:p>
          <w:p w:rsidR="006F6BB3" w:rsidRPr="00751C16"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sz w:val="14"/>
              </w:rPr>
            </w:pPr>
          </w:p>
        </w:tc>
      </w:tr>
      <w:tr w:rsidR="006F6BB3" w:rsidRPr="00751C16" w:rsidTr="006F6BB3">
        <w:tc>
          <w:tcPr>
            <w:tcW w:w="9072" w:type="dxa"/>
          </w:tcPr>
          <w:p w:rsidR="006F6BB3" w:rsidRPr="004015C2" w:rsidRDefault="006F6BB3" w:rsidP="0027171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r w:rsidRPr="004015C2">
              <w:rPr>
                <w:rFonts w:ascii="Arial" w:hAnsi="Arial" w:cs="Arial"/>
              </w:rPr>
              <w:t>First time adoption of FRS 102</w:t>
            </w:r>
          </w:p>
          <w:p w:rsidR="006F6BB3" w:rsidRPr="00271710" w:rsidRDefault="006F6BB3" w:rsidP="0027171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p>
        </w:tc>
      </w:tr>
      <w:tr w:rsidR="006F6BB3" w:rsidRPr="00751C16" w:rsidTr="006F6BB3">
        <w:tc>
          <w:tcPr>
            <w:tcW w:w="9072" w:type="dxa"/>
          </w:tcPr>
          <w:p w:rsidR="006F6BB3" w:rsidRPr="00271710" w:rsidRDefault="006F6BB3" w:rsidP="0027171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r w:rsidRPr="00271710">
              <w:rPr>
                <w:rFonts w:ascii="Arial" w:hAnsi="Arial" w:cs="Arial"/>
              </w:rPr>
              <w:t>These financial statements are the first financial statements of Cafédirect plc prepared in accordance with Financial Reporting Standard 102 ‘The Financial Reporting Standard applicable in the UK and Republic of Ireland’ (FRS 102).  The financial statements of Cafédirect plc for the year ended 31 December 2014 were prepared in accordance with previous UK GAAP.</w:t>
            </w:r>
          </w:p>
          <w:p w:rsidR="006F6BB3" w:rsidRPr="00271710" w:rsidRDefault="006F6BB3" w:rsidP="0027171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p>
        </w:tc>
      </w:tr>
      <w:tr w:rsidR="006F6BB3" w:rsidRPr="00751C16" w:rsidTr="006F6BB3">
        <w:tc>
          <w:tcPr>
            <w:tcW w:w="9072" w:type="dxa"/>
          </w:tcPr>
          <w:p w:rsidR="006F6BB3" w:rsidRDefault="006F6BB3" w:rsidP="0027171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r w:rsidRPr="00271710">
              <w:rPr>
                <w:rFonts w:ascii="Arial" w:hAnsi="Arial" w:cs="Arial"/>
              </w:rPr>
              <w:t>Some of the FRS 102 recognition, measurement, presentation and disclosure requirements and accounting policy choices differ from previous UK GAAP.  Consequently, the directors have amended certain accounting policies to comply with FRS 102. The directors have also taken advantage of certain exemptions from the requirements of FRS 102 permitted by FRS 102 Chapte</w:t>
            </w:r>
            <w:r>
              <w:rPr>
                <w:rFonts w:ascii="Arial" w:hAnsi="Arial" w:cs="Arial"/>
              </w:rPr>
              <w:t>r 35 ‘Transition to this FRS’.</w:t>
            </w:r>
          </w:p>
          <w:p w:rsidR="006F6BB3" w:rsidRPr="00271710" w:rsidRDefault="006F6BB3" w:rsidP="0027171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p>
        </w:tc>
      </w:tr>
      <w:tr w:rsidR="006F6BB3" w:rsidRPr="00751C16" w:rsidTr="006F6BB3">
        <w:tc>
          <w:tcPr>
            <w:tcW w:w="9072" w:type="dxa"/>
          </w:tcPr>
          <w:p w:rsidR="006F6BB3" w:rsidRPr="00271710" w:rsidRDefault="006F6BB3" w:rsidP="0027171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r w:rsidRPr="00271710">
              <w:rPr>
                <w:rFonts w:ascii="Arial" w:hAnsi="Arial" w:cs="Arial"/>
              </w:rPr>
              <w:t>Comparative figures have been restated to reflect the adjustments made, except to the extent that the directors have taken advantage of exemptions to retrospective application of FRS 102 permitted by FRS 102 Chapter 35 ‘Transition to this FRS’.  Adjustments are recognised directly in retained earnings at the transition date.</w:t>
            </w:r>
          </w:p>
        </w:tc>
      </w:tr>
    </w:tbl>
    <w:p w:rsidR="00271710" w:rsidRDefault="00271710"/>
    <w:tbl>
      <w:tblPr>
        <w:tblW w:w="9072" w:type="dxa"/>
        <w:tblInd w:w="108" w:type="dxa"/>
        <w:tblLayout w:type="fixed"/>
        <w:tblLook w:val="0000" w:firstRow="0" w:lastRow="0" w:firstColumn="0" w:lastColumn="0" w:noHBand="0" w:noVBand="0"/>
      </w:tblPr>
      <w:tblGrid>
        <w:gridCol w:w="9072"/>
      </w:tblGrid>
      <w:tr w:rsidR="006F6BB3" w:rsidRPr="00751C16" w:rsidTr="006F6BB3">
        <w:tc>
          <w:tcPr>
            <w:tcW w:w="9072" w:type="dxa"/>
          </w:tcPr>
          <w:p w:rsidR="006F6BB3" w:rsidRPr="00751C16"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r w:rsidRPr="00751C16">
              <w:rPr>
                <w:rFonts w:ascii="Arial" w:hAnsi="Arial" w:cs="Arial"/>
              </w:rPr>
              <w:t>These financial statements have been prepared in accordance with FRS 102 “The Financial Reporting Standard applicable in the UK and Republic of Ireland” (“FRS 102”) and the requirements of the Companies Act 2006, including the provisions of the Large and Medium-sized Companies and Groups (Accounts and Reports) Regulations 2008, and under the historical cost convention, modified to include the revaluation of freehold properties and to include investment properties and certain financial instruments at fair value.</w:t>
            </w:r>
          </w:p>
          <w:p w:rsidR="006F6BB3" w:rsidRPr="00751C16" w:rsidRDefault="006F6BB3" w:rsidP="00E60914">
            <w:pPr>
              <w:keepNext/>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outlineLvl w:val="1"/>
              <w:rPr>
                <w:rFonts w:ascii="Arial" w:hAnsi="Arial" w:cs="Arial"/>
                <w:sz w:val="14"/>
              </w:rPr>
            </w:pPr>
          </w:p>
        </w:tc>
      </w:tr>
      <w:tr w:rsidR="006F6BB3" w:rsidRPr="00751C16" w:rsidTr="006F6BB3">
        <w:tc>
          <w:tcPr>
            <w:tcW w:w="9072" w:type="dxa"/>
          </w:tcPr>
          <w:p w:rsidR="006F6BB3" w:rsidRPr="00455541"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r w:rsidRPr="00751C16">
              <w:rPr>
                <w:rFonts w:ascii="Arial" w:hAnsi="Arial" w:cs="Arial"/>
                <w:szCs w:val="14"/>
              </w:rPr>
              <w:t>Monetary amounts in these financial statements are rounded to the nearest whole £1, except where otherwise indicated.</w:t>
            </w:r>
          </w:p>
        </w:tc>
      </w:tr>
    </w:tbl>
    <w:p w:rsidR="00A6045B" w:rsidRPr="00751C16" w:rsidRDefault="00A6045B">
      <w:pPr>
        <w:rPr>
          <w:rFonts w:ascii="Arial" w:hAnsi="Arial" w:cs="Arial"/>
        </w:rPr>
      </w:pPr>
    </w:p>
    <w:tbl>
      <w:tblPr>
        <w:tblW w:w="9072" w:type="dxa"/>
        <w:tblInd w:w="108" w:type="dxa"/>
        <w:tblLayout w:type="fixed"/>
        <w:tblLook w:val="0000" w:firstRow="0" w:lastRow="0" w:firstColumn="0" w:lastColumn="0" w:noHBand="0" w:noVBand="0"/>
      </w:tblPr>
      <w:tblGrid>
        <w:gridCol w:w="9072"/>
      </w:tblGrid>
      <w:tr w:rsidR="006F6BB3" w:rsidRPr="00751C16" w:rsidTr="006F6BB3">
        <w:tc>
          <w:tcPr>
            <w:tcW w:w="9072" w:type="dxa"/>
          </w:tcPr>
          <w:p w:rsidR="006F6BB3" w:rsidRPr="008C3B3E"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bookmarkStart w:id="18" w:name="PolicyGoingConcern"/>
            <w:bookmarkEnd w:id="18"/>
            <w:r w:rsidRPr="008C3B3E">
              <w:rPr>
                <w:rFonts w:ascii="Arial" w:hAnsi="Arial" w:cs="Arial"/>
              </w:rPr>
              <w:t>GOING CONCERN</w:t>
            </w:r>
          </w:p>
          <w:p w:rsidR="006F6BB3" w:rsidRPr="008C3B3E" w:rsidDel="00754375" w:rsidRDefault="006F6BB3" w:rsidP="00E60914">
            <w:pPr>
              <w:jc w:val="both"/>
              <w:outlineLvl w:val="0"/>
              <w:rPr>
                <w:rFonts w:ascii="Arial" w:hAnsi="Arial" w:cs="Arial"/>
                <w:sz w:val="16"/>
              </w:rPr>
            </w:pPr>
          </w:p>
        </w:tc>
      </w:tr>
      <w:tr w:rsidR="006F6BB3" w:rsidRPr="00751C16" w:rsidTr="006F6BB3">
        <w:tc>
          <w:tcPr>
            <w:tcW w:w="9072" w:type="dxa"/>
          </w:tcPr>
          <w:p w:rsidR="006F6BB3" w:rsidRPr="008C3B3E" w:rsidDel="00754375" w:rsidRDefault="00E769D7">
            <w:pPr>
              <w:jc w:val="both"/>
              <w:rPr>
                <w:rFonts w:ascii="Arial" w:hAnsi="Arial" w:cs="Arial"/>
              </w:rPr>
            </w:pPr>
            <w:r w:rsidRPr="00C52352">
              <w:rPr>
                <w:rFonts w:ascii="Arial" w:hAnsi="Arial" w:cs="Arial"/>
                <w:color w:val="000000"/>
                <w:lang w:val="en-US"/>
              </w:rPr>
              <w:t xml:space="preserve">As </w:t>
            </w:r>
            <w:r>
              <w:rPr>
                <w:rFonts w:ascii="Arial" w:hAnsi="Arial" w:cs="Arial"/>
                <w:color w:val="000000"/>
                <w:lang w:val="en-US"/>
              </w:rPr>
              <w:t>detailed in the strategic report, the company incurred a loss after tax for the year of £1,070,406 and the cash position at the balance sheet date had deteriorated to a net negative balance of £320,624. A challenging trading environment in the first half of 2016, coupled with working capital requirements, have meant that the company has been operating close to the agreed overdraft limit. A much stronger focus on cash management has been put in place and a temporary increase in the overdraft limit has been agreed. Alternative financing arrangements have also been identified, which</w:t>
            </w:r>
            <w:r>
              <w:t xml:space="preserve"> </w:t>
            </w:r>
            <w:r w:rsidRPr="00A527D1">
              <w:rPr>
                <w:rFonts w:ascii="Arial" w:hAnsi="Arial" w:cs="Arial"/>
                <w:color w:val="000000"/>
                <w:lang w:val="en-US"/>
              </w:rPr>
              <w:t>the directors plan to ensure will be finalised by October 2016</w:t>
            </w:r>
            <w:r>
              <w:rPr>
                <w:rFonts w:ascii="Arial" w:hAnsi="Arial" w:cs="Arial"/>
                <w:color w:val="000000"/>
                <w:lang w:val="en-US"/>
              </w:rPr>
              <w:t xml:space="preserve">. Going forward, plans have been developed to simplify business processes and substantially reduce the costs of the business, to achieve a break-even position in 2017. </w:t>
            </w:r>
            <w:r w:rsidRPr="007D213A">
              <w:rPr>
                <w:rFonts w:ascii="Arial" w:hAnsi="Arial" w:cs="Arial"/>
                <w:color w:val="000000"/>
                <w:lang w:val="en-US"/>
              </w:rPr>
              <w:t xml:space="preserve">Having reviewed the </w:t>
            </w:r>
            <w:r>
              <w:rPr>
                <w:rFonts w:ascii="Arial" w:hAnsi="Arial" w:cs="Arial"/>
                <w:color w:val="000000"/>
                <w:lang w:val="en-US"/>
              </w:rPr>
              <w:t xml:space="preserve">plans and associated </w:t>
            </w:r>
            <w:r w:rsidRPr="007D213A">
              <w:rPr>
                <w:rFonts w:ascii="Arial" w:hAnsi="Arial" w:cs="Arial"/>
                <w:color w:val="000000"/>
                <w:lang w:val="en-US"/>
              </w:rPr>
              <w:t>forecasts, the level of available funding and the current trading conditions, the directors confirm that they have a reasonable expectation that the company has adequate resources to continue</w:t>
            </w:r>
            <w:r>
              <w:rPr>
                <w:rFonts w:ascii="Arial" w:hAnsi="Arial" w:cs="Arial"/>
                <w:color w:val="000000"/>
                <w:lang w:val="en-US"/>
              </w:rPr>
              <w:t xml:space="preserve"> meeting its liabilities as they fall due</w:t>
            </w:r>
            <w:r w:rsidRPr="007D213A">
              <w:rPr>
                <w:rFonts w:ascii="Arial" w:hAnsi="Arial" w:cs="Arial"/>
                <w:color w:val="000000"/>
                <w:lang w:val="en-US"/>
              </w:rPr>
              <w:t xml:space="preserve"> for the foreseeable future. Accordingly, the going concern basis has been adopted in the preparation of the accounts.</w:t>
            </w:r>
          </w:p>
        </w:tc>
      </w:tr>
      <w:tr w:rsidR="006F6BB3" w:rsidRPr="00751C16" w:rsidTr="006F6BB3">
        <w:tc>
          <w:tcPr>
            <w:tcW w:w="9072" w:type="dxa"/>
          </w:tcPr>
          <w:p w:rsidR="006F6BB3" w:rsidRPr="00751C16" w:rsidRDefault="006F6BB3" w:rsidP="00A8608A">
            <w:pPr>
              <w:jc w:val="both"/>
              <w:outlineLvl w:val="0"/>
              <w:rPr>
                <w:rFonts w:ascii="Arial" w:hAnsi="Arial" w:cs="Arial"/>
                <w:i/>
                <w:color w:val="00AEEC"/>
                <w:u w:val="single"/>
              </w:rPr>
            </w:pPr>
          </w:p>
        </w:tc>
      </w:tr>
      <w:tr w:rsidR="006F6BB3" w:rsidRPr="00751C16" w:rsidTr="006F6BB3">
        <w:tc>
          <w:tcPr>
            <w:tcW w:w="9072" w:type="dxa"/>
          </w:tcPr>
          <w:p w:rsidR="006F6BB3" w:rsidRPr="00751C16" w:rsidRDefault="006F6BB3" w:rsidP="00AC31EE">
            <w:pPr>
              <w:jc w:val="both"/>
              <w:outlineLvl w:val="0"/>
              <w:rPr>
                <w:rFonts w:ascii="Arial" w:hAnsi="Arial" w:cs="Arial"/>
              </w:rPr>
            </w:pPr>
            <w:bookmarkStart w:id="19" w:name="functionalpresentationalcurrency"/>
            <w:bookmarkEnd w:id="19"/>
            <w:r w:rsidRPr="00751C16">
              <w:rPr>
                <w:rFonts w:ascii="Arial" w:hAnsi="Arial" w:cs="Arial"/>
              </w:rPr>
              <w:t>FUNCTIONAL AND PRESENTATIONAL CURRENCIES</w:t>
            </w:r>
          </w:p>
          <w:p w:rsidR="006F6BB3" w:rsidRPr="00751C16" w:rsidRDefault="006F6BB3" w:rsidP="00AC31EE">
            <w:pPr>
              <w:outlineLvl w:val="0"/>
              <w:rPr>
                <w:rFonts w:ascii="Arial" w:hAnsi="Arial" w:cs="Arial"/>
              </w:rPr>
            </w:pPr>
          </w:p>
        </w:tc>
      </w:tr>
      <w:tr w:rsidR="006F6BB3" w:rsidRPr="00751C16" w:rsidTr="006F6BB3">
        <w:tc>
          <w:tcPr>
            <w:tcW w:w="9072" w:type="dxa"/>
          </w:tcPr>
          <w:p w:rsidR="006F6BB3" w:rsidRPr="00751C16" w:rsidRDefault="006F6BB3" w:rsidP="00AC31EE">
            <w:pPr>
              <w:jc w:val="both"/>
              <w:outlineLvl w:val="0"/>
              <w:rPr>
                <w:rFonts w:ascii="Arial" w:hAnsi="Arial" w:cs="Arial"/>
              </w:rPr>
            </w:pPr>
            <w:r w:rsidRPr="00751C16">
              <w:rPr>
                <w:rFonts w:ascii="Arial" w:hAnsi="Arial" w:cs="Arial"/>
              </w:rPr>
              <w:t>The financial statements are presented in sterling which is also the functional currency of the Company.</w:t>
            </w:r>
          </w:p>
          <w:p w:rsidR="006F6BB3" w:rsidRPr="00751C16" w:rsidRDefault="006F6BB3" w:rsidP="00AC31EE">
            <w:pPr>
              <w:jc w:val="both"/>
              <w:outlineLvl w:val="0"/>
              <w:rPr>
                <w:rFonts w:ascii="Arial" w:hAnsi="Arial" w:cs="Arial"/>
              </w:rPr>
            </w:pPr>
          </w:p>
        </w:tc>
      </w:tr>
    </w:tbl>
    <w:p w:rsidR="00162405" w:rsidRDefault="00162405"/>
    <w:p w:rsidR="00162405" w:rsidRDefault="00162405"/>
    <w:p w:rsidR="00162405" w:rsidRDefault="00162405"/>
    <w:tbl>
      <w:tblPr>
        <w:tblW w:w="9072" w:type="dxa"/>
        <w:tblInd w:w="108" w:type="dxa"/>
        <w:tblLayout w:type="fixed"/>
        <w:tblLook w:val="0000" w:firstRow="0" w:lastRow="0" w:firstColumn="0" w:lastColumn="0" w:noHBand="0" w:noVBand="0"/>
      </w:tblPr>
      <w:tblGrid>
        <w:gridCol w:w="9072"/>
      </w:tblGrid>
      <w:tr w:rsidR="006F6BB3" w:rsidRPr="00751C16" w:rsidTr="006F6BB3">
        <w:tc>
          <w:tcPr>
            <w:tcW w:w="9072" w:type="dxa"/>
          </w:tcPr>
          <w:p w:rsidR="006F6BB3" w:rsidRPr="00751C16" w:rsidRDefault="009E4A50" w:rsidP="00676F0E">
            <w:pPr>
              <w:outlineLvl w:val="0"/>
              <w:rPr>
                <w:rFonts w:ascii="Arial" w:hAnsi="Arial" w:cs="Arial"/>
              </w:rPr>
            </w:pPr>
            <w:r>
              <w:rPr>
                <w:rFonts w:ascii="Arial" w:hAnsi="Arial" w:cs="Arial"/>
                <w:highlight w:val="yellow"/>
              </w:rPr>
              <w:br w:type="page"/>
            </w:r>
            <w:bookmarkStart w:id="20" w:name="PolicyBasisofConsolidation"/>
            <w:bookmarkStart w:id="21" w:name="businesscombinations"/>
            <w:bookmarkEnd w:id="20"/>
            <w:bookmarkEnd w:id="21"/>
            <w:r w:rsidR="006F6BB3" w:rsidRPr="00751C16">
              <w:rPr>
                <w:rFonts w:ascii="Arial" w:hAnsi="Arial" w:cs="Arial"/>
              </w:rPr>
              <w:t>BUSINESS COMBINATIONS</w:t>
            </w:r>
          </w:p>
          <w:p w:rsidR="006F6BB3" w:rsidRPr="00751C16" w:rsidDel="00754375" w:rsidRDefault="006F6BB3" w:rsidP="00ED04E3">
            <w:pPr>
              <w:keepNext/>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outlineLvl w:val="1"/>
              <w:rPr>
                <w:rFonts w:ascii="Arial" w:hAnsi="Arial" w:cs="Arial"/>
                <w:sz w:val="16"/>
              </w:rPr>
            </w:pPr>
          </w:p>
        </w:tc>
      </w:tr>
      <w:tr w:rsidR="006F6BB3" w:rsidRPr="00751C16" w:rsidTr="006F6BB3">
        <w:tc>
          <w:tcPr>
            <w:tcW w:w="9072" w:type="dxa"/>
          </w:tcPr>
          <w:p w:rsidR="006F6BB3" w:rsidRPr="00751C16" w:rsidDel="00754375" w:rsidRDefault="006F6BB3" w:rsidP="00ED04E3">
            <w:pPr>
              <w:jc w:val="both"/>
              <w:rPr>
                <w:rFonts w:ascii="Arial" w:hAnsi="Arial" w:cs="Arial"/>
                <w:sz w:val="16"/>
              </w:rPr>
            </w:pPr>
            <w:r w:rsidRPr="00751C16">
              <w:rPr>
                <w:rFonts w:ascii="Arial" w:hAnsi="Arial" w:cs="Arial"/>
                <w:spacing w:val="-3"/>
                <w:szCs w:val="14"/>
              </w:rPr>
              <w:t>The cost of a business combination is the fair value at the acquisition date, of the assets given, equity instruments issued and liabilities incurred or assumed, plus costs directly attributable to the business combination.</w:t>
            </w:r>
          </w:p>
        </w:tc>
      </w:tr>
      <w:tr w:rsidR="006F6BB3" w:rsidRPr="00751C16" w:rsidTr="006F6BB3">
        <w:tc>
          <w:tcPr>
            <w:tcW w:w="9072" w:type="dxa"/>
          </w:tcPr>
          <w:p w:rsidR="006F6BB3" w:rsidRPr="00751C16" w:rsidRDefault="006F6BB3" w:rsidP="00ED04E3">
            <w:pPr>
              <w:jc w:val="both"/>
              <w:outlineLvl w:val="0"/>
              <w:rPr>
                <w:rFonts w:ascii="Arial" w:hAnsi="Arial" w:cs="Arial"/>
                <w:bCs/>
                <w:kern w:val="36"/>
                <w:lang w:eastAsia="en-GB"/>
              </w:rPr>
            </w:pPr>
          </w:p>
        </w:tc>
      </w:tr>
      <w:tr w:rsidR="006F6BB3" w:rsidRPr="00751C16" w:rsidTr="006F6BB3">
        <w:tc>
          <w:tcPr>
            <w:tcW w:w="9072" w:type="dxa"/>
          </w:tcPr>
          <w:p w:rsidR="006F6BB3" w:rsidRPr="00751C16" w:rsidRDefault="006F6BB3" w:rsidP="00ED04E3">
            <w:pPr>
              <w:jc w:val="both"/>
              <w:outlineLvl w:val="0"/>
              <w:rPr>
                <w:rFonts w:ascii="Arial" w:hAnsi="Arial" w:cs="Arial"/>
                <w:bCs/>
                <w:kern w:val="36"/>
                <w:lang w:eastAsia="en-GB"/>
              </w:rPr>
            </w:pPr>
            <w:r w:rsidRPr="00751C16">
              <w:rPr>
                <w:rFonts w:ascii="Arial" w:hAnsi="Arial" w:cs="Arial"/>
                <w:bCs/>
                <w:kern w:val="36"/>
                <w:lang w:eastAsia="en-GB"/>
              </w:rPr>
              <w:t>The excess of the cost of a business combination over the fair value of the identifiable assets, liabilities and contingent liabilities acquired is recognised as goodwill.</w:t>
            </w:r>
          </w:p>
          <w:p w:rsidR="006F6BB3" w:rsidRPr="00751C16" w:rsidRDefault="006F6BB3" w:rsidP="00ED04E3">
            <w:pPr>
              <w:jc w:val="both"/>
              <w:outlineLvl w:val="0"/>
              <w:rPr>
                <w:rFonts w:ascii="Arial" w:hAnsi="Arial" w:cs="Arial"/>
                <w:bCs/>
                <w:kern w:val="36"/>
                <w:lang w:eastAsia="en-GB"/>
              </w:rPr>
            </w:pPr>
          </w:p>
        </w:tc>
      </w:tr>
      <w:tr w:rsidR="006F6BB3" w:rsidRPr="00751C16" w:rsidDel="00754375" w:rsidTr="006F6BB3">
        <w:tc>
          <w:tcPr>
            <w:tcW w:w="9072" w:type="dxa"/>
          </w:tcPr>
          <w:p w:rsidR="006F6BB3" w:rsidRPr="00751C16" w:rsidRDefault="006F6BB3" w:rsidP="00ED04E3">
            <w:pPr>
              <w:jc w:val="both"/>
              <w:outlineLvl w:val="0"/>
              <w:rPr>
                <w:rFonts w:ascii="Arial" w:hAnsi="Arial" w:cs="Arial"/>
                <w:bCs/>
                <w:i/>
                <w:kern w:val="36"/>
                <w:lang w:eastAsia="en-GB"/>
              </w:rPr>
            </w:pPr>
            <w:r w:rsidRPr="00751C16">
              <w:rPr>
                <w:rFonts w:ascii="Arial" w:hAnsi="Arial" w:cs="Arial"/>
                <w:bCs/>
                <w:i/>
                <w:kern w:val="36"/>
                <w:lang w:eastAsia="en-GB"/>
              </w:rPr>
              <w:t>Contingent consideration</w:t>
            </w:r>
          </w:p>
          <w:p w:rsidR="006F6BB3" w:rsidRPr="00751C16" w:rsidRDefault="006F6BB3" w:rsidP="00ED04E3">
            <w:pPr>
              <w:jc w:val="both"/>
              <w:outlineLvl w:val="0"/>
              <w:rPr>
                <w:rFonts w:ascii="Arial" w:hAnsi="Arial" w:cs="Arial"/>
                <w:bCs/>
                <w:kern w:val="36"/>
                <w:lang w:eastAsia="en-GB"/>
              </w:rPr>
            </w:pPr>
            <w:r w:rsidRPr="00751C16">
              <w:rPr>
                <w:rFonts w:ascii="Arial" w:hAnsi="Arial" w:cs="Arial"/>
                <w:bCs/>
                <w:kern w:val="36"/>
                <w:lang w:eastAsia="en-GB"/>
              </w:rPr>
              <w:t>The cost of the combination includes the estimated amount of contingent consideration that is probable and can be measured reliably and is adjusted for changes in contingent consideration after the acquisition date.</w:t>
            </w:r>
          </w:p>
          <w:p w:rsidR="006F6BB3" w:rsidRPr="00751C16" w:rsidDel="00754375" w:rsidRDefault="006F6BB3" w:rsidP="00ED04E3">
            <w:pPr>
              <w:jc w:val="both"/>
              <w:outlineLvl w:val="0"/>
              <w:rPr>
                <w:rFonts w:ascii="Arial" w:hAnsi="Arial" w:cs="Arial"/>
                <w:bCs/>
                <w:kern w:val="36"/>
                <w:lang w:eastAsia="en-GB"/>
              </w:rPr>
            </w:pPr>
          </w:p>
        </w:tc>
      </w:tr>
      <w:tr w:rsidR="006F6BB3" w:rsidRPr="00751C16" w:rsidTr="006F6BB3">
        <w:tc>
          <w:tcPr>
            <w:tcW w:w="9072" w:type="dxa"/>
          </w:tcPr>
          <w:p w:rsidR="006F6BB3" w:rsidRPr="00751C16" w:rsidRDefault="006F6BB3" w:rsidP="00ED04E3">
            <w:pPr>
              <w:jc w:val="both"/>
              <w:outlineLvl w:val="0"/>
              <w:rPr>
                <w:rFonts w:ascii="Arial" w:hAnsi="Arial" w:cs="Arial"/>
                <w:bCs/>
                <w:i/>
                <w:kern w:val="36"/>
                <w:lang w:eastAsia="en-GB"/>
              </w:rPr>
            </w:pPr>
            <w:r w:rsidRPr="00751C16">
              <w:rPr>
                <w:rFonts w:ascii="Arial" w:hAnsi="Arial" w:cs="Arial"/>
                <w:bCs/>
                <w:i/>
                <w:kern w:val="36"/>
                <w:lang w:eastAsia="en-GB"/>
              </w:rPr>
              <w:t>Provisional fair values</w:t>
            </w:r>
          </w:p>
          <w:p w:rsidR="006F6BB3" w:rsidRPr="00751C16" w:rsidDel="00754375" w:rsidRDefault="006F6BB3" w:rsidP="00ED04E3">
            <w:pPr>
              <w:jc w:val="both"/>
              <w:outlineLvl w:val="0"/>
              <w:rPr>
                <w:rFonts w:ascii="Arial" w:hAnsi="Arial" w:cs="Arial"/>
                <w:sz w:val="16"/>
              </w:rPr>
            </w:pPr>
            <w:r w:rsidRPr="00751C16">
              <w:rPr>
                <w:rFonts w:ascii="Arial" w:hAnsi="Arial" w:cs="Arial"/>
                <w:bCs/>
                <w:kern w:val="36"/>
                <w:lang w:eastAsia="en-GB"/>
              </w:rPr>
              <w:t>Provisional fair values recognised for business combinations in previous periods are adjusted retrospectively for final fair values determined in the 12 months following the acquisition date.</w:t>
            </w:r>
          </w:p>
        </w:tc>
      </w:tr>
    </w:tbl>
    <w:p w:rsidR="00A8608A" w:rsidRPr="00751C16" w:rsidRDefault="00A8608A">
      <w:pPr>
        <w:rPr>
          <w:rFonts w:ascii="Arial" w:hAnsi="Arial" w:cs="Arial"/>
        </w:rPr>
      </w:pPr>
    </w:p>
    <w:tbl>
      <w:tblPr>
        <w:tblW w:w="9072" w:type="dxa"/>
        <w:tblInd w:w="108" w:type="dxa"/>
        <w:tblLayout w:type="fixed"/>
        <w:tblLook w:val="0000" w:firstRow="0" w:lastRow="0" w:firstColumn="0" w:lastColumn="0" w:noHBand="0" w:noVBand="0"/>
      </w:tblPr>
      <w:tblGrid>
        <w:gridCol w:w="9072"/>
      </w:tblGrid>
      <w:tr w:rsidR="006F6BB3" w:rsidRPr="00751C16" w:rsidTr="006F6BB3">
        <w:tc>
          <w:tcPr>
            <w:tcW w:w="9072" w:type="dxa"/>
          </w:tcPr>
          <w:p w:rsidR="006F6BB3" w:rsidRPr="00751C16" w:rsidRDefault="006F6BB3" w:rsidP="00E60914">
            <w:pPr>
              <w:pStyle w:val="Header"/>
              <w:jc w:val="both"/>
              <w:rPr>
                <w:rFonts w:ascii="Arial" w:hAnsi="Arial" w:cs="Arial"/>
              </w:rPr>
            </w:pPr>
            <w:bookmarkStart w:id="22" w:name="foreigncurrency"/>
            <w:bookmarkEnd w:id="22"/>
            <w:r w:rsidRPr="00751C16">
              <w:rPr>
                <w:rFonts w:ascii="Arial" w:hAnsi="Arial" w:cs="Arial"/>
              </w:rPr>
              <w:t>FOREIGN CURRENCIES</w:t>
            </w:r>
          </w:p>
          <w:p w:rsidR="006F6BB3" w:rsidRPr="00751C16" w:rsidRDefault="006F6BB3" w:rsidP="00E60914">
            <w:pPr>
              <w:pStyle w:val="Header"/>
              <w:jc w:val="both"/>
              <w:rPr>
                <w:rFonts w:ascii="Arial" w:hAnsi="Arial" w:cs="Arial"/>
              </w:rPr>
            </w:pPr>
          </w:p>
        </w:tc>
      </w:tr>
      <w:tr w:rsidR="006F6BB3" w:rsidRPr="00751C16" w:rsidTr="006F6BB3">
        <w:tc>
          <w:tcPr>
            <w:tcW w:w="9072" w:type="dxa"/>
          </w:tcPr>
          <w:p w:rsidR="006F6BB3" w:rsidRPr="00751C16" w:rsidRDefault="006F6BB3" w:rsidP="00E60914">
            <w:pPr>
              <w:pStyle w:val="Header"/>
              <w:jc w:val="both"/>
              <w:rPr>
                <w:rFonts w:ascii="Arial" w:hAnsi="Arial" w:cs="Arial"/>
              </w:rPr>
            </w:pPr>
            <w:r w:rsidRPr="00751C16">
              <w:rPr>
                <w:rFonts w:ascii="Arial" w:hAnsi="Arial" w:cs="Arial"/>
              </w:rPr>
              <w:t>Transactions in currencies other than the functional currency (foreign currencies) are initially recorded at the exchange rate prevailing on the date of the transaction.</w:t>
            </w:r>
          </w:p>
          <w:p w:rsidR="006F6BB3" w:rsidRPr="00751C16" w:rsidRDefault="006F6BB3" w:rsidP="00E60914">
            <w:pPr>
              <w:pStyle w:val="Header"/>
              <w:jc w:val="both"/>
              <w:rPr>
                <w:rFonts w:ascii="Arial" w:hAnsi="Arial" w:cs="Arial"/>
              </w:rPr>
            </w:pPr>
          </w:p>
        </w:tc>
      </w:tr>
      <w:tr w:rsidR="006F6BB3" w:rsidRPr="00751C16" w:rsidTr="006F6BB3">
        <w:tc>
          <w:tcPr>
            <w:tcW w:w="9072" w:type="dxa"/>
          </w:tcPr>
          <w:p w:rsidR="006F6BB3" w:rsidRPr="00751C16" w:rsidRDefault="006F6BB3" w:rsidP="00E60914">
            <w:pPr>
              <w:pStyle w:val="Header"/>
              <w:jc w:val="both"/>
              <w:rPr>
                <w:rFonts w:ascii="Arial" w:hAnsi="Arial" w:cs="Arial"/>
              </w:rPr>
            </w:pPr>
            <w:r w:rsidRPr="00751C16">
              <w:rPr>
                <w:rFonts w:ascii="Arial" w:hAnsi="Arial" w:cs="Arial"/>
              </w:rPr>
              <w:t>Monetary assets and liabilities denominated in foreign currencies are translated at the rate of exchange ruling at the reporting date.  Non-monetary assets and liabilities denominated in foreign currencies are translated at the rate ruling at the date of the transaction or, if the asset or liability is measured at fair value, the rate when that fair value was determined.</w:t>
            </w:r>
          </w:p>
          <w:p w:rsidR="006F6BB3" w:rsidRPr="00751C16" w:rsidRDefault="006F6BB3" w:rsidP="00E60914">
            <w:pPr>
              <w:pStyle w:val="Header"/>
              <w:jc w:val="both"/>
              <w:rPr>
                <w:rFonts w:ascii="Arial" w:hAnsi="Arial" w:cs="Arial"/>
              </w:rPr>
            </w:pPr>
          </w:p>
        </w:tc>
      </w:tr>
      <w:tr w:rsidR="006F6BB3" w:rsidRPr="00751C16" w:rsidTr="006F6BB3">
        <w:tc>
          <w:tcPr>
            <w:tcW w:w="9072" w:type="dxa"/>
          </w:tcPr>
          <w:p w:rsidR="006F6BB3" w:rsidRPr="00751C16" w:rsidRDefault="006F6BB3" w:rsidP="00E60914">
            <w:pPr>
              <w:pStyle w:val="Header"/>
              <w:jc w:val="both"/>
              <w:rPr>
                <w:rFonts w:ascii="Arial" w:hAnsi="Arial" w:cs="Arial"/>
              </w:rPr>
            </w:pPr>
            <w:r w:rsidRPr="00751C16">
              <w:rPr>
                <w:rFonts w:ascii="Arial" w:hAnsi="Arial" w:cs="Arial"/>
              </w:rPr>
              <w:t>All translation differences are taken to profit or loss, except to the extent that they relate to gains or losses on non-monetary items recognised in other comprehensive income, when the related translation gain or loss is also recognised in other comprehensive income.</w:t>
            </w:r>
          </w:p>
        </w:tc>
      </w:tr>
    </w:tbl>
    <w:p w:rsidR="001744B1" w:rsidRDefault="001744B1" w:rsidP="00E60914">
      <w:pPr>
        <w:jc w:val="both"/>
        <w:rPr>
          <w:rFonts w:ascii="Arial" w:hAnsi="Arial" w:cs="Arial"/>
        </w:rPr>
      </w:pPr>
    </w:p>
    <w:tbl>
      <w:tblPr>
        <w:tblW w:w="9072" w:type="dxa"/>
        <w:tblInd w:w="108" w:type="dxa"/>
        <w:tblLayout w:type="fixed"/>
        <w:tblLook w:val="0000" w:firstRow="0" w:lastRow="0" w:firstColumn="0" w:lastColumn="0" w:noHBand="0" w:noVBand="0"/>
      </w:tblPr>
      <w:tblGrid>
        <w:gridCol w:w="9072"/>
      </w:tblGrid>
      <w:tr w:rsidR="006F6BB3" w:rsidRPr="00751C16" w:rsidTr="00A07843">
        <w:tc>
          <w:tcPr>
            <w:tcW w:w="9072" w:type="dxa"/>
          </w:tcPr>
          <w:p w:rsidR="006F6BB3" w:rsidRPr="00751C16" w:rsidRDefault="006F6BB3" w:rsidP="00425CC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bookmarkStart w:id="23" w:name="PolicyTurnover"/>
            <w:bookmarkEnd w:id="23"/>
            <w:r w:rsidRPr="00751C16">
              <w:rPr>
                <w:rFonts w:ascii="Arial" w:hAnsi="Arial" w:cs="Arial"/>
              </w:rPr>
              <w:t>TURNOVER</w:t>
            </w:r>
          </w:p>
          <w:p w:rsidR="006F6BB3" w:rsidRPr="00751C16" w:rsidRDefault="006F6BB3" w:rsidP="0027171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A07843">
        <w:tc>
          <w:tcPr>
            <w:tcW w:w="9072" w:type="dxa"/>
          </w:tcPr>
          <w:p w:rsidR="006F6BB3" w:rsidRPr="00751C16" w:rsidRDefault="006F6BB3" w:rsidP="00425CC0">
            <w:pPr>
              <w:widowControl/>
              <w:autoSpaceDE/>
              <w:autoSpaceDN/>
              <w:adjustRightInd/>
              <w:jc w:val="both"/>
              <w:rPr>
                <w:rFonts w:ascii="Arial" w:hAnsi="Arial" w:cs="Arial"/>
                <w:lang w:eastAsia="en-GB"/>
              </w:rPr>
            </w:pPr>
            <w:r w:rsidRPr="00751C16">
              <w:rPr>
                <w:rFonts w:ascii="Arial" w:hAnsi="Arial" w:cs="Arial"/>
                <w:lang w:eastAsia="en-GB"/>
              </w:rPr>
              <w:t>Turnover is recognised at the fair value of the consideration received or receivable for sale of goods and services to external customers in the ordinary nature of the business.  The fair value of consideration takes into account trade discounts, settlement discounts and volume rebates.  Turnover is shown net of Value Added Tax.</w:t>
            </w:r>
          </w:p>
        </w:tc>
      </w:tr>
      <w:tr w:rsidR="006F6BB3" w:rsidRPr="00751C16" w:rsidTr="00A07843">
        <w:tc>
          <w:tcPr>
            <w:tcW w:w="9072" w:type="dxa"/>
          </w:tcPr>
          <w:p w:rsidR="006F6BB3" w:rsidRPr="00751C16" w:rsidRDefault="006F6BB3" w:rsidP="00425CC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lang w:eastAsia="en-GB"/>
              </w:rPr>
            </w:pPr>
          </w:p>
        </w:tc>
      </w:tr>
      <w:tr w:rsidR="006F6BB3" w:rsidRPr="00751C16" w:rsidTr="00A07843">
        <w:tc>
          <w:tcPr>
            <w:tcW w:w="9072" w:type="dxa"/>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 xml:space="preserve">Turnover is </w:t>
            </w:r>
            <w:r w:rsidR="004015C2">
              <w:rPr>
                <w:rFonts w:ascii="Arial" w:hAnsi="Arial" w:cs="Arial"/>
              </w:rPr>
              <w:t>recognised when goods have been delivered to the customer</w:t>
            </w:r>
            <w:r w:rsidRPr="00751C16">
              <w:rPr>
                <w:rFonts w:ascii="Arial" w:hAnsi="Arial" w:cs="Arial"/>
              </w:rPr>
              <w:t>.</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A07843">
        <w:tc>
          <w:tcPr>
            <w:tcW w:w="9072" w:type="dxa"/>
          </w:tcPr>
          <w:p w:rsidR="006F6BB3" w:rsidRPr="00751C16" w:rsidRDefault="006F6BB3" w:rsidP="00BE4E58">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When cash inflows are deferred and represent a financing arrangement, the fair value of the consideration is the present value of the future receipts. The difference between the fair value of the consideration and the nominal amount received is recognised as interest income.</w:t>
            </w:r>
          </w:p>
          <w:p w:rsidR="006F6BB3" w:rsidRPr="00751C16" w:rsidRDefault="006F6BB3" w:rsidP="00BE4E58">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A07843">
        <w:tc>
          <w:tcPr>
            <w:tcW w:w="9072" w:type="dxa"/>
          </w:tcPr>
          <w:p w:rsidR="006F6BB3" w:rsidRPr="00751C16" w:rsidRDefault="009E4A50"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br w:type="page"/>
            </w:r>
            <w:bookmarkStart w:id="24" w:name="PolicyOtherIncome"/>
            <w:bookmarkEnd w:id="24"/>
            <w:r w:rsidR="006F6BB3" w:rsidRPr="00751C16">
              <w:rPr>
                <w:rFonts w:ascii="Arial" w:hAnsi="Arial" w:cs="Arial"/>
              </w:rPr>
              <w:t>OTHER INCOME</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A07843">
        <w:tc>
          <w:tcPr>
            <w:tcW w:w="9072" w:type="dxa"/>
          </w:tcPr>
          <w:p w:rsidR="006F6BB3" w:rsidRPr="00751C16" w:rsidRDefault="006F6BB3" w:rsidP="00E60914">
            <w:pPr>
              <w:jc w:val="both"/>
              <w:rPr>
                <w:rFonts w:ascii="Arial" w:hAnsi="Arial" w:cs="Arial"/>
                <w:i/>
                <w:spacing w:val="-3"/>
              </w:rPr>
            </w:pPr>
            <w:r w:rsidRPr="00751C16">
              <w:rPr>
                <w:rFonts w:ascii="Arial" w:hAnsi="Arial" w:cs="Arial"/>
                <w:i/>
                <w:spacing w:val="-3"/>
              </w:rPr>
              <w:t>Interest income</w:t>
            </w:r>
          </w:p>
        </w:tc>
      </w:tr>
      <w:tr w:rsidR="006F6BB3" w:rsidRPr="00751C16" w:rsidTr="00A07843">
        <w:tc>
          <w:tcPr>
            <w:tcW w:w="9072" w:type="dxa"/>
          </w:tcPr>
          <w:p w:rsidR="006F6BB3" w:rsidRPr="00751C16" w:rsidRDefault="006F6BB3" w:rsidP="002E7F2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spacing w:val="-3"/>
              </w:rPr>
            </w:pPr>
            <w:r w:rsidRPr="00751C16">
              <w:rPr>
                <w:rFonts w:ascii="Arial" w:hAnsi="Arial" w:cs="Arial"/>
              </w:rPr>
              <w:t>Interest income is accrued on a time-apportioned basis, by reference to the principal outstanding at the effective interest rate.</w:t>
            </w:r>
          </w:p>
        </w:tc>
      </w:tr>
      <w:tr w:rsidR="006F6BB3" w:rsidRPr="00751C16" w:rsidTr="00A07843">
        <w:tc>
          <w:tcPr>
            <w:tcW w:w="9072" w:type="dxa"/>
          </w:tcPr>
          <w:p w:rsidR="005F15B5" w:rsidRDefault="005F15B5" w:rsidP="009E4A50">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pPr>
          </w:p>
          <w:p w:rsidR="006F6BB3" w:rsidRPr="00271710" w:rsidRDefault="009E4A50" w:rsidP="009E4A50">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r>
              <w:br w:type="page"/>
            </w:r>
            <w:bookmarkStart w:id="25" w:name="IFAGoodwill"/>
            <w:bookmarkEnd w:id="25"/>
            <w:r w:rsidR="006F6BB3" w:rsidRPr="00271710">
              <w:rPr>
                <w:rFonts w:ascii="Arial" w:hAnsi="Arial" w:cs="Arial"/>
              </w:rPr>
              <w:t>INTANGIBLE FIXED ASSETS – GOODWILL</w:t>
            </w:r>
          </w:p>
          <w:p w:rsidR="006F6BB3" w:rsidRPr="00751C16" w:rsidRDefault="006F6BB3" w:rsidP="009E4A50">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rPr>
            </w:pPr>
          </w:p>
        </w:tc>
      </w:tr>
      <w:tr w:rsidR="006F6BB3" w:rsidRPr="00751C16" w:rsidTr="00A07843">
        <w:tc>
          <w:tcPr>
            <w:tcW w:w="9072" w:type="dxa"/>
          </w:tcPr>
          <w:p w:rsidR="006F6BB3" w:rsidRPr="00751C16" w:rsidRDefault="006F6BB3" w:rsidP="009E4A50">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r w:rsidRPr="00751C16">
              <w:rPr>
                <w:rFonts w:ascii="Arial" w:hAnsi="Arial" w:cs="Arial"/>
              </w:rPr>
              <w:t xml:space="preserve">Goodwill is capitalised and written off evenly over </w:t>
            </w:r>
            <w:r>
              <w:rPr>
                <w:rFonts w:ascii="Arial" w:hAnsi="Arial" w:cs="Arial"/>
              </w:rPr>
              <w:t>5</w:t>
            </w:r>
            <w:r w:rsidRPr="00751C16">
              <w:rPr>
                <w:rFonts w:ascii="Arial" w:hAnsi="Arial" w:cs="Arial"/>
              </w:rPr>
              <w:t xml:space="preserve"> years as in the opinion of the directors, this represents the period over which the goodwill is expected to give rise to economic benefits.</w:t>
            </w:r>
          </w:p>
          <w:p w:rsidR="006F6BB3" w:rsidRPr="00751C16" w:rsidRDefault="006F6BB3" w:rsidP="00271710">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bl>
    <w:p w:rsidR="00162405" w:rsidRDefault="00162405"/>
    <w:p w:rsidR="00162405" w:rsidRDefault="00162405"/>
    <w:p w:rsidR="00162405" w:rsidRDefault="00162405"/>
    <w:p w:rsidR="00162405" w:rsidRDefault="00162405"/>
    <w:p w:rsidR="00162405" w:rsidRDefault="00162405"/>
    <w:tbl>
      <w:tblPr>
        <w:tblW w:w="9072" w:type="dxa"/>
        <w:tblInd w:w="108" w:type="dxa"/>
        <w:tblLayout w:type="fixed"/>
        <w:tblLook w:val="0000" w:firstRow="0" w:lastRow="0" w:firstColumn="0" w:lastColumn="0" w:noHBand="0" w:noVBand="0"/>
      </w:tblPr>
      <w:tblGrid>
        <w:gridCol w:w="5245"/>
        <w:gridCol w:w="709"/>
        <w:gridCol w:w="3118"/>
      </w:tblGrid>
      <w:tr w:rsidR="00455393" w:rsidRPr="00751C16" w:rsidTr="00A07843">
        <w:tc>
          <w:tcPr>
            <w:tcW w:w="9072" w:type="dxa"/>
            <w:gridSpan w:val="3"/>
          </w:tcPr>
          <w:p w:rsidR="00455393" w:rsidRDefault="00455393" w:rsidP="009E4A50">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r>
              <w:rPr>
                <w:rFonts w:ascii="Arial" w:hAnsi="Arial" w:cs="Arial"/>
              </w:rPr>
              <w:t>INTANGIBLE FIXED ASSETS (OTHER THAN GOODWILL)</w:t>
            </w:r>
          </w:p>
          <w:p w:rsidR="00455393" w:rsidRPr="00751C16" w:rsidRDefault="00455393" w:rsidP="009E4A50">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p>
        </w:tc>
      </w:tr>
      <w:tr w:rsidR="00455393" w:rsidRPr="00751C16" w:rsidTr="00A07843">
        <w:tc>
          <w:tcPr>
            <w:tcW w:w="9072" w:type="dxa"/>
            <w:gridSpan w:val="3"/>
          </w:tcPr>
          <w:p w:rsidR="00455393" w:rsidRDefault="0045539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Intangible assets purchased other than in a business combination are recognised when future economic benefits are probable and the cost or value of the asset can be measured reliably.</w:t>
            </w:r>
          </w:p>
          <w:p w:rsidR="00455393" w:rsidRPr="00751C16" w:rsidRDefault="00455393" w:rsidP="009E4A50">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p>
        </w:tc>
      </w:tr>
      <w:tr w:rsidR="00455393" w:rsidRPr="00751C16" w:rsidTr="00A07843">
        <w:tc>
          <w:tcPr>
            <w:tcW w:w="9072" w:type="dxa"/>
            <w:gridSpan w:val="3"/>
          </w:tcPr>
          <w:p w:rsidR="00455393" w:rsidRDefault="0045539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color w:val="000000"/>
              </w:rPr>
            </w:pPr>
            <w:bookmarkStart w:id="26" w:name="PolicyIntangibleFAOtherthanGW"/>
            <w:bookmarkStart w:id="27" w:name="IFAOtherGoodwill"/>
            <w:bookmarkStart w:id="28" w:name="PolicyTangibleFixedAssets"/>
            <w:bookmarkEnd w:id="26"/>
            <w:bookmarkEnd w:id="27"/>
            <w:bookmarkEnd w:id="28"/>
            <w:r w:rsidRPr="00751C16">
              <w:rPr>
                <w:rFonts w:ascii="Arial" w:hAnsi="Arial" w:cs="Arial"/>
                <w:color w:val="000000"/>
              </w:rPr>
              <w:t>Intangible assets arising on a business combination are recognised, except where the asset arises from legal or contractual rights, and there is no history or evidence of exchange transactions for the same or similar assets and estimating the asset’s fair value would depend on immeasurable variables.</w:t>
            </w:r>
          </w:p>
          <w:p w:rsidR="00455393" w:rsidRPr="00751C16" w:rsidRDefault="0045539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p>
        </w:tc>
      </w:tr>
      <w:tr w:rsidR="00455393" w:rsidRPr="00751C16" w:rsidTr="00A07843">
        <w:tc>
          <w:tcPr>
            <w:tcW w:w="9072" w:type="dxa"/>
            <w:gridSpan w:val="3"/>
          </w:tcPr>
          <w:p w:rsidR="00455393" w:rsidRDefault="0045539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Intangible assets are initially recognised at cost (which for intangible assets acquired in a business combination is the fair value at acquisition date) and are subsequently measured at cost less accumulated amortisation and accumulated impairment losses. Intangible assets are amortised to profit or loss on a straight-line basis over their useful lives, as follows:-</w:t>
            </w:r>
          </w:p>
          <w:p w:rsidR="00455393" w:rsidRPr="00751C16" w:rsidRDefault="0045539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p>
        </w:tc>
      </w:tr>
      <w:tr w:rsidR="00455393" w:rsidRPr="00751C16" w:rsidTr="00A07843">
        <w:tc>
          <w:tcPr>
            <w:tcW w:w="5954" w:type="dxa"/>
            <w:gridSpan w:val="2"/>
          </w:tcPr>
          <w:p w:rsidR="00455393" w:rsidRPr="00751C16" w:rsidRDefault="0045539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r w:rsidRPr="00751C16">
              <w:rPr>
                <w:rFonts w:ascii="Arial" w:hAnsi="Arial" w:cs="Arial"/>
              </w:rPr>
              <w:t>Purchased computer software</w:t>
            </w:r>
          </w:p>
        </w:tc>
        <w:tc>
          <w:tcPr>
            <w:tcW w:w="3118" w:type="dxa"/>
          </w:tcPr>
          <w:p w:rsidR="00455393" w:rsidRPr="00751C16" w:rsidRDefault="0045539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r>
              <w:rPr>
                <w:rFonts w:ascii="Arial" w:hAnsi="Arial" w:cs="Arial"/>
              </w:rPr>
              <w:t>5</w:t>
            </w:r>
            <w:r w:rsidRPr="00751C16">
              <w:rPr>
                <w:rFonts w:ascii="Arial" w:hAnsi="Arial" w:cs="Arial"/>
              </w:rPr>
              <w:t xml:space="preserve"> years</w:t>
            </w:r>
          </w:p>
        </w:tc>
      </w:tr>
      <w:tr w:rsidR="00455393" w:rsidRPr="00751C16" w:rsidTr="00A07843">
        <w:tc>
          <w:tcPr>
            <w:tcW w:w="9072" w:type="dxa"/>
            <w:gridSpan w:val="3"/>
          </w:tcPr>
          <w:p w:rsidR="00455393" w:rsidRDefault="0045539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bCs/>
              </w:rPr>
            </w:pPr>
          </w:p>
          <w:p w:rsidR="00455393" w:rsidRDefault="0045539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bCs/>
              </w:rPr>
            </w:pPr>
            <w:r w:rsidRPr="00751C16">
              <w:rPr>
                <w:rFonts w:ascii="Arial" w:hAnsi="Arial" w:cs="Arial"/>
                <w:bCs/>
              </w:rPr>
              <w:t>Amortisation is revised prospectively for any significant change in useful life or residual value.</w:t>
            </w:r>
          </w:p>
          <w:p w:rsidR="00455393" w:rsidRPr="00751C16" w:rsidRDefault="00455393" w:rsidP="009E4A50">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p>
        </w:tc>
      </w:tr>
      <w:tr w:rsidR="00455393" w:rsidRPr="00751C16" w:rsidTr="00A07843">
        <w:trPr>
          <w:trHeight w:val="680"/>
        </w:trPr>
        <w:tc>
          <w:tcPr>
            <w:tcW w:w="9072" w:type="dxa"/>
            <w:gridSpan w:val="3"/>
          </w:tcPr>
          <w:p w:rsidR="00455393" w:rsidRPr="00751C16" w:rsidRDefault="00455393" w:rsidP="009E4A50">
            <w:pPr>
              <w:jc w:val="both"/>
              <w:rPr>
                <w:rFonts w:ascii="Arial" w:hAnsi="Arial" w:cs="Arial"/>
                <w:i/>
              </w:rPr>
            </w:pPr>
            <w:r w:rsidRPr="00751C16">
              <w:rPr>
                <w:rFonts w:ascii="Arial" w:hAnsi="Arial" w:cs="Arial"/>
                <w:szCs w:val="14"/>
              </w:rPr>
              <w:t xml:space="preserve">On disposal, the difference between the net disposal proceeds and the </w:t>
            </w:r>
            <w:r w:rsidRPr="00751C16">
              <w:rPr>
                <w:rFonts w:ascii="Arial" w:hAnsi="Arial" w:cs="Arial"/>
                <w:spacing w:val="-3"/>
                <w:szCs w:val="14"/>
              </w:rPr>
              <w:t>carrying amount of the intangible asset is recognised in profit or loss.</w:t>
            </w:r>
          </w:p>
        </w:tc>
      </w:tr>
      <w:tr w:rsidR="004015C2" w:rsidRPr="00751C16" w:rsidTr="008C3B3E">
        <w:trPr>
          <w:trHeight w:val="429"/>
        </w:trPr>
        <w:tc>
          <w:tcPr>
            <w:tcW w:w="9072" w:type="dxa"/>
            <w:gridSpan w:val="3"/>
          </w:tcPr>
          <w:p w:rsidR="004015C2" w:rsidRPr="007B3F9B" w:rsidRDefault="004015C2" w:rsidP="008C3B3E">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r w:rsidRPr="00C62762">
              <w:rPr>
                <w:rFonts w:ascii="Arial" w:hAnsi="Arial" w:cs="Arial"/>
              </w:rPr>
              <w:t>TANGIBLE FIXED ASSETS</w:t>
            </w:r>
          </w:p>
        </w:tc>
      </w:tr>
      <w:tr w:rsidR="004015C2" w:rsidRPr="00751C16" w:rsidTr="00A07843">
        <w:trPr>
          <w:trHeight w:val="680"/>
        </w:trPr>
        <w:tc>
          <w:tcPr>
            <w:tcW w:w="9072" w:type="dxa"/>
            <w:gridSpan w:val="3"/>
          </w:tcPr>
          <w:p w:rsidR="004015C2" w:rsidRPr="004015C2" w:rsidRDefault="004015C2" w:rsidP="004015C2">
            <w:pPr>
              <w:jc w:val="both"/>
              <w:rPr>
                <w:rFonts w:ascii="Arial" w:hAnsi="Arial" w:cs="Arial"/>
                <w:szCs w:val="14"/>
              </w:rPr>
            </w:pPr>
            <w:r w:rsidRPr="004015C2">
              <w:rPr>
                <w:rFonts w:ascii="Arial" w:hAnsi="Arial" w:cs="Arial"/>
                <w:szCs w:val="14"/>
              </w:rPr>
              <w:t>Tangible fixed assets are initially measured at cost and subsequently measured at cost or valuation, net of depreciation and any impairment losses. Depreciation is provided on all tangible fixed assets, other than freehold land and investment properties, at rates calculated to write off the cost or valuation of each asset to its estimated residual value on a straight line basis over its expected useful life, as follows:-</w:t>
            </w:r>
          </w:p>
          <w:p w:rsidR="004015C2" w:rsidRPr="004015C2" w:rsidRDefault="004015C2" w:rsidP="004015C2">
            <w:pPr>
              <w:jc w:val="both"/>
              <w:rPr>
                <w:rFonts w:ascii="Arial" w:hAnsi="Arial" w:cs="Arial"/>
                <w:szCs w:val="14"/>
              </w:rPr>
            </w:pPr>
          </w:p>
        </w:tc>
      </w:tr>
      <w:tr w:rsidR="004015C2" w:rsidRPr="00751C16" w:rsidTr="00A07843">
        <w:tc>
          <w:tcPr>
            <w:tcW w:w="5245" w:type="dxa"/>
          </w:tcPr>
          <w:p w:rsidR="004015C2" w:rsidRPr="00751C16" w:rsidRDefault="00A0784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r>
              <w:rPr>
                <w:rFonts w:ascii="Arial" w:hAnsi="Arial" w:cs="Arial"/>
              </w:rPr>
              <w:t>Short leasehold improvement</w:t>
            </w:r>
          </w:p>
        </w:tc>
        <w:tc>
          <w:tcPr>
            <w:tcW w:w="3827" w:type="dxa"/>
            <w:gridSpan w:val="2"/>
          </w:tcPr>
          <w:p w:rsidR="004015C2" w:rsidRPr="00751C16" w:rsidRDefault="00A0784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r>
              <w:rPr>
                <w:rFonts w:ascii="Arial" w:hAnsi="Arial" w:cs="Arial"/>
              </w:rPr>
              <w:t>Over the life of the lease</w:t>
            </w:r>
          </w:p>
        </w:tc>
      </w:tr>
      <w:tr w:rsidR="004015C2" w:rsidRPr="00751C16" w:rsidTr="00A07843">
        <w:tc>
          <w:tcPr>
            <w:tcW w:w="5245" w:type="dxa"/>
          </w:tcPr>
          <w:p w:rsidR="004015C2" w:rsidRPr="00751C16" w:rsidRDefault="00A0784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r w:rsidRPr="00751C16">
              <w:rPr>
                <w:rFonts w:ascii="Arial" w:hAnsi="Arial" w:cs="Arial"/>
              </w:rPr>
              <w:t>Fixtures, fittings and equipment</w:t>
            </w:r>
          </w:p>
        </w:tc>
        <w:tc>
          <w:tcPr>
            <w:tcW w:w="3827" w:type="dxa"/>
            <w:gridSpan w:val="2"/>
          </w:tcPr>
          <w:p w:rsidR="004015C2" w:rsidRPr="00751C16" w:rsidRDefault="00A0784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r>
              <w:rPr>
                <w:rFonts w:ascii="Arial" w:hAnsi="Arial" w:cs="Arial"/>
              </w:rPr>
              <w:t>Over three years on a straight line basis</w:t>
            </w:r>
          </w:p>
        </w:tc>
      </w:tr>
      <w:tr w:rsidR="004015C2" w:rsidRPr="00751C16" w:rsidTr="00A07843">
        <w:tc>
          <w:tcPr>
            <w:tcW w:w="5245" w:type="dxa"/>
          </w:tcPr>
          <w:p w:rsidR="004015C2" w:rsidRPr="00751C16" w:rsidRDefault="00A0784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r>
              <w:rPr>
                <w:rFonts w:ascii="Arial" w:hAnsi="Arial" w:cs="Arial"/>
              </w:rPr>
              <w:t>Computer equipment (purchased before 31 Dec 2012)</w:t>
            </w:r>
          </w:p>
        </w:tc>
        <w:tc>
          <w:tcPr>
            <w:tcW w:w="3827" w:type="dxa"/>
            <w:gridSpan w:val="2"/>
          </w:tcPr>
          <w:p w:rsidR="004015C2" w:rsidRPr="00751C16" w:rsidRDefault="00A0784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r>
              <w:rPr>
                <w:rFonts w:ascii="Arial" w:hAnsi="Arial" w:cs="Arial"/>
              </w:rPr>
              <w:t>Over three years on a straight line basis</w:t>
            </w:r>
          </w:p>
        </w:tc>
      </w:tr>
      <w:tr w:rsidR="004015C2" w:rsidRPr="00751C16" w:rsidTr="00A07843">
        <w:tc>
          <w:tcPr>
            <w:tcW w:w="5245" w:type="dxa"/>
          </w:tcPr>
          <w:p w:rsidR="004015C2" w:rsidRPr="00751C16" w:rsidRDefault="00A0784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r>
              <w:rPr>
                <w:rFonts w:ascii="Arial" w:hAnsi="Arial" w:cs="Arial"/>
              </w:rPr>
              <w:t>Comp</w:t>
            </w:r>
            <w:r w:rsidR="003D6662">
              <w:rPr>
                <w:rFonts w:ascii="Arial" w:hAnsi="Arial" w:cs="Arial"/>
              </w:rPr>
              <w:t>uter equipment (purchased after</w:t>
            </w:r>
            <w:r>
              <w:rPr>
                <w:rFonts w:ascii="Arial" w:hAnsi="Arial" w:cs="Arial"/>
              </w:rPr>
              <w:t xml:space="preserve"> 31 Dec 2012)</w:t>
            </w:r>
          </w:p>
        </w:tc>
        <w:tc>
          <w:tcPr>
            <w:tcW w:w="3827" w:type="dxa"/>
            <w:gridSpan w:val="2"/>
          </w:tcPr>
          <w:p w:rsidR="004015C2" w:rsidRPr="00751C16" w:rsidRDefault="00A07843"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color w:val="0070C0"/>
              </w:rPr>
            </w:pPr>
            <w:r>
              <w:rPr>
                <w:rFonts w:ascii="Arial" w:hAnsi="Arial" w:cs="Arial"/>
              </w:rPr>
              <w:t>Over five years on a straight line basis</w:t>
            </w:r>
          </w:p>
        </w:tc>
      </w:tr>
      <w:tr w:rsidR="004015C2" w:rsidRPr="00751C16" w:rsidTr="00A07843">
        <w:tc>
          <w:tcPr>
            <w:tcW w:w="9072" w:type="dxa"/>
            <w:gridSpan w:val="3"/>
          </w:tcPr>
          <w:p w:rsidR="004015C2" w:rsidRPr="00751C16" w:rsidRDefault="004015C2"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4015C2" w:rsidRPr="00751C16" w:rsidTr="00A07843">
        <w:tc>
          <w:tcPr>
            <w:tcW w:w="9072" w:type="dxa"/>
            <w:gridSpan w:val="3"/>
          </w:tcPr>
          <w:p w:rsidR="004015C2" w:rsidRPr="00751C16" w:rsidRDefault="004015C2" w:rsidP="004015C2">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Residual value is calculated on prices prevailing at the reporting date, after estimated costs of disposal, for the asset as if it were at the age and in the condition expected at the end of its useful life.</w:t>
            </w:r>
          </w:p>
        </w:tc>
      </w:tr>
      <w:tr w:rsidR="00A07843" w:rsidRPr="00751C16" w:rsidTr="00A07843">
        <w:tc>
          <w:tcPr>
            <w:tcW w:w="9072" w:type="dxa"/>
            <w:gridSpan w:val="3"/>
          </w:tcPr>
          <w:p w:rsidR="00461EB5" w:rsidRDefault="00461EB5" w:rsidP="001830E6">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p w:rsidR="00A07843" w:rsidRPr="00751C16" w:rsidRDefault="00A07843" w:rsidP="001830E6">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Land and buildings are accounted for separately even when acquired together.</w:t>
            </w:r>
          </w:p>
          <w:p w:rsidR="00A07843" w:rsidRPr="00A07843" w:rsidRDefault="00A07843" w:rsidP="001830E6">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A07843" w:rsidRPr="00751C16" w:rsidTr="00A07843">
        <w:tc>
          <w:tcPr>
            <w:tcW w:w="9072" w:type="dxa"/>
            <w:gridSpan w:val="3"/>
          </w:tcPr>
          <w:p w:rsidR="00A07843" w:rsidRPr="00751C16" w:rsidRDefault="00A07843" w:rsidP="00A07843">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Major spare parts that are expected to be used in more than one period, or that can only be used for one asset, are capitalised as tangible fixed assets.  All other spare parts are classified as stocks.</w:t>
            </w:r>
          </w:p>
          <w:p w:rsidR="00A07843" w:rsidRPr="00A07843" w:rsidRDefault="00A07843" w:rsidP="00A07843">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6F6BB3">
        <w:trPr>
          <w:trHeight w:val="287"/>
        </w:trPr>
        <w:tc>
          <w:tcPr>
            <w:tcW w:w="9072" w:type="dxa"/>
            <w:gridSpan w:val="3"/>
          </w:tcPr>
          <w:p w:rsidR="006F6BB3" w:rsidRPr="00751C16" w:rsidRDefault="006F6BB3" w:rsidP="00E60914">
            <w:pPr>
              <w:jc w:val="both"/>
              <w:rPr>
                <w:rFonts w:ascii="Arial" w:hAnsi="Arial" w:cs="Arial"/>
              </w:rPr>
            </w:pPr>
            <w:bookmarkStart w:id="29" w:name="PolicyImpairmentofAssets"/>
            <w:bookmarkEnd w:id="29"/>
            <w:r w:rsidRPr="00751C16">
              <w:rPr>
                <w:rFonts w:ascii="Arial" w:hAnsi="Arial" w:cs="Arial"/>
              </w:rPr>
              <w:t>IMPAIRMENTS OF FIXED ASSETS</w:t>
            </w:r>
          </w:p>
          <w:p w:rsidR="006F6BB3" w:rsidRPr="00751C16" w:rsidRDefault="006F6BB3" w:rsidP="00E60914">
            <w:pPr>
              <w:jc w:val="both"/>
              <w:rPr>
                <w:rFonts w:ascii="Arial" w:hAnsi="Arial" w:cs="Arial"/>
              </w:rPr>
            </w:pPr>
          </w:p>
        </w:tc>
      </w:tr>
      <w:tr w:rsidR="006F6BB3" w:rsidRPr="00751C16" w:rsidTr="006F6BB3">
        <w:trPr>
          <w:trHeight w:val="287"/>
        </w:trPr>
        <w:tc>
          <w:tcPr>
            <w:tcW w:w="9072" w:type="dxa"/>
            <w:gridSpan w:val="3"/>
          </w:tcPr>
          <w:p w:rsidR="006F6BB3" w:rsidRPr="00751C16" w:rsidRDefault="006F6BB3" w:rsidP="00E60914">
            <w:pPr>
              <w:jc w:val="both"/>
              <w:rPr>
                <w:rFonts w:ascii="Arial" w:hAnsi="Arial" w:cs="Arial"/>
              </w:rPr>
            </w:pPr>
            <w:r w:rsidRPr="00751C16">
              <w:rPr>
                <w:rFonts w:ascii="Arial" w:hAnsi="Arial" w:cs="Arial"/>
              </w:rPr>
              <w:t>An assessment is made at each reporting date of whether there are indications that a fixed asset may be impaired or that an impairment loss previously recognised has fully or partially reversed.  If such indications exist, the Company estimates the recoverable amount of the asset or, for goodwill, the recoverable amount of the cash-generating unit to which the goodwill belongs.</w:t>
            </w:r>
          </w:p>
          <w:p w:rsidR="006F6BB3" w:rsidRPr="00751C16" w:rsidRDefault="006F6BB3" w:rsidP="00E60914">
            <w:pPr>
              <w:jc w:val="both"/>
              <w:rPr>
                <w:rFonts w:ascii="Arial" w:hAnsi="Arial" w:cs="Arial"/>
              </w:rPr>
            </w:pPr>
          </w:p>
        </w:tc>
      </w:tr>
      <w:tr w:rsidR="006F6BB3" w:rsidRPr="00751C16" w:rsidTr="006F6BB3">
        <w:trPr>
          <w:trHeight w:val="287"/>
        </w:trPr>
        <w:tc>
          <w:tcPr>
            <w:tcW w:w="9072" w:type="dxa"/>
            <w:gridSpan w:val="3"/>
          </w:tcPr>
          <w:p w:rsidR="006F6BB3" w:rsidRPr="00751C16" w:rsidRDefault="006F6BB3" w:rsidP="00E60914">
            <w:pPr>
              <w:pStyle w:val="Header"/>
              <w:tabs>
                <w:tab w:val="clear" w:pos="4153"/>
                <w:tab w:val="clear" w:pos="8306"/>
                <w:tab w:val="left" w:pos="-1108"/>
                <w:tab w:val="left" w:pos="-720"/>
                <w:tab w:val="left" w:pos="0"/>
                <w:tab w:val="left" w:pos="720"/>
                <w:tab w:val="left" w:pos="2160"/>
                <w:tab w:val="left" w:pos="2880"/>
                <w:tab w:val="left" w:pos="3436"/>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Shortfalls between the carrying value of fixed assets and their recoverable amounts, being the higher of fair value less costs to sell and value-in-use, are recognised as impairment losses. Impairments of revalued assets are treated as a revaluation loss. All other impairment losses are recognised in profit and loss.</w:t>
            </w:r>
          </w:p>
          <w:p w:rsidR="006F6BB3" w:rsidRPr="00751C16" w:rsidRDefault="006F6BB3" w:rsidP="00E60914">
            <w:pPr>
              <w:jc w:val="both"/>
              <w:rPr>
                <w:rFonts w:ascii="Arial" w:hAnsi="Arial" w:cs="Arial"/>
              </w:rPr>
            </w:pPr>
          </w:p>
        </w:tc>
      </w:tr>
      <w:tr w:rsidR="006F6BB3" w:rsidRPr="00751C16" w:rsidTr="006F6BB3">
        <w:trPr>
          <w:trHeight w:val="287"/>
        </w:trPr>
        <w:tc>
          <w:tcPr>
            <w:tcW w:w="9072" w:type="dxa"/>
            <w:gridSpan w:val="3"/>
          </w:tcPr>
          <w:p w:rsidR="006F6BB3" w:rsidRDefault="006F6BB3" w:rsidP="00E60914">
            <w:pPr>
              <w:jc w:val="both"/>
              <w:rPr>
                <w:rFonts w:ascii="Arial" w:hAnsi="Arial" w:cs="Arial"/>
              </w:rPr>
            </w:pPr>
            <w:r w:rsidRPr="00751C16">
              <w:rPr>
                <w:rFonts w:ascii="Arial" w:hAnsi="Arial" w:cs="Arial"/>
              </w:rPr>
              <w:t>Recognised impairment losses are reversed if, and only if, the reasons for the impairment loss have ceased to apply.  Reversals of impairment losses are recognised in profit or loss or, for revalued assets, as a revaluation gain.  On reversal of an impairment loss, the depreciation or amortisation is adjusted to allocate the asset’s revised carrying amount (less any residual value) over its remaining useful life.</w:t>
            </w:r>
          </w:p>
          <w:p w:rsidR="006F6BB3" w:rsidRPr="00751C16" w:rsidRDefault="006F6BB3" w:rsidP="00E60914">
            <w:pPr>
              <w:jc w:val="both"/>
              <w:rPr>
                <w:rFonts w:ascii="Arial" w:hAnsi="Arial" w:cs="Arial"/>
              </w:rPr>
            </w:pPr>
          </w:p>
        </w:tc>
      </w:tr>
      <w:tr w:rsidR="006F6BB3" w:rsidRPr="00751C16" w:rsidTr="006F6BB3">
        <w:trPr>
          <w:trHeight w:val="442"/>
        </w:trPr>
        <w:tc>
          <w:tcPr>
            <w:tcW w:w="9072" w:type="dxa"/>
            <w:gridSpan w:val="3"/>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bookmarkStart w:id="30" w:name="PolicyStock"/>
            <w:r w:rsidRPr="00751C16">
              <w:rPr>
                <w:rFonts w:ascii="Arial" w:hAnsi="Arial" w:cs="Arial"/>
              </w:rPr>
              <w:lastRenderedPageBreak/>
              <w:t>STOCKS</w:t>
            </w:r>
          </w:p>
          <w:bookmarkEnd w:id="30"/>
          <w:p w:rsidR="006F6BB3" w:rsidRPr="00751C16" w:rsidRDefault="006F6BB3" w:rsidP="00E60914">
            <w:pPr>
              <w:jc w:val="both"/>
              <w:rPr>
                <w:rFonts w:ascii="Arial" w:hAnsi="Arial" w:cs="Arial"/>
              </w:rPr>
            </w:pPr>
          </w:p>
        </w:tc>
      </w:tr>
      <w:tr w:rsidR="006F6BB3" w:rsidRPr="00751C16" w:rsidTr="006F6BB3">
        <w:trPr>
          <w:trHeight w:val="101"/>
        </w:trPr>
        <w:tc>
          <w:tcPr>
            <w:tcW w:w="9072" w:type="dxa"/>
            <w:gridSpan w:val="3"/>
          </w:tcPr>
          <w:p w:rsidR="006F6BB3" w:rsidRPr="00751C16" w:rsidRDefault="006F6BB3" w:rsidP="00E60914">
            <w:pPr>
              <w:jc w:val="both"/>
              <w:rPr>
                <w:rFonts w:ascii="Arial" w:hAnsi="Arial" w:cs="Arial"/>
              </w:rPr>
            </w:pPr>
            <w:r w:rsidRPr="00751C16">
              <w:rPr>
                <w:rFonts w:ascii="Arial" w:hAnsi="Arial" w:cs="Arial"/>
              </w:rPr>
              <w:t>Stocks are valued at the lower of cost and estimated selling price less costs to complete and sell.   Cost is determined using the weighted average cost basis and for finished goods and work in progress, includes direct labour costs and overheads appropriate to the stage of manufacture.</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6F6BB3">
        <w:trPr>
          <w:trHeight w:val="101"/>
        </w:trPr>
        <w:tc>
          <w:tcPr>
            <w:tcW w:w="9072" w:type="dxa"/>
            <w:gridSpan w:val="3"/>
          </w:tcPr>
          <w:p w:rsidR="006F6BB3" w:rsidRPr="00751C16" w:rsidRDefault="006F6BB3" w:rsidP="00E60914">
            <w:pPr>
              <w:jc w:val="both"/>
              <w:rPr>
                <w:rFonts w:ascii="Arial" w:hAnsi="Arial" w:cs="Arial"/>
              </w:rPr>
            </w:pPr>
            <w:r w:rsidRPr="00751C16">
              <w:rPr>
                <w:rFonts w:ascii="Arial" w:hAnsi="Arial" w:cs="Arial"/>
              </w:rPr>
              <w:t>At each reporting date, the Company assesses whether stocks are impaired or if an impairment loss recognised in prior periods has reversed.  Any excess of the carrying amount of stock over its estimated selling price less costs to complete and sell is recognised as an impairment loss in profit or loss.</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6F6BB3">
        <w:trPr>
          <w:trHeight w:val="101"/>
        </w:trPr>
        <w:tc>
          <w:tcPr>
            <w:tcW w:w="9072" w:type="dxa"/>
            <w:gridSpan w:val="3"/>
          </w:tcPr>
          <w:p w:rsidR="006F6BB3" w:rsidRPr="00751C16" w:rsidRDefault="006F6BB3" w:rsidP="00E60914">
            <w:pPr>
              <w:jc w:val="both"/>
              <w:rPr>
                <w:rFonts w:ascii="Arial" w:hAnsi="Arial" w:cs="Arial"/>
              </w:rPr>
            </w:pPr>
            <w:r w:rsidRPr="00751C16">
              <w:rPr>
                <w:rFonts w:ascii="Arial" w:hAnsi="Arial" w:cs="Arial"/>
              </w:rPr>
              <w:t>Reversals of impairment losses are also recognised in profit or loss.</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6F6BB3">
        <w:trPr>
          <w:trHeight w:val="487"/>
        </w:trPr>
        <w:tc>
          <w:tcPr>
            <w:tcW w:w="9072" w:type="dxa"/>
            <w:gridSpan w:val="3"/>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bookmarkStart w:id="31" w:name="PolicyTaxation"/>
            <w:bookmarkEnd w:id="31"/>
            <w:r w:rsidRPr="00751C16">
              <w:rPr>
                <w:rFonts w:ascii="Arial" w:hAnsi="Arial" w:cs="Arial"/>
              </w:rPr>
              <w:t>TAXATION</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sz w:val="18"/>
              </w:rPr>
            </w:pPr>
          </w:p>
        </w:tc>
      </w:tr>
      <w:tr w:rsidR="006F6BB3" w:rsidRPr="00751C16" w:rsidTr="006F6BB3">
        <w:trPr>
          <w:trHeight w:val="487"/>
        </w:trPr>
        <w:tc>
          <w:tcPr>
            <w:tcW w:w="9072" w:type="dxa"/>
            <w:gridSpan w:val="3"/>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The tax expense represents the sum of the current tax expense and deferred tax expense.  Current tax assets are recognised when tax paid exceeds the tax payable.</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6F6BB3">
        <w:trPr>
          <w:trHeight w:val="225"/>
        </w:trPr>
        <w:tc>
          <w:tcPr>
            <w:tcW w:w="9072" w:type="dxa"/>
            <w:gridSpan w:val="3"/>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Current tax is based on taxable profit for the year.  Taxable profit differs from total comprehensive income because it excludes items of income or expense that are taxable or deductible in other periods.  Current tax assets and liabilities are measured using tax rates that have been enacted or substantively enacted by the reporting date.</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sz w:val="18"/>
              </w:rPr>
            </w:pPr>
          </w:p>
        </w:tc>
      </w:tr>
      <w:tr w:rsidR="006F6BB3" w:rsidRPr="00751C16" w:rsidTr="006F6BB3">
        <w:trPr>
          <w:trHeight w:val="129"/>
        </w:trPr>
        <w:tc>
          <w:tcPr>
            <w:tcW w:w="9072" w:type="dxa"/>
            <w:gridSpan w:val="3"/>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Deferred tax is calculated at the tax rates that are expected to apply to the period when the asset is realised or the liability is settled based on tax rates that have been enacted or substantively enacted by the reporting date.  Deferred tax is not discounted.</w:t>
            </w:r>
          </w:p>
        </w:tc>
      </w:tr>
      <w:tr w:rsidR="006F6BB3" w:rsidRPr="00751C16" w:rsidTr="006F6BB3">
        <w:trPr>
          <w:trHeight w:val="129"/>
        </w:trPr>
        <w:tc>
          <w:tcPr>
            <w:tcW w:w="9072" w:type="dxa"/>
            <w:gridSpan w:val="3"/>
          </w:tcPr>
          <w:p w:rsidR="006F6BB3" w:rsidRPr="00751C16" w:rsidRDefault="006F6BB3" w:rsidP="00162405">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6F6BB3">
        <w:trPr>
          <w:trHeight w:val="129"/>
        </w:trPr>
        <w:tc>
          <w:tcPr>
            <w:tcW w:w="9072" w:type="dxa"/>
            <w:gridSpan w:val="3"/>
          </w:tcPr>
          <w:p w:rsidR="006F6BB3"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Deferred tax liabilities are recognised in respect of all timing differences that exist at the reporting date.  Timing differences are differences between taxable profits and total comprehensive income that arise from the inclusion of income and expenses in tax assessments in different periods from their recognition in the financial statements. Deferred tax assets are recognised only to the extent that it is probable that they will be recovered by the reversal of deferred tax liabilities or other future taxable profits.</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sz w:val="18"/>
              </w:rPr>
            </w:pPr>
          </w:p>
        </w:tc>
      </w:tr>
      <w:tr w:rsidR="006F6BB3" w:rsidRPr="00751C16" w:rsidTr="006F6BB3">
        <w:trPr>
          <w:trHeight w:val="93"/>
        </w:trPr>
        <w:tc>
          <w:tcPr>
            <w:tcW w:w="9072" w:type="dxa"/>
            <w:gridSpan w:val="3"/>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Deferred tax is recognised on income or expenses from subsidiaries, associates, branches and interests in jointly controlled entities, that will be assessed to or allow for tax in a future period except where the Company is able to control the reversal of the timing difference and it is probable that the timing difference will not reverse in the foreseeable future.</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sz w:val="18"/>
              </w:rPr>
            </w:pPr>
          </w:p>
        </w:tc>
      </w:tr>
      <w:tr w:rsidR="006F6BB3" w:rsidRPr="00751C16" w:rsidTr="006F6BB3">
        <w:trPr>
          <w:trHeight w:val="93"/>
        </w:trPr>
        <w:tc>
          <w:tcPr>
            <w:tcW w:w="9072" w:type="dxa"/>
            <w:gridSpan w:val="3"/>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Deferred tax is recognised on differences between the value of assets (other than goodwill) and liabilities recognised in a business combination and the amounts that can be deducted or assessed for tax.  The deferred tax recognised is adjusted against goodwill.</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sz w:val="18"/>
              </w:rPr>
            </w:pPr>
          </w:p>
        </w:tc>
      </w:tr>
      <w:tr w:rsidR="006F6BB3" w:rsidRPr="00751C16" w:rsidTr="006F6BB3">
        <w:trPr>
          <w:trHeight w:val="93"/>
        </w:trPr>
        <w:tc>
          <w:tcPr>
            <w:tcW w:w="9072" w:type="dxa"/>
            <w:gridSpan w:val="3"/>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For non-depreciable assets measured using the revaluation model and investment properties measured at fair value (except investment property with a limited useful life held by the Company to consume substantially all of its economic benefits), deferred tax is measured using the tax rates and allowances that apply to the sale of the asset or property.</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6F6BB3">
        <w:trPr>
          <w:trHeight w:val="93"/>
        </w:trPr>
        <w:tc>
          <w:tcPr>
            <w:tcW w:w="9072" w:type="dxa"/>
            <w:gridSpan w:val="3"/>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Current and deferred tax is charged or credited in profit or loss, except when it relates to items charged or credited to other comprehensive income or equity, when the tax follows the transaction or event it relates to and is also charged or credited to other comprehensive income, or equity.</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r w:rsidR="006F6BB3" w:rsidRPr="00751C16" w:rsidTr="006F6BB3">
        <w:trPr>
          <w:trHeight w:val="93"/>
        </w:trPr>
        <w:tc>
          <w:tcPr>
            <w:tcW w:w="9072" w:type="dxa"/>
            <w:gridSpan w:val="3"/>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r w:rsidRPr="00751C16">
              <w:rPr>
                <w:rFonts w:ascii="Arial" w:hAnsi="Arial" w:cs="Arial"/>
              </w:rPr>
              <w:t>Current tax assets and current tax liabilities and deferred tax assets and deferred tax liabilities are offset, if and only if, there is a legally enforceable right to set off the amounts and the entity intends either to settle on a net basis or to realise the asset and settle the liability simultaneously.</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rPr>
            </w:pPr>
          </w:p>
        </w:tc>
      </w:tr>
    </w:tbl>
    <w:p w:rsidR="00162405" w:rsidRDefault="00162405"/>
    <w:p w:rsidR="00162405" w:rsidRDefault="00162405"/>
    <w:p w:rsidR="00162405" w:rsidRDefault="00162405"/>
    <w:p w:rsidR="00162405" w:rsidRDefault="00162405"/>
    <w:p w:rsidR="00162405" w:rsidRDefault="00162405"/>
    <w:p w:rsidR="00162405" w:rsidRDefault="00162405"/>
    <w:tbl>
      <w:tblPr>
        <w:tblW w:w="9072" w:type="dxa"/>
        <w:tblInd w:w="108" w:type="dxa"/>
        <w:tblLayout w:type="fixed"/>
        <w:tblLook w:val="0000" w:firstRow="0" w:lastRow="0" w:firstColumn="0" w:lastColumn="0" w:noHBand="0" w:noVBand="0"/>
      </w:tblPr>
      <w:tblGrid>
        <w:gridCol w:w="9072"/>
      </w:tblGrid>
      <w:tr w:rsidR="006F6BB3" w:rsidRPr="00751C16" w:rsidTr="006F6BB3">
        <w:trPr>
          <w:trHeight w:val="93"/>
        </w:trPr>
        <w:tc>
          <w:tcPr>
            <w:tcW w:w="9072" w:type="dxa"/>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rPr>
            </w:pPr>
            <w:bookmarkStart w:id="32" w:name="PolicyLeases"/>
            <w:bookmarkEnd w:id="32"/>
            <w:r w:rsidRPr="00751C16">
              <w:rPr>
                <w:rFonts w:ascii="Arial" w:hAnsi="Arial" w:cs="Arial"/>
              </w:rPr>
              <w:lastRenderedPageBreak/>
              <w:t>LEASES</w:t>
            </w:r>
          </w:p>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i/>
                <w:u w:val="single"/>
              </w:rPr>
            </w:pPr>
          </w:p>
        </w:tc>
      </w:tr>
      <w:tr w:rsidR="006F6BB3" w:rsidRPr="00751C16" w:rsidTr="006F6BB3">
        <w:trPr>
          <w:trHeight w:val="93"/>
        </w:trPr>
        <w:tc>
          <w:tcPr>
            <w:tcW w:w="9072" w:type="dxa"/>
          </w:tcPr>
          <w:p w:rsidR="006F6BB3" w:rsidRPr="00751C16" w:rsidRDefault="006F6BB3" w:rsidP="00A07843">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sz w:val="18"/>
              </w:rPr>
            </w:pPr>
            <w:r w:rsidRPr="00751C16">
              <w:rPr>
                <w:rFonts w:ascii="Arial" w:hAnsi="Arial" w:cs="Arial"/>
              </w:rPr>
              <w:t>All leases are operating leases and the annual rentals are charged to profit and loss on a straight line basis over the lease term.</w:t>
            </w:r>
          </w:p>
        </w:tc>
      </w:tr>
    </w:tbl>
    <w:p w:rsidR="00CA4E8D" w:rsidRDefault="00CA4E8D"/>
    <w:tbl>
      <w:tblPr>
        <w:tblW w:w="9072" w:type="dxa"/>
        <w:tblInd w:w="108" w:type="dxa"/>
        <w:tblLook w:val="0000" w:firstRow="0" w:lastRow="0" w:firstColumn="0" w:lastColumn="0" w:noHBand="0" w:noVBand="0"/>
      </w:tblPr>
      <w:tblGrid>
        <w:gridCol w:w="9072"/>
      </w:tblGrid>
      <w:tr w:rsidR="006F6BB3" w:rsidRPr="00751C16" w:rsidTr="006F6BB3">
        <w:trPr>
          <w:trHeight w:val="93"/>
        </w:trPr>
        <w:tc>
          <w:tcPr>
            <w:tcW w:w="9072" w:type="dxa"/>
          </w:tcPr>
          <w:p w:rsidR="006F6BB3"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rPr>
            </w:pPr>
            <w:r w:rsidRPr="00751C16">
              <w:rPr>
                <w:rFonts w:ascii="Arial" w:hAnsi="Arial" w:cs="Arial"/>
              </w:rPr>
              <w:t>Rent free periods or other incentives received for entering into an operating lease are accounted for as a reduction to the expense and are recognised, on a straight-line basis over the lease term.</w:t>
            </w:r>
          </w:p>
          <w:p w:rsidR="006F6BB3" w:rsidRPr="00751C16"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spacing w:val="-3"/>
              </w:rPr>
            </w:pPr>
          </w:p>
        </w:tc>
      </w:tr>
      <w:tr w:rsidR="006F6BB3" w:rsidRPr="00751C16" w:rsidTr="006F6BB3">
        <w:trPr>
          <w:trHeight w:val="93"/>
        </w:trPr>
        <w:tc>
          <w:tcPr>
            <w:tcW w:w="9072" w:type="dxa"/>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rPr>
            </w:pPr>
            <w:bookmarkStart w:id="33" w:name="PolicyEmploymentBenefits"/>
            <w:bookmarkEnd w:id="33"/>
            <w:r w:rsidRPr="00751C16">
              <w:rPr>
                <w:rFonts w:ascii="Arial" w:hAnsi="Arial" w:cs="Arial"/>
              </w:rPr>
              <w:t>EMPLOYEE BENEFITS</w:t>
            </w:r>
          </w:p>
          <w:p w:rsidR="006F6BB3" w:rsidRPr="00751C16"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spacing w:val="-3"/>
              </w:rPr>
            </w:pPr>
          </w:p>
        </w:tc>
      </w:tr>
      <w:tr w:rsidR="006F6BB3" w:rsidRPr="00751C16" w:rsidTr="006F6BB3">
        <w:trPr>
          <w:trHeight w:val="93"/>
        </w:trPr>
        <w:tc>
          <w:tcPr>
            <w:tcW w:w="9072" w:type="dxa"/>
          </w:tcPr>
          <w:p w:rsidR="00A07843" w:rsidRDefault="006F6BB3" w:rsidP="00A07843">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rPr>
            </w:pPr>
            <w:r w:rsidRPr="00751C16">
              <w:rPr>
                <w:rFonts w:ascii="Arial" w:hAnsi="Arial" w:cs="Arial"/>
              </w:rPr>
              <w:t>The costs of short-term employee benefits are recognise</w:t>
            </w:r>
            <w:r w:rsidR="00A07843">
              <w:rPr>
                <w:rFonts w:ascii="Arial" w:hAnsi="Arial" w:cs="Arial"/>
              </w:rPr>
              <w:t>d as a liability and an expense.</w:t>
            </w:r>
            <w:r w:rsidRPr="00751C16">
              <w:rPr>
                <w:rFonts w:ascii="Arial" w:hAnsi="Arial" w:cs="Arial"/>
              </w:rPr>
              <w:t xml:space="preserve"> </w:t>
            </w:r>
          </w:p>
          <w:p w:rsidR="00A07843" w:rsidRPr="009F5CEC" w:rsidRDefault="00A07843" w:rsidP="00A07843">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rPr>
            </w:pPr>
          </w:p>
          <w:p w:rsidR="006F6BB3" w:rsidRPr="009F5CEC" w:rsidRDefault="006F6BB3" w:rsidP="002E7F24">
            <w:pPr>
              <w:tabs>
                <w:tab w:val="left" w:pos="-1108"/>
                <w:tab w:val="left" w:pos="-720"/>
                <w:tab w:val="left" w:pos="-249"/>
                <w:tab w:val="left" w:pos="72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r w:rsidRPr="009F5CEC">
              <w:rPr>
                <w:rFonts w:ascii="Arial" w:hAnsi="Arial" w:cs="Arial"/>
              </w:rPr>
              <w:t>The cost of any unused entitlement is recognised in the period in which the employee’s services are received.</w:t>
            </w:r>
          </w:p>
          <w:p w:rsidR="006F6BB3" w:rsidRPr="00751C16" w:rsidRDefault="006F6BB3"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spacing w:val="-3"/>
              </w:rPr>
            </w:pPr>
          </w:p>
        </w:tc>
      </w:tr>
      <w:tr w:rsidR="006F6BB3" w:rsidRPr="00751C16" w:rsidTr="006F6BB3">
        <w:trPr>
          <w:trHeight w:val="93"/>
        </w:trPr>
        <w:tc>
          <w:tcPr>
            <w:tcW w:w="9072" w:type="dxa"/>
          </w:tcPr>
          <w:p w:rsidR="006F6BB3" w:rsidRDefault="006F6BB3" w:rsidP="00A07843">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spacing w:val="-3"/>
              </w:rPr>
            </w:pPr>
            <w:r w:rsidRPr="00751C16">
              <w:rPr>
                <w:rFonts w:ascii="Arial" w:hAnsi="Arial" w:cs="Arial"/>
              </w:rPr>
              <w:t>The best estimate of the expenditure required to settle an obligation for termination benefits is recognised immediately as an expense when the Company is demonstrably committed to terminate the employment of an employee or to provide termination benefits.</w:t>
            </w:r>
          </w:p>
          <w:p w:rsidR="005F15B5" w:rsidRPr="00751C16" w:rsidRDefault="005F15B5" w:rsidP="00E6091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spacing w:val="-3"/>
              </w:rPr>
            </w:pPr>
          </w:p>
        </w:tc>
      </w:tr>
      <w:tr w:rsidR="006F6BB3" w:rsidRPr="00751C16" w:rsidTr="006F6BB3">
        <w:trPr>
          <w:trHeight w:val="93"/>
        </w:trPr>
        <w:tc>
          <w:tcPr>
            <w:tcW w:w="9072" w:type="dxa"/>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rPr>
            </w:pPr>
            <w:bookmarkStart w:id="34" w:name="PolicyRetirementBenefits"/>
            <w:bookmarkEnd w:id="34"/>
            <w:r w:rsidRPr="00751C16">
              <w:rPr>
                <w:rFonts w:ascii="Arial" w:hAnsi="Arial" w:cs="Arial"/>
              </w:rPr>
              <w:t>RETIREMENT BENEFITS</w:t>
            </w:r>
          </w:p>
        </w:tc>
      </w:tr>
      <w:tr w:rsidR="006F6BB3" w:rsidRPr="00751C16" w:rsidTr="006F6BB3">
        <w:trPr>
          <w:trHeight w:val="93"/>
        </w:trPr>
        <w:tc>
          <w:tcPr>
            <w:tcW w:w="9072" w:type="dxa"/>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rPr>
            </w:pPr>
          </w:p>
        </w:tc>
      </w:tr>
      <w:tr w:rsidR="006F6BB3" w:rsidRPr="00751C16" w:rsidTr="006F6BB3">
        <w:trPr>
          <w:trHeight w:val="93"/>
        </w:trPr>
        <w:tc>
          <w:tcPr>
            <w:tcW w:w="9072" w:type="dxa"/>
          </w:tcPr>
          <w:p w:rsidR="006F6BB3" w:rsidRPr="00751C16" w:rsidRDefault="006F6BB3" w:rsidP="00E60914">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200" w:lineRule="atLeast"/>
              <w:jc w:val="both"/>
              <w:rPr>
                <w:rFonts w:ascii="Arial" w:hAnsi="Arial" w:cs="Arial"/>
              </w:rPr>
            </w:pPr>
            <w:r w:rsidRPr="00751C16">
              <w:rPr>
                <w:rFonts w:ascii="Arial" w:hAnsi="Arial" w:cs="Arial"/>
              </w:rPr>
              <w:t>For defined contribution schemes the amount charged to profit or loss is the contributions payable in the year.  Differences between contributions payable in the year and contributions actually paid are shown as either accruals or prepayments.</w:t>
            </w:r>
          </w:p>
        </w:tc>
      </w:tr>
    </w:tbl>
    <w:p w:rsidR="00CA4E8D" w:rsidRDefault="00CA4E8D"/>
    <w:tbl>
      <w:tblPr>
        <w:tblW w:w="9072" w:type="dxa"/>
        <w:tblInd w:w="108" w:type="dxa"/>
        <w:tblLayout w:type="fixed"/>
        <w:tblLook w:val="0000" w:firstRow="0" w:lastRow="0" w:firstColumn="0" w:lastColumn="0" w:noHBand="0" w:noVBand="0"/>
      </w:tblPr>
      <w:tblGrid>
        <w:gridCol w:w="9072"/>
      </w:tblGrid>
      <w:tr w:rsidR="006F6BB3" w:rsidRPr="00751C16" w:rsidTr="006F6BB3">
        <w:trPr>
          <w:trHeight w:val="93"/>
        </w:trPr>
        <w:tc>
          <w:tcPr>
            <w:tcW w:w="9072" w:type="dxa"/>
          </w:tcPr>
          <w:p w:rsidR="006F6BB3" w:rsidRPr="00751C16" w:rsidRDefault="006F6BB3" w:rsidP="00E60914">
            <w:pPr>
              <w:jc w:val="both"/>
              <w:rPr>
                <w:rFonts w:ascii="Arial" w:hAnsi="Arial" w:cs="Arial"/>
              </w:rPr>
            </w:pPr>
            <w:bookmarkStart w:id="35" w:name="PolicyFinanacialInstruments"/>
            <w:bookmarkEnd w:id="35"/>
            <w:r w:rsidRPr="00751C16">
              <w:rPr>
                <w:rFonts w:ascii="Arial" w:hAnsi="Arial" w:cs="Arial"/>
              </w:rPr>
              <w:t>FINANCIAL INSTRUMENTS</w:t>
            </w:r>
          </w:p>
          <w:p w:rsidR="006F6BB3" w:rsidRPr="00751C16" w:rsidRDefault="006F6BB3" w:rsidP="00E60914">
            <w:pPr>
              <w:ind w:right="57"/>
              <w:jc w:val="both"/>
              <w:rPr>
                <w:rFonts w:ascii="Arial" w:hAnsi="Arial" w:cs="Arial"/>
                <w:sz w:val="16"/>
              </w:rPr>
            </w:pPr>
          </w:p>
        </w:tc>
      </w:tr>
      <w:tr w:rsidR="006F6BB3" w:rsidRPr="00751C16" w:rsidTr="006F6BB3">
        <w:trPr>
          <w:trHeight w:val="93"/>
        </w:trPr>
        <w:tc>
          <w:tcPr>
            <w:tcW w:w="9072" w:type="dxa"/>
          </w:tcPr>
          <w:p w:rsidR="006F6BB3" w:rsidRPr="00751C16" w:rsidRDefault="006F6BB3" w:rsidP="00E60914">
            <w:pPr>
              <w:jc w:val="both"/>
              <w:rPr>
                <w:rFonts w:ascii="Arial" w:hAnsi="Arial" w:cs="Arial"/>
              </w:rPr>
            </w:pPr>
            <w:r w:rsidRPr="00751C16">
              <w:rPr>
                <w:rFonts w:ascii="Arial" w:hAnsi="Arial" w:cs="Arial"/>
              </w:rPr>
              <w:t>The Company has elected to apply the provisions of Section 11 ‘Basic Financial Instruments’ and Section 12 ‘Other Financial Instruments Issues’ of FRS 102, in full, to all of its financial instruments.</w:t>
            </w:r>
          </w:p>
          <w:p w:rsidR="006F6BB3" w:rsidRPr="00751C16" w:rsidRDefault="006F6BB3" w:rsidP="009F5CEC">
            <w:pPr>
              <w:ind w:right="57"/>
              <w:jc w:val="both"/>
              <w:rPr>
                <w:rFonts w:ascii="Arial" w:hAnsi="Arial" w:cs="Arial"/>
                <w:sz w:val="16"/>
              </w:rPr>
            </w:pPr>
          </w:p>
        </w:tc>
      </w:tr>
      <w:tr w:rsidR="006F6BB3" w:rsidRPr="00751C16" w:rsidTr="006F6BB3">
        <w:trPr>
          <w:trHeight w:val="93"/>
        </w:trPr>
        <w:tc>
          <w:tcPr>
            <w:tcW w:w="9072" w:type="dxa"/>
          </w:tcPr>
          <w:p w:rsidR="006F6BB3" w:rsidRPr="00751C16" w:rsidRDefault="006F6BB3" w:rsidP="00E60914">
            <w:pPr>
              <w:jc w:val="both"/>
              <w:rPr>
                <w:rFonts w:ascii="Arial" w:hAnsi="Arial" w:cs="Arial"/>
              </w:rPr>
            </w:pPr>
            <w:r w:rsidRPr="00751C16">
              <w:rPr>
                <w:rFonts w:ascii="Arial" w:hAnsi="Arial" w:cs="Arial"/>
              </w:rPr>
              <w:t>Financial assets and financial liabilities are recognised when the Company becomes a party to the contractual provisions of the instrument, and are offset only when the Company currently has a legally enforceable right to set off the recognised amounts and intends either to settle on a net basis, or to realise the asset and settle the liability simultaneously.</w:t>
            </w:r>
          </w:p>
          <w:p w:rsidR="006F6BB3" w:rsidRPr="00751C16" w:rsidRDefault="006F6BB3" w:rsidP="00E60914">
            <w:pPr>
              <w:ind w:right="57"/>
              <w:jc w:val="both"/>
              <w:rPr>
                <w:rFonts w:ascii="Arial" w:hAnsi="Arial" w:cs="Arial"/>
                <w:sz w:val="16"/>
              </w:rPr>
            </w:pPr>
          </w:p>
        </w:tc>
      </w:tr>
      <w:tr w:rsidR="006F6BB3" w:rsidRPr="00751C16" w:rsidTr="006F6BB3">
        <w:trPr>
          <w:trHeight w:val="93"/>
        </w:trPr>
        <w:tc>
          <w:tcPr>
            <w:tcW w:w="9072" w:type="dxa"/>
          </w:tcPr>
          <w:p w:rsidR="006F6BB3" w:rsidRPr="00751C16" w:rsidRDefault="006F6BB3" w:rsidP="00E60914">
            <w:pPr>
              <w:jc w:val="both"/>
              <w:rPr>
                <w:rFonts w:ascii="Arial" w:hAnsi="Arial" w:cs="Arial"/>
                <w:b/>
                <w:i/>
              </w:rPr>
            </w:pPr>
            <w:r w:rsidRPr="00751C16">
              <w:rPr>
                <w:rFonts w:ascii="Arial" w:hAnsi="Arial" w:cs="Arial"/>
                <w:b/>
                <w:i/>
              </w:rPr>
              <w:t>Financial assets</w:t>
            </w:r>
          </w:p>
          <w:p w:rsidR="006F6BB3" w:rsidRPr="00751C16" w:rsidRDefault="006F6BB3" w:rsidP="00E60914">
            <w:pPr>
              <w:ind w:right="57"/>
              <w:jc w:val="both"/>
              <w:rPr>
                <w:rFonts w:ascii="Arial" w:hAnsi="Arial" w:cs="Arial"/>
                <w:sz w:val="16"/>
              </w:rPr>
            </w:pPr>
          </w:p>
        </w:tc>
      </w:tr>
      <w:tr w:rsidR="006F6BB3" w:rsidRPr="00751C16" w:rsidTr="006F6BB3">
        <w:trPr>
          <w:trHeight w:val="93"/>
        </w:trPr>
        <w:tc>
          <w:tcPr>
            <w:tcW w:w="9072" w:type="dxa"/>
          </w:tcPr>
          <w:p w:rsidR="006F6BB3" w:rsidRPr="00751C16" w:rsidRDefault="006F6BB3" w:rsidP="00E60914">
            <w:pPr>
              <w:jc w:val="both"/>
              <w:rPr>
                <w:rFonts w:ascii="Arial" w:hAnsi="Arial" w:cs="Arial"/>
                <w:i/>
              </w:rPr>
            </w:pPr>
            <w:r w:rsidRPr="00751C16">
              <w:rPr>
                <w:rFonts w:ascii="Arial" w:hAnsi="Arial" w:cs="Arial"/>
                <w:i/>
              </w:rPr>
              <w:t>Trade debtors</w:t>
            </w:r>
          </w:p>
          <w:p w:rsidR="006F6BB3" w:rsidRPr="00751C16" w:rsidRDefault="006F6BB3" w:rsidP="00E60914">
            <w:pPr>
              <w:ind w:right="57"/>
              <w:jc w:val="both"/>
              <w:rPr>
                <w:rFonts w:ascii="Arial" w:hAnsi="Arial" w:cs="Arial"/>
                <w:sz w:val="16"/>
              </w:rPr>
            </w:pPr>
          </w:p>
        </w:tc>
      </w:tr>
      <w:tr w:rsidR="006F6BB3" w:rsidRPr="00751C16" w:rsidTr="006F6BB3">
        <w:trPr>
          <w:trHeight w:val="93"/>
        </w:trPr>
        <w:tc>
          <w:tcPr>
            <w:tcW w:w="9072" w:type="dxa"/>
          </w:tcPr>
          <w:p w:rsidR="006F6BB3" w:rsidRPr="00751C16" w:rsidRDefault="006F6BB3">
            <w:pPr>
              <w:jc w:val="both"/>
              <w:rPr>
                <w:rFonts w:ascii="Arial" w:hAnsi="Arial" w:cs="Arial"/>
              </w:rPr>
            </w:pPr>
            <w:r w:rsidRPr="00751C16">
              <w:rPr>
                <w:rFonts w:ascii="Arial" w:hAnsi="Arial" w:cs="Arial"/>
              </w:rPr>
              <w:t xml:space="preserve">Trade debtors which are receivable within one year and which do not constitute a financing transaction are initially measured at the transaction price. Trade debtors are subsequently measured at amortised cost, being the transaction price less any amounts settled and any impairment losses.  </w:t>
            </w:r>
          </w:p>
          <w:p w:rsidR="006F6BB3" w:rsidRPr="00751C16" w:rsidRDefault="006F6BB3">
            <w:pPr>
              <w:jc w:val="both"/>
              <w:rPr>
                <w:rFonts w:ascii="Arial" w:hAnsi="Arial" w:cs="Arial"/>
              </w:rPr>
            </w:pPr>
          </w:p>
          <w:p w:rsidR="006F6BB3" w:rsidRPr="00751C16" w:rsidRDefault="006F6BB3" w:rsidP="000E13D8">
            <w:pPr>
              <w:jc w:val="both"/>
              <w:rPr>
                <w:rFonts w:ascii="Arial" w:hAnsi="Arial" w:cs="Arial"/>
              </w:rPr>
            </w:pPr>
            <w:r w:rsidRPr="00751C16">
              <w:rPr>
                <w:rFonts w:ascii="Arial" w:hAnsi="Arial" w:cs="Arial"/>
              </w:rPr>
              <w:t xml:space="preserve">Where the arrangement with a trade debtor constitutes a financing transaction, the debtor is initially and subsequently measured at the present value of future payments discounted at a market rate of interest for a similar debt instrument.   </w:t>
            </w:r>
          </w:p>
          <w:p w:rsidR="006F6BB3" w:rsidRPr="00751C16" w:rsidRDefault="006F6BB3" w:rsidP="002E7F24">
            <w:pPr>
              <w:jc w:val="both"/>
              <w:rPr>
                <w:rFonts w:ascii="Arial" w:hAnsi="Arial" w:cs="Arial"/>
                <w:sz w:val="16"/>
              </w:rPr>
            </w:pPr>
          </w:p>
        </w:tc>
      </w:tr>
      <w:tr w:rsidR="006F6BB3" w:rsidRPr="00751C16" w:rsidTr="006F6BB3">
        <w:trPr>
          <w:trHeight w:val="93"/>
        </w:trPr>
        <w:tc>
          <w:tcPr>
            <w:tcW w:w="9072" w:type="dxa"/>
          </w:tcPr>
          <w:p w:rsidR="006F6BB3" w:rsidRPr="00751C16" w:rsidRDefault="006F6BB3" w:rsidP="00E60914">
            <w:pPr>
              <w:jc w:val="both"/>
              <w:rPr>
                <w:rFonts w:ascii="Arial" w:hAnsi="Arial" w:cs="Arial"/>
              </w:rPr>
            </w:pPr>
            <w:r w:rsidRPr="00751C16">
              <w:rPr>
                <w:rFonts w:ascii="Arial" w:hAnsi="Arial" w:cs="Arial"/>
              </w:rPr>
              <w:t>A provision for impairment of trade debtors is established when there is objective evidence that the amounts due will not be collected according to the original terms of the contract.  Impairment losses are recognised in profit or loss for the excess of the carrying value of the trade debtor over the present value of the future cash flows discounted using the original effective interest rate.  Subsequent reversals of an impairment loss that objectively relate to an event occurring after the impairment loss was recognised, are recognised immediately in profit or loss.</w:t>
            </w:r>
          </w:p>
        </w:tc>
      </w:tr>
    </w:tbl>
    <w:p w:rsidR="00EA5DD2" w:rsidRDefault="00EA5DD2" w:rsidP="00E60914">
      <w:pPr>
        <w:widowControl/>
        <w:autoSpaceDE/>
        <w:autoSpaceDN/>
        <w:adjustRightInd/>
        <w:jc w:val="both"/>
        <w:rPr>
          <w:rFonts w:ascii="Arial" w:hAnsi="Arial" w:cs="Arial"/>
        </w:rPr>
      </w:pPr>
    </w:p>
    <w:p w:rsidR="00EA5DD2" w:rsidRDefault="00EA5DD2">
      <w:pPr>
        <w:widowControl/>
        <w:autoSpaceDE/>
        <w:autoSpaceDN/>
        <w:adjustRightInd/>
        <w:spacing w:after="200" w:line="276" w:lineRule="auto"/>
        <w:rPr>
          <w:rFonts w:ascii="Arial" w:hAnsi="Arial" w:cs="Arial"/>
        </w:rPr>
      </w:pPr>
      <w:r>
        <w:rPr>
          <w:rFonts w:ascii="Arial" w:hAnsi="Arial" w:cs="Arial"/>
        </w:rPr>
        <w:br w:type="page"/>
      </w:r>
    </w:p>
    <w:p w:rsidR="00746533" w:rsidRPr="00751C16" w:rsidRDefault="00746533" w:rsidP="00E60914">
      <w:pPr>
        <w:widowControl/>
        <w:autoSpaceDE/>
        <w:autoSpaceDN/>
        <w:adjustRightInd/>
        <w:jc w:val="both"/>
        <w:rPr>
          <w:rFonts w:ascii="Arial" w:hAnsi="Arial" w:cs="Arial"/>
        </w:rPr>
      </w:pPr>
    </w:p>
    <w:tbl>
      <w:tblPr>
        <w:tblW w:w="9072" w:type="dxa"/>
        <w:tblInd w:w="108" w:type="dxa"/>
        <w:tblLook w:val="0000" w:firstRow="0" w:lastRow="0" w:firstColumn="0" w:lastColumn="0" w:noHBand="0" w:noVBand="0"/>
      </w:tblPr>
      <w:tblGrid>
        <w:gridCol w:w="9072"/>
      </w:tblGrid>
      <w:tr w:rsidR="006F6BB3" w:rsidRPr="00751C16" w:rsidTr="006F6BB3">
        <w:trPr>
          <w:trHeight w:val="93"/>
        </w:trPr>
        <w:tc>
          <w:tcPr>
            <w:tcW w:w="9072" w:type="dxa"/>
          </w:tcPr>
          <w:p w:rsidR="006F6BB3" w:rsidRPr="00751C16" w:rsidRDefault="006F6BB3" w:rsidP="004F1428">
            <w:pPr>
              <w:jc w:val="both"/>
              <w:rPr>
                <w:rFonts w:ascii="Arial" w:hAnsi="Arial" w:cs="Arial"/>
              </w:rPr>
            </w:pPr>
            <w:r w:rsidRPr="00751C16">
              <w:rPr>
                <w:rFonts w:ascii="Arial" w:hAnsi="Arial" w:cs="Arial"/>
              </w:rPr>
              <w:t>FINANCIAL INSTRUMENTS (continued)</w:t>
            </w:r>
          </w:p>
          <w:p w:rsidR="006F6BB3" w:rsidRPr="00751C16" w:rsidRDefault="006F6BB3">
            <w:pPr>
              <w:ind w:right="57"/>
              <w:jc w:val="both"/>
              <w:rPr>
                <w:rFonts w:ascii="Arial" w:hAnsi="Arial" w:cs="Arial"/>
                <w:i/>
                <w:color w:val="00AEEC"/>
              </w:rPr>
            </w:pPr>
          </w:p>
        </w:tc>
      </w:tr>
      <w:tr w:rsidR="006F6BB3" w:rsidRPr="00751C16" w:rsidTr="006F6BB3">
        <w:trPr>
          <w:trHeight w:val="93"/>
        </w:trPr>
        <w:tc>
          <w:tcPr>
            <w:tcW w:w="9072" w:type="dxa"/>
          </w:tcPr>
          <w:p w:rsidR="006F6BB3" w:rsidRPr="00751C16" w:rsidRDefault="006F6BB3" w:rsidP="00E60914">
            <w:pPr>
              <w:jc w:val="both"/>
              <w:rPr>
                <w:rFonts w:ascii="Arial" w:hAnsi="Arial" w:cs="Arial"/>
                <w:b/>
                <w:i/>
              </w:rPr>
            </w:pPr>
            <w:r w:rsidRPr="00751C16">
              <w:rPr>
                <w:rFonts w:ascii="Arial" w:hAnsi="Arial" w:cs="Arial"/>
                <w:b/>
                <w:i/>
              </w:rPr>
              <w:t>Financial liabilities and equity</w:t>
            </w:r>
          </w:p>
          <w:p w:rsidR="006F6BB3" w:rsidRPr="00751C16" w:rsidRDefault="006F6BB3" w:rsidP="00E60914">
            <w:pPr>
              <w:jc w:val="both"/>
              <w:rPr>
                <w:rFonts w:ascii="Arial" w:hAnsi="Arial" w:cs="Arial"/>
                <w:i/>
                <w:color w:val="0070C0"/>
                <w:sz w:val="18"/>
              </w:rPr>
            </w:pPr>
          </w:p>
        </w:tc>
      </w:tr>
      <w:tr w:rsidR="006F6BB3" w:rsidRPr="00751C16" w:rsidTr="006F6BB3">
        <w:trPr>
          <w:trHeight w:val="93"/>
        </w:trPr>
        <w:tc>
          <w:tcPr>
            <w:tcW w:w="9072" w:type="dxa"/>
          </w:tcPr>
          <w:p w:rsidR="006F6BB3" w:rsidRPr="00751C16" w:rsidRDefault="006F6BB3" w:rsidP="00E60914">
            <w:pPr>
              <w:jc w:val="both"/>
              <w:rPr>
                <w:rFonts w:ascii="Arial" w:hAnsi="Arial" w:cs="Arial"/>
              </w:rPr>
            </w:pPr>
            <w:r w:rsidRPr="00751C16">
              <w:rPr>
                <w:rFonts w:ascii="Arial" w:hAnsi="Arial" w:cs="Arial"/>
              </w:rPr>
              <w:t>Financial instruments are classified as liabilities and equity instruments according to the substance of the contractual arrangements entered into.  An equity instrument is any contract that evidences a residual interest in the assets of the Company after deducting all of its liabilities.</w:t>
            </w:r>
          </w:p>
          <w:p w:rsidR="006F6BB3" w:rsidRPr="00751C16" w:rsidRDefault="006F6BB3" w:rsidP="00E60914">
            <w:pPr>
              <w:jc w:val="both"/>
              <w:rPr>
                <w:rFonts w:ascii="Arial" w:hAnsi="Arial" w:cs="Arial"/>
                <w:i/>
                <w:color w:val="0070C0"/>
                <w:sz w:val="18"/>
              </w:rPr>
            </w:pPr>
          </w:p>
        </w:tc>
      </w:tr>
      <w:tr w:rsidR="006F6BB3" w:rsidRPr="00751C16" w:rsidTr="006F6BB3">
        <w:trPr>
          <w:trHeight w:val="93"/>
        </w:trPr>
        <w:tc>
          <w:tcPr>
            <w:tcW w:w="9072" w:type="dxa"/>
          </w:tcPr>
          <w:p w:rsidR="006F6BB3" w:rsidRDefault="006F6BB3" w:rsidP="00E60914">
            <w:pPr>
              <w:jc w:val="both"/>
              <w:rPr>
                <w:rFonts w:ascii="Arial" w:hAnsi="Arial" w:cs="Arial"/>
                <w:i/>
              </w:rPr>
            </w:pPr>
            <w:r w:rsidRPr="00751C16">
              <w:rPr>
                <w:rFonts w:ascii="Arial" w:hAnsi="Arial" w:cs="Arial"/>
                <w:i/>
              </w:rPr>
              <w:t>Equity instruments</w:t>
            </w:r>
          </w:p>
          <w:p w:rsidR="006F6BB3" w:rsidRPr="00751C16" w:rsidRDefault="006F6BB3" w:rsidP="00E60914">
            <w:pPr>
              <w:jc w:val="both"/>
              <w:rPr>
                <w:rFonts w:ascii="Arial" w:hAnsi="Arial" w:cs="Arial"/>
                <w:i/>
                <w:color w:val="0070C0"/>
                <w:sz w:val="18"/>
              </w:rPr>
            </w:pPr>
          </w:p>
        </w:tc>
      </w:tr>
      <w:tr w:rsidR="006F6BB3" w:rsidRPr="00751C16" w:rsidTr="006F6BB3">
        <w:trPr>
          <w:trHeight w:val="93"/>
        </w:trPr>
        <w:tc>
          <w:tcPr>
            <w:tcW w:w="9072" w:type="dxa"/>
          </w:tcPr>
          <w:p w:rsidR="006F6BB3" w:rsidRPr="00EA5DD2" w:rsidRDefault="006F6BB3" w:rsidP="00E60914">
            <w:pPr>
              <w:jc w:val="both"/>
              <w:rPr>
                <w:rFonts w:ascii="Arial" w:hAnsi="Arial" w:cs="Arial"/>
              </w:rPr>
            </w:pPr>
            <w:r w:rsidRPr="00751C16">
              <w:rPr>
                <w:rFonts w:ascii="Arial" w:hAnsi="Arial" w:cs="Arial"/>
              </w:rPr>
              <w:t>Financial instruments classified as equity instruments are recorded at the fair value of the cash or other resources received or receivable, net of direct costs of issuing the equity instruments.</w:t>
            </w:r>
          </w:p>
        </w:tc>
      </w:tr>
    </w:tbl>
    <w:p w:rsidR="00EA5DD2" w:rsidRDefault="00EA5DD2"/>
    <w:tbl>
      <w:tblPr>
        <w:tblW w:w="9072" w:type="dxa"/>
        <w:tblInd w:w="108" w:type="dxa"/>
        <w:tblLook w:val="0000" w:firstRow="0" w:lastRow="0" w:firstColumn="0" w:lastColumn="0" w:noHBand="0" w:noVBand="0"/>
      </w:tblPr>
      <w:tblGrid>
        <w:gridCol w:w="9072"/>
      </w:tblGrid>
      <w:tr w:rsidR="00EA5DD2" w:rsidRPr="00751C16" w:rsidTr="00693C48">
        <w:trPr>
          <w:trHeight w:val="93"/>
        </w:trPr>
        <w:tc>
          <w:tcPr>
            <w:tcW w:w="9072" w:type="dxa"/>
          </w:tcPr>
          <w:p w:rsidR="00EA5DD2" w:rsidRPr="00751C16" w:rsidRDefault="00EA5DD2" w:rsidP="00693C48">
            <w:pPr>
              <w:jc w:val="both"/>
              <w:rPr>
                <w:rFonts w:ascii="Arial" w:hAnsi="Arial" w:cs="Arial"/>
                <w:i/>
              </w:rPr>
            </w:pPr>
            <w:r w:rsidRPr="00751C16">
              <w:rPr>
                <w:rFonts w:ascii="Arial" w:hAnsi="Arial" w:cs="Arial"/>
                <w:i/>
              </w:rPr>
              <w:t>Bank overdrafts</w:t>
            </w:r>
          </w:p>
          <w:p w:rsidR="00EA5DD2" w:rsidRPr="00751C16" w:rsidRDefault="00EA5DD2" w:rsidP="00693C48">
            <w:pPr>
              <w:jc w:val="both"/>
              <w:rPr>
                <w:rFonts w:ascii="Arial" w:hAnsi="Arial" w:cs="Arial"/>
                <w:sz w:val="18"/>
              </w:rPr>
            </w:pPr>
          </w:p>
        </w:tc>
      </w:tr>
      <w:tr w:rsidR="00EA5DD2" w:rsidRPr="00751C16" w:rsidTr="00693C48">
        <w:trPr>
          <w:trHeight w:val="93"/>
        </w:trPr>
        <w:tc>
          <w:tcPr>
            <w:tcW w:w="9072" w:type="dxa"/>
          </w:tcPr>
          <w:p w:rsidR="00EA5DD2" w:rsidRPr="00EA5DD2" w:rsidRDefault="00EA5DD2" w:rsidP="00693C48">
            <w:pPr>
              <w:jc w:val="both"/>
              <w:rPr>
                <w:rFonts w:ascii="Arial" w:hAnsi="Arial" w:cs="Arial"/>
                <w:i/>
              </w:rPr>
            </w:pPr>
            <w:r w:rsidRPr="00751C16">
              <w:rPr>
                <w:rFonts w:ascii="Arial" w:hAnsi="Arial" w:cs="Arial"/>
              </w:rPr>
              <w:t>Bank overdrafts are presented within creditors: amounts falling due within one year.</w:t>
            </w:r>
          </w:p>
        </w:tc>
      </w:tr>
    </w:tbl>
    <w:p w:rsidR="00EA5DD2" w:rsidRDefault="00EA5DD2"/>
    <w:tbl>
      <w:tblPr>
        <w:tblW w:w="9072" w:type="dxa"/>
        <w:tblInd w:w="108" w:type="dxa"/>
        <w:tblLook w:val="0000" w:firstRow="0" w:lastRow="0" w:firstColumn="0" w:lastColumn="0" w:noHBand="0" w:noVBand="0"/>
      </w:tblPr>
      <w:tblGrid>
        <w:gridCol w:w="9072"/>
      </w:tblGrid>
      <w:tr w:rsidR="006F6BB3" w:rsidRPr="00751C16" w:rsidTr="006F6BB3">
        <w:trPr>
          <w:trHeight w:val="93"/>
        </w:trPr>
        <w:tc>
          <w:tcPr>
            <w:tcW w:w="9072" w:type="dxa"/>
          </w:tcPr>
          <w:p w:rsidR="006F6BB3" w:rsidRPr="00751C16" w:rsidRDefault="006F6BB3" w:rsidP="00E60914">
            <w:pPr>
              <w:jc w:val="both"/>
              <w:rPr>
                <w:rFonts w:ascii="Arial" w:hAnsi="Arial" w:cs="Arial"/>
                <w:i/>
              </w:rPr>
            </w:pPr>
            <w:r w:rsidRPr="00751C16">
              <w:rPr>
                <w:rFonts w:ascii="Arial" w:hAnsi="Arial" w:cs="Arial"/>
                <w:i/>
              </w:rPr>
              <w:t>Trade creditors</w:t>
            </w:r>
          </w:p>
          <w:p w:rsidR="006F6BB3" w:rsidRPr="00751C16" w:rsidRDefault="006F6BB3" w:rsidP="00E60914">
            <w:pPr>
              <w:jc w:val="both"/>
              <w:rPr>
                <w:rFonts w:ascii="Arial" w:hAnsi="Arial" w:cs="Arial"/>
                <w:sz w:val="18"/>
              </w:rPr>
            </w:pPr>
          </w:p>
        </w:tc>
      </w:tr>
      <w:tr w:rsidR="006F6BB3" w:rsidRPr="00751C16" w:rsidTr="006F6BB3">
        <w:trPr>
          <w:trHeight w:val="93"/>
        </w:trPr>
        <w:tc>
          <w:tcPr>
            <w:tcW w:w="9072" w:type="dxa"/>
          </w:tcPr>
          <w:p w:rsidR="006F6BB3" w:rsidRPr="00751C16" w:rsidRDefault="006F6BB3" w:rsidP="00782733">
            <w:pPr>
              <w:jc w:val="both"/>
              <w:rPr>
                <w:rFonts w:ascii="Arial" w:hAnsi="Arial" w:cs="Arial"/>
              </w:rPr>
            </w:pPr>
            <w:r w:rsidRPr="00751C16">
              <w:rPr>
                <w:rFonts w:ascii="Arial" w:hAnsi="Arial" w:cs="Arial"/>
              </w:rPr>
              <w:t>Trade creditors payable within one year that do not constitute a financing transaction are initially measured at the transaction price and subsequently measured at amortised cost, being the transaction price less any amounts settled.</w:t>
            </w:r>
          </w:p>
          <w:p w:rsidR="006F6BB3" w:rsidRPr="00751C16" w:rsidRDefault="006F6BB3" w:rsidP="00782733">
            <w:pPr>
              <w:jc w:val="both"/>
              <w:rPr>
                <w:rFonts w:ascii="Arial" w:hAnsi="Arial" w:cs="Arial"/>
              </w:rPr>
            </w:pPr>
          </w:p>
          <w:p w:rsidR="006F6BB3" w:rsidRPr="00CA4E8D" w:rsidRDefault="006F6BB3" w:rsidP="00782733">
            <w:pPr>
              <w:jc w:val="both"/>
              <w:rPr>
                <w:rFonts w:ascii="Arial" w:hAnsi="Arial" w:cs="Arial"/>
              </w:rPr>
            </w:pPr>
            <w:r w:rsidRPr="00751C16">
              <w:rPr>
                <w:rFonts w:ascii="Arial" w:hAnsi="Arial" w:cs="Arial"/>
              </w:rPr>
              <w:t>Where the arrangement with a trade creditor constitutes a financing transaction, the creditor is initially and subsequently measured at the present value of future payments discounted at a market rate of int</w:t>
            </w:r>
            <w:r>
              <w:rPr>
                <w:rFonts w:ascii="Arial" w:hAnsi="Arial" w:cs="Arial"/>
              </w:rPr>
              <w:t>erest for a similar instrument.</w:t>
            </w:r>
          </w:p>
        </w:tc>
      </w:tr>
    </w:tbl>
    <w:p w:rsidR="005F15B5" w:rsidRDefault="005F15B5"/>
    <w:tbl>
      <w:tblPr>
        <w:tblW w:w="9072" w:type="dxa"/>
        <w:tblInd w:w="108" w:type="dxa"/>
        <w:tblLook w:val="0000" w:firstRow="0" w:lastRow="0" w:firstColumn="0" w:lastColumn="0" w:noHBand="0" w:noVBand="0"/>
      </w:tblPr>
      <w:tblGrid>
        <w:gridCol w:w="9072"/>
      </w:tblGrid>
      <w:tr w:rsidR="006F6BB3" w:rsidRPr="00751C16" w:rsidTr="006F6BB3">
        <w:trPr>
          <w:trHeight w:val="93"/>
        </w:trPr>
        <w:tc>
          <w:tcPr>
            <w:tcW w:w="9072" w:type="dxa"/>
          </w:tcPr>
          <w:p w:rsidR="006F6BB3" w:rsidRDefault="006F6BB3" w:rsidP="004F1428">
            <w:pPr>
              <w:jc w:val="both"/>
              <w:rPr>
                <w:rFonts w:ascii="Arial" w:hAnsi="Arial" w:cs="Arial"/>
                <w:i/>
              </w:rPr>
            </w:pPr>
            <w:r w:rsidRPr="00751C16">
              <w:rPr>
                <w:rFonts w:ascii="Arial" w:hAnsi="Arial" w:cs="Arial"/>
                <w:i/>
              </w:rPr>
              <w:t>Derivatives</w:t>
            </w:r>
          </w:p>
          <w:p w:rsidR="006F6BB3" w:rsidRPr="00751C16" w:rsidRDefault="006F6BB3" w:rsidP="004F1428">
            <w:pPr>
              <w:jc w:val="both"/>
              <w:rPr>
                <w:rFonts w:ascii="Arial" w:hAnsi="Arial" w:cs="Arial"/>
              </w:rPr>
            </w:pPr>
          </w:p>
        </w:tc>
      </w:tr>
      <w:tr w:rsidR="006F6BB3" w:rsidRPr="00751C16" w:rsidTr="006F6BB3">
        <w:trPr>
          <w:trHeight w:val="93"/>
        </w:trPr>
        <w:tc>
          <w:tcPr>
            <w:tcW w:w="9072" w:type="dxa"/>
          </w:tcPr>
          <w:p w:rsidR="006F6BB3" w:rsidRDefault="006F6BB3" w:rsidP="004F1428">
            <w:pPr>
              <w:jc w:val="both"/>
              <w:rPr>
                <w:rFonts w:ascii="Arial" w:hAnsi="Arial" w:cs="Arial"/>
              </w:rPr>
            </w:pPr>
            <w:r w:rsidRPr="00751C16">
              <w:rPr>
                <w:rFonts w:ascii="Arial" w:hAnsi="Arial" w:cs="Arial"/>
              </w:rPr>
              <w:t>Derivatives are initially recognised at fair value on the date a derivative contract is entered into and are subsequently re-measured to fair value, at each reporting date.  Fair value gains and losses are recognised in profit or loss unless hedge accounting is applied and the hedge is a cash flow hedge.</w:t>
            </w:r>
          </w:p>
          <w:p w:rsidR="006F6BB3" w:rsidRPr="00751C16" w:rsidRDefault="006F6BB3" w:rsidP="004F1428">
            <w:pPr>
              <w:jc w:val="both"/>
              <w:rPr>
                <w:rFonts w:ascii="Arial" w:hAnsi="Arial" w:cs="Arial"/>
              </w:rPr>
            </w:pPr>
          </w:p>
        </w:tc>
      </w:tr>
      <w:tr w:rsidR="006F6BB3" w:rsidRPr="00751C16" w:rsidTr="006F6BB3">
        <w:trPr>
          <w:trHeight w:val="93"/>
        </w:trPr>
        <w:tc>
          <w:tcPr>
            <w:tcW w:w="9072" w:type="dxa"/>
          </w:tcPr>
          <w:p w:rsidR="006F6BB3" w:rsidRPr="00751C16" w:rsidRDefault="006F6BB3" w:rsidP="00C80909">
            <w:pPr>
              <w:ind w:left="50"/>
              <w:jc w:val="both"/>
              <w:rPr>
                <w:rFonts w:ascii="Arial" w:hAnsi="Arial" w:cs="Arial"/>
                <w:szCs w:val="14"/>
              </w:rPr>
            </w:pPr>
            <w:r w:rsidRPr="00751C16">
              <w:rPr>
                <w:rFonts w:ascii="Arial" w:hAnsi="Arial" w:cs="Arial"/>
                <w:szCs w:val="14"/>
              </w:rPr>
              <w:t>To qualify for hedge accounting, the Company documents the hedged item, the hedging instrument and the hedging relationship between them, and the causes of hedge ineffectiveness (such as different maturities, nominal amounts or variable rates, and counterparty credit risk).</w:t>
            </w:r>
          </w:p>
          <w:p w:rsidR="006F6BB3" w:rsidRPr="00751C16" w:rsidRDefault="006F6BB3" w:rsidP="00E60914">
            <w:pPr>
              <w:jc w:val="both"/>
              <w:rPr>
                <w:rFonts w:ascii="Arial" w:hAnsi="Arial" w:cs="Arial"/>
                <w:sz w:val="18"/>
              </w:rPr>
            </w:pPr>
          </w:p>
        </w:tc>
      </w:tr>
      <w:tr w:rsidR="006F6BB3" w:rsidRPr="00751C16" w:rsidTr="006F6BB3">
        <w:trPr>
          <w:trHeight w:val="93"/>
        </w:trPr>
        <w:tc>
          <w:tcPr>
            <w:tcW w:w="9072" w:type="dxa"/>
          </w:tcPr>
          <w:p w:rsidR="006F6BB3" w:rsidRDefault="006F6BB3" w:rsidP="00E60914">
            <w:pPr>
              <w:jc w:val="both"/>
              <w:rPr>
                <w:rFonts w:ascii="Arial" w:hAnsi="Arial" w:cs="Arial"/>
                <w:szCs w:val="14"/>
              </w:rPr>
            </w:pPr>
            <w:r w:rsidRPr="00751C16">
              <w:rPr>
                <w:rFonts w:ascii="Arial" w:hAnsi="Arial" w:cs="Arial"/>
                <w:szCs w:val="14"/>
              </w:rPr>
              <w:t xml:space="preserve">The Company elects to adopt hedge accounting for </w:t>
            </w:r>
            <w:r w:rsidR="00455393">
              <w:rPr>
                <w:rFonts w:ascii="Arial" w:hAnsi="Arial" w:cs="Arial"/>
                <w:szCs w:val="14"/>
              </w:rPr>
              <w:t>forward exchange contracts</w:t>
            </w:r>
            <w:r w:rsidR="00A07843">
              <w:rPr>
                <w:rFonts w:ascii="Arial" w:hAnsi="Arial" w:cs="Arial"/>
                <w:szCs w:val="14"/>
              </w:rPr>
              <w:t xml:space="preserve"> </w:t>
            </w:r>
            <w:r w:rsidRPr="00751C16">
              <w:rPr>
                <w:rFonts w:ascii="Arial" w:hAnsi="Arial" w:cs="Arial"/>
                <w:szCs w:val="14"/>
              </w:rPr>
              <w:t>where:</w:t>
            </w:r>
          </w:p>
          <w:p w:rsidR="00455393" w:rsidRPr="00751C16" w:rsidRDefault="00455393" w:rsidP="00E60914">
            <w:pPr>
              <w:jc w:val="both"/>
              <w:rPr>
                <w:rFonts w:ascii="Arial" w:hAnsi="Arial" w:cs="Arial"/>
                <w:szCs w:val="14"/>
              </w:rPr>
            </w:pPr>
          </w:p>
          <w:p w:rsidR="006F6BB3" w:rsidRPr="00751C16" w:rsidRDefault="006F6BB3" w:rsidP="008C3B3E">
            <w:pPr>
              <w:pStyle w:val="ListParagraph"/>
              <w:numPr>
                <w:ilvl w:val="0"/>
                <w:numId w:val="4"/>
              </w:numPr>
              <w:jc w:val="both"/>
              <w:rPr>
                <w:rFonts w:ascii="Arial" w:hAnsi="Arial" w:cs="Arial"/>
                <w:szCs w:val="14"/>
              </w:rPr>
            </w:pPr>
            <w:r w:rsidRPr="00751C16">
              <w:rPr>
                <w:rFonts w:ascii="Arial" w:hAnsi="Arial" w:cs="Arial"/>
                <w:szCs w:val="14"/>
              </w:rPr>
              <w:t xml:space="preserve">the </w:t>
            </w:r>
            <w:r w:rsidR="00455393">
              <w:rPr>
                <w:rFonts w:ascii="Arial" w:hAnsi="Arial" w:cs="Arial"/>
                <w:szCs w:val="14"/>
              </w:rPr>
              <w:t>forward exchange contract</w:t>
            </w:r>
            <w:r w:rsidR="00455393" w:rsidRPr="00751C16">
              <w:rPr>
                <w:rFonts w:ascii="Arial" w:hAnsi="Arial" w:cs="Arial"/>
                <w:szCs w:val="14"/>
              </w:rPr>
              <w:t xml:space="preserve"> </w:t>
            </w:r>
            <w:r w:rsidRPr="00751C16">
              <w:rPr>
                <w:rFonts w:ascii="Arial" w:hAnsi="Arial" w:cs="Arial"/>
                <w:szCs w:val="14"/>
              </w:rPr>
              <w:t xml:space="preserve">is a qualifying hedging instrument; </w:t>
            </w:r>
          </w:p>
          <w:p w:rsidR="006F6BB3" w:rsidRPr="00751C16" w:rsidRDefault="006F6BB3" w:rsidP="008C3B3E">
            <w:pPr>
              <w:pStyle w:val="ListParagraph"/>
              <w:numPr>
                <w:ilvl w:val="0"/>
                <w:numId w:val="4"/>
              </w:numPr>
              <w:jc w:val="both"/>
              <w:rPr>
                <w:rFonts w:ascii="Arial" w:hAnsi="Arial" w:cs="Arial"/>
                <w:szCs w:val="14"/>
              </w:rPr>
            </w:pPr>
            <w:r w:rsidRPr="00751C16">
              <w:rPr>
                <w:rFonts w:ascii="Arial" w:hAnsi="Arial" w:cs="Arial"/>
                <w:szCs w:val="14"/>
              </w:rPr>
              <w:t xml:space="preserve">the hedging relationship between the </w:t>
            </w:r>
            <w:r w:rsidR="00455393">
              <w:rPr>
                <w:rFonts w:ascii="Arial" w:hAnsi="Arial" w:cs="Arial"/>
                <w:szCs w:val="14"/>
              </w:rPr>
              <w:t>forward exchange contract</w:t>
            </w:r>
            <w:r w:rsidR="00455393" w:rsidRPr="00751C16">
              <w:rPr>
                <w:rFonts w:ascii="Arial" w:hAnsi="Arial" w:cs="Arial"/>
                <w:szCs w:val="14"/>
              </w:rPr>
              <w:t xml:space="preserve"> </w:t>
            </w:r>
            <w:r w:rsidRPr="00751C16">
              <w:rPr>
                <w:rFonts w:ascii="Arial" w:hAnsi="Arial" w:cs="Arial"/>
                <w:szCs w:val="14"/>
              </w:rPr>
              <w:t xml:space="preserve">and the </w:t>
            </w:r>
            <w:r w:rsidR="00455393">
              <w:rPr>
                <w:rFonts w:ascii="Arial" w:hAnsi="Arial" w:cs="Arial"/>
                <w:szCs w:val="14"/>
              </w:rPr>
              <w:t>exchange rate</w:t>
            </w:r>
            <w:r w:rsidRPr="00751C16">
              <w:rPr>
                <w:rFonts w:ascii="Arial" w:hAnsi="Arial" w:cs="Arial"/>
                <w:szCs w:val="14"/>
              </w:rPr>
              <w:t xml:space="preserve"> risk on the </w:t>
            </w:r>
            <w:r w:rsidR="00455393">
              <w:rPr>
                <w:rFonts w:ascii="Arial" w:hAnsi="Arial" w:cs="Arial"/>
                <w:szCs w:val="14"/>
              </w:rPr>
              <w:t>hedged item</w:t>
            </w:r>
            <w:r w:rsidRPr="00751C16">
              <w:rPr>
                <w:rFonts w:ascii="Arial" w:hAnsi="Arial" w:cs="Arial"/>
                <w:szCs w:val="14"/>
              </w:rPr>
              <w:t xml:space="preserve"> is consistent with the risk management obj</w:t>
            </w:r>
            <w:r w:rsidR="00455393">
              <w:rPr>
                <w:rFonts w:ascii="Arial" w:hAnsi="Arial" w:cs="Arial"/>
                <w:szCs w:val="14"/>
              </w:rPr>
              <w:t>ectives for undertaking hedges</w:t>
            </w:r>
            <w:r w:rsidRPr="00751C16">
              <w:rPr>
                <w:rFonts w:ascii="Arial" w:hAnsi="Arial" w:cs="Arial"/>
                <w:szCs w:val="14"/>
              </w:rPr>
              <w:t>; and</w:t>
            </w:r>
          </w:p>
          <w:p w:rsidR="006F6BB3" w:rsidRPr="00751C16" w:rsidRDefault="006F6BB3" w:rsidP="008C3B3E">
            <w:pPr>
              <w:pStyle w:val="ListParagraph"/>
              <w:numPr>
                <w:ilvl w:val="0"/>
                <w:numId w:val="4"/>
              </w:numPr>
              <w:jc w:val="both"/>
              <w:rPr>
                <w:rFonts w:ascii="Arial" w:hAnsi="Arial" w:cs="Arial"/>
                <w:szCs w:val="14"/>
              </w:rPr>
            </w:pPr>
            <w:r w:rsidRPr="00751C16">
              <w:rPr>
                <w:rFonts w:ascii="Arial" w:hAnsi="Arial" w:cs="Arial"/>
                <w:szCs w:val="14"/>
              </w:rPr>
              <w:t>the cha</w:t>
            </w:r>
            <w:r w:rsidR="003D6662">
              <w:rPr>
                <w:rFonts w:ascii="Arial" w:hAnsi="Arial" w:cs="Arial"/>
                <w:szCs w:val="14"/>
              </w:rPr>
              <w:t>nge</w:t>
            </w:r>
            <w:r w:rsidRPr="00751C16">
              <w:rPr>
                <w:rFonts w:ascii="Arial" w:hAnsi="Arial" w:cs="Arial"/>
                <w:szCs w:val="14"/>
              </w:rPr>
              <w:t xml:space="preserve"> in the fair value of the </w:t>
            </w:r>
            <w:r w:rsidR="00455393">
              <w:rPr>
                <w:rFonts w:ascii="Arial" w:hAnsi="Arial" w:cs="Arial"/>
                <w:szCs w:val="14"/>
              </w:rPr>
              <w:t>forward exchange contract</w:t>
            </w:r>
            <w:r w:rsidRPr="00751C16">
              <w:rPr>
                <w:rFonts w:ascii="Arial" w:hAnsi="Arial" w:cs="Arial"/>
                <w:szCs w:val="14"/>
              </w:rPr>
              <w:t xml:space="preserve"> is expected to move inversely to the change in the </w:t>
            </w:r>
            <w:r w:rsidR="00455393">
              <w:rPr>
                <w:rFonts w:ascii="Arial" w:hAnsi="Arial" w:cs="Arial"/>
                <w:szCs w:val="14"/>
              </w:rPr>
              <w:t>expected cash flows of the hedged item</w:t>
            </w:r>
            <w:r w:rsidRPr="00751C16">
              <w:rPr>
                <w:rFonts w:ascii="Arial" w:hAnsi="Arial" w:cs="Arial"/>
                <w:szCs w:val="14"/>
              </w:rPr>
              <w:t>.</w:t>
            </w:r>
          </w:p>
          <w:p w:rsidR="006F6BB3" w:rsidRPr="00751C16" w:rsidRDefault="006F6BB3" w:rsidP="00C80909">
            <w:pPr>
              <w:ind w:left="50"/>
              <w:jc w:val="both"/>
              <w:rPr>
                <w:rFonts w:ascii="Arial" w:hAnsi="Arial" w:cs="Arial"/>
                <w:sz w:val="16"/>
              </w:rPr>
            </w:pPr>
          </w:p>
        </w:tc>
      </w:tr>
      <w:tr w:rsidR="006F6BB3" w:rsidRPr="00751C16" w:rsidTr="006F6BB3">
        <w:trPr>
          <w:trHeight w:val="93"/>
        </w:trPr>
        <w:tc>
          <w:tcPr>
            <w:tcW w:w="9072" w:type="dxa"/>
          </w:tcPr>
          <w:p w:rsidR="006F6BB3" w:rsidRPr="00751C16" w:rsidRDefault="006F6BB3" w:rsidP="00E60914">
            <w:pPr>
              <w:jc w:val="both"/>
              <w:rPr>
                <w:rFonts w:ascii="Arial" w:hAnsi="Arial" w:cs="Arial"/>
                <w:i/>
              </w:rPr>
            </w:pPr>
            <w:r w:rsidRPr="00751C16">
              <w:rPr>
                <w:rFonts w:ascii="Arial" w:hAnsi="Arial" w:cs="Arial"/>
                <w:i/>
              </w:rPr>
              <w:t xml:space="preserve">Cash flow hedge - hedge of </w:t>
            </w:r>
            <w:r>
              <w:rPr>
                <w:rFonts w:ascii="Arial" w:hAnsi="Arial" w:cs="Arial"/>
                <w:i/>
              </w:rPr>
              <w:t>exchange rate</w:t>
            </w:r>
            <w:r w:rsidRPr="00751C16">
              <w:rPr>
                <w:rFonts w:ascii="Arial" w:hAnsi="Arial" w:cs="Arial"/>
                <w:i/>
              </w:rPr>
              <w:t xml:space="preserve"> risk</w:t>
            </w:r>
          </w:p>
          <w:p w:rsidR="006F6BB3" w:rsidRPr="00751C16" w:rsidRDefault="006F6BB3" w:rsidP="00E60914">
            <w:pPr>
              <w:jc w:val="both"/>
              <w:rPr>
                <w:rFonts w:ascii="Arial" w:hAnsi="Arial" w:cs="Arial"/>
                <w:i/>
                <w:sz w:val="16"/>
              </w:rPr>
            </w:pPr>
          </w:p>
        </w:tc>
      </w:tr>
      <w:tr w:rsidR="006F6BB3" w:rsidRPr="00751C16" w:rsidTr="006F6BB3">
        <w:trPr>
          <w:trHeight w:val="93"/>
        </w:trPr>
        <w:tc>
          <w:tcPr>
            <w:tcW w:w="9072" w:type="dxa"/>
          </w:tcPr>
          <w:p w:rsidR="006F6BB3" w:rsidRPr="00751C16" w:rsidRDefault="006F6BB3">
            <w:pPr>
              <w:jc w:val="both"/>
              <w:rPr>
                <w:rFonts w:ascii="Arial" w:hAnsi="Arial" w:cs="Arial"/>
              </w:rPr>
            </w:pPr>
            <w:r w:rsidRPr="00751C16">
              <w:rPr>
                <w:rFonts w:ascii="Arial" w:hAnsi="Arial" w:cs="Arial"/>
                <w:szCs w:val="14"/>
              </w:rPr>
              <w:t xml:space="preserve">Where </w:t>
            </w:r>
            <w:r>
              <w:rPr>
                <w:rFonts w:ascii="Arial" w:hAnsi="Arial" w:cs="Arial"/>
                <w:szCs w:val="14"/>
              </w:rPr>
              <w:t>a forward exchange contract</w:t>
            </w:r>
            <w:r w:rsidRPr="00751C16">
              <w:rPr>
                <w:rFonts w:ascii="Arial" w:hAnsi="Arial" w:cs="Arial"/>
                <w:szCs w:val="14"/>
              </w:rPr>
              <w:t xml:space="preserve"> qualifies for hedge accounting, it is accounted for as a cash flow hedge.  The</w:t>
            </w:r>
            <w:r w:rsidRPr="00751C16">
              <w:rPr>
                <w:rFonts w:ascii="Arial" w:hAnsi="Arial" w:cs="Arial"/>
              </w:rPr>
              <w:t xml:space="preserve"> cumulative change in the fair value of the </w:t>
            </w:r>
            <w:r>
              <w:rPr>
                <w:rFonts w:ascii="Arial" w:hAnsi="Arial" w:cs="Arial"/>
              </w:rPr>
              <w:t>forward exchange contract</w:t>
            </w:r>
            <w:r w:rsidRPr="00751C16">
              <w:rPr>
                <w:rFonts w:ascii="Arial" w:hAnsi="Arial" w:cs="Arial"/>
              </w:rPr>
              <w:t xml:space="preserve"> is recognised in other comprehensive income up to the amount of the cumulative fair value movement on the variable rate debt that is </w:t>
            </w:r>
            <w:r w:rsidRPr="00751C16">
              <w:rPr>
                <w:rFonts w:ascii="Arial" w:hAnsi="Arial" w:cs="Arial"/>
                <w:szCs w:val="14"/>
              </w:rPr>
              <w:t xml:space="preserve">attributable to the </w:t>
            </w:r>
            <w:r>
              <w:rPr>
                <w:rFonts w:ascii="Arial" w:hAnsi="Arial" w:cs="Arial"/>
                <w:szCs w:val="14"/>
              </w:rPr>
              <w:t>exchange rate</w:t>
            </w:r>
            <w:r w:rsidRPr="00751C16">
              <w:rPr>
                <w:rFonts w:ascii="Arial" w:hAnsi="Arial" w:cs="Arial"/>
                <w:szCs w:val="14"/>
              </w:rPr>
              <w:t xml:space="preserve"> risk.</w:t>
            </w:r>
            <w:r w:rsidRPr="00751C16">
              <w:rPr>
                <w:rFonts w:ascii="Arial" w:hAnsi="Arial" w:cs="Arial"/>
              </w:rPr>
              <w:t xml:space="preserve">  Any excess fair value gains or losses on the </w:t>
            </w:r>
            <w:r>
              <w:rPr>
                <w:rFonts w:ascii="Arial" w:hAnsi="Arial" w:cs="Arial"/>
              </w:rPr>
              <w:t>forward exchange contract</w:t>
            </w:r>
            <w:r w:rsidRPr="00751C16">
              <w:rPr>
                <w:rFonts w:ascii="Arial" w:hAnsi="Arial" w:cs="Arial"/>
              </w:rPr>
              <w:t xml:space="preserve"> not recognised in other comprehensive income are recognised in profit or loss.  The gains and losses recognised in other comprehensive income are recorded as a separate component of equity (the cash flow hedge reserve).</w:t>
            </w:r>
          </w:p>
          <w:p w:rsidR="006F6BB3" w:rsidRPr="00751C16" w:rsidRDefault="006F6BB3" w:rsidP="00A52958">
            <w:pPr>
              <w:jc w:val="both"/>
              <w:rPr>
                <w:rFonts w:ascii="Arial" w:hAnsi="Arial" w:cs="Arial"/>
              </w:rPr>
            </w:pPr>
          </w:p>
        </w:tc>
      </w:tr>
      <w:tr w:rsidR="006F6BB3" w:rsidRPr="00751C16" w:rsidTr="006F6BB3">
        <w:trPr>
          <w:trHeight w:val="93"/>
        </w:trPr>
        <w:tc>
          <w:tcPr>
            <w:tcW w:w="9072" w:type="dxa"/>
          </w:tcPr>
          <w:p w:rsidR="006F6BB3" w:rsidRPr="00751C16" w:rsidRDefault="006F6BB3" w:rsidP="00A52958">
            <w:pPr>
              <w:jc w:val="both"/>
              <w:rPr>
                <w:rFonts w:ascii="Arial" w:hAnsi="Arial" w:cs="Arial"/>
              </w:rPr>
            </w:pPr>
            <w:r w:rsidRPr="00751C16">
              <w:rPr>
                <w:rFonts w:ascii="Arial" w:hAnsi="Arial" w:cs="Arial"/>
              </w:rPr>
              <w:t xml:space="preserve">Net cash settlements on the </w:t>
            </w:r>
            <w:r>
              <w:rPr>
                <w:rFonts w:ascii="Arial" w:hAnsi="Arial" w:cs="Arial"/>
              </w:rPr>
              <w:t>forward exchange contracts</w:t>
            </w:r>
            <w:r w:rsidRPr="00751C16">
              <w:rPr>
                <w:rFonts w:ascii="Arial" w:hAnsi="Arial" w:cs="Arial"/>
              </w:rPr>
              <w:t xml:space="preserve"> are recognised in profit or loss in the period(s) when the net cash settlements accrue.  The cash flow hedge reserve is reclassified to profit or loss when the variable rate interest is recognised in profit or loss.  </w:t>
            </w:r>
          </w:p>
          <w:p w:rsidR="006F6BB3" w:rsidRPr="00751C16" w:rsidRDefault="006F6BB3" w:rsidP="00A52958">
            <w:pPr>
              <w:jc w:val="both"/>
              <w:rPr>
                <w:rFonts w:ascii="Arial" w:hAnsi="Arial" w:cs="Arial"/>
                <w:szCs w:val="14"/>
              </w:rPr>
            </w:pPr>
          </w:p>
        </w:tc>
      </w:tr>
    </w:tbl>
    <w:p w:rsidR="00455393" w:rsidRDefault="00455393"/>
    <w:p w:rsidR="00455393" w:rsidRDefault="00455393"/>
    <w:p w:rsidR="00455393" w:rsidRDefault="00455393"/>
    <w:tbl>
      <w:tblPr>
        <w:tblW w:w="9072" w:type="dxa"/>
        <w:tblInd w:w="108" w:type="dxa"/>
        <w:tblLook w:val="0000" w:firstRow="0" w:lastRow="0" w:firstColumn="0" w:lastColumn="0" w:noHBand="0" w:noVBand="0"/>
      </w:tblPr>
      <w:tblGrid>
        <w:gridCol w:w="9072"/>
      </w:tblGrid>
      <w:tr w:rsidR="00455393" w:rsidRPr="00751C16" w:rsidTr="006F6BB3">
        <w:trPr>
          <w:trHeight w:val="93"/>
        </w:trPr>
        <w:tc>
          <w:tcPr>
            <w:tcW w:w="9072" w:type="dxa"/>
          </w:tcPr>
          <w:p w:rsidR="00455393" w:rsidRDefault="00455393" w:rsidP="00455393">
            <w:pPr>
              <w:jc w:val="both"/>
              <w:rPr>
                <w:rFonts w:ascii="Arial" w:hAnsi="Arial" w:cs="Arial"/>
              </w:rPr>
            </w:pPr>
            <w:r w:rsidRPr="00751C16">
              <w:rPr>
                <w:rFonts w:ascii="Arial" w:hAnsi="Arial" w:cs="Arial"/>
              </w:rPr>
              <w:t>FINANCIAL INSTRUMENTS (continued)</w:t>
            </w:r>
          </w:p>
          <w:p w:rsidR="00455393" w:rsidRPr="00751C16" w:rsidRDefault="00455393" w:rsidP="004F1428">
            <w:pPr>
              <w:ind w:left="34"/>
              <w:jc w:val="both"/>
              <w:rPr>
                <w:rFonts w:ascii="Arial" w:hAnsi="Arial" w:cs="Arial"/>
                <w:i/>
                <w:szCs w:val="14"/>
              </w:rPr>
            </w:pPr>
          </w:p>
        </w:tc>
      </w:tr>
      <w:tr w:rsidR="006F6BB3" w:rsidRPr="00751C16" w:rsidTr="006F6BB3">
        <w:trPr>
          <w:trHeight w:val="93"/>
        </w:trPr>
        <w:tc>
          <w:tcPr>
            <w:tcW w:w="9072" w:type="dxa"/>
          </w:tcPr>
          <w:p w:rsidR="006F6BB3" w:rsidRPr="00751C16" w:rsidRDefault="006F6BB3" w:rsidP="004F1428">
            <w:pPr>
              <w:jc w:val="both"/>
              <w:rPr>
                <w:rFonts w:ascii="Arial" w:hAnsi="Arial" w:cs="Arial"/>
                <w:szCs w:val="14"/>
              </w:rPr>
            </w:pPr>
            <w:bookmarkStart w:id="36" w:name="PolicyBorrowings"/>
            <w:bookmarkEnd w:id="36"/>
            <w:r w:rsidRPr="00751C16">
              <w:rPr>
                <w:rFonts w:ascii="Arial" w:hAnsi="Arial" w:cs="Arial"/>
                <w:szCs w:val="14"/>
              </w:rPr>
              <w:t>Commitments to receive a loan are measured at cost less impairment.</w:t>
            </w:r>
          </w:p>
          <w:p w:rsidR="006F6BB3" w:rsidRPr="00751C16" w:rsidRDefault="006F6BB3" w:rsidP="004F1428">
            <w:pPr>
              <w:jc w:val="both"/>
              <w:rPr>
                <w:rFonts w:ascii="Arial" w:hAnsi="Arial" w:cs="Arial"/>
                <w:szCs w:val="14"/>
              </w:rPr>
            </w:pPr>
          </w:p>
        </w:tc>
      </w:tr>
      <w:tr w:rsidR="006F6BB3" w:rsidRPr="00751C16" w:rsidTr="006F6BB3">
        <w:trPr>
          <w:trHeight w:val="93"/>
        </w:trPr>
        <w:tc>
          <w:tcPr>
            <w:tcW w:w="9072" w:type="dxa"/>
          </w:tcPr>
          <w:p w:rsidR="006F6BB3" w:rsidRPr="00751C16" w:rsidDel="00151D34" w:rsidRDefault="006F6BB3">
            <w:pPr>
              <w:rPr>
                <w:rFonts w:ascii="Arial" w:hAnsi="Arial" w:cs="Arial"/>
                <w:i/>
                <w:szCs w:val="14"/>
              </w:rPr>
            </w:pPr>
            <w:r w:rsidRPr="00751C16">
              <w:rPr>
                <w:rFonts w:ascii="Arial" w:hAnsi="Arial" w:cs="Arial"/>
                <w:i/>
                <w:szCs w:val="14"/>
              </w:rPr>
              <w:t>Derecognition of financial assets and liabilities</w:t>
            </w:r>
          </w:p>
        </w:tc>
      </w:tr>
      <w:tr w:rsidR="006F6BB3" w:rsidRPr="00751C16" w:rsidTr="006F6BB3">
        <w:trPr>
          <w:trHeight w:val="93"/>
        </w:trPr>
        <w:tc>
          <w:tcPr>
            <w:tcW w:w="9072" w:type="dxa"/>
          </w:tcPr>
          <w:p w:rsidR="006F6BB3" w:rsidRPr="00751C16" w:rsidDel="00151D34" w:rsidRDefault="006F6BB3" w:rsidP="00F3170E">
            <w:pPr>
              <w:rPr>
                <w:rFonts w:ascii="Arial" w:hAnsi="Arial" w:cs="Arial"/>
                <w:szCs w:val="14"/>
              </w:rPr>
            </w:pPr>
          </w:p>
        </w:tc>
      </w:tr>
      <w:tr w:rsidR="006F6BB3" w:rsidRPr="00751C16" w:rsidTr="006F6BB3">
        <w:trPr>
          <w:trHeight w:val="93"/>
        </w:trPr>
        <w:tc>
          <w:tcPr>
            <w:tcW w:w="9072" w:type="dxa"/>
          </w:tcPr>
          <w:p w:rsidR="006F6BB3" w:rsidRPr="00751C16" w:rsidDel="00151D34" w:rsidRDefault="006F6BB3" w:rsidP="00782733">
            <w:pPr>
              <w:jc w:val="both"/>
              <w:rPr>
                <w:rFonts w:ascii="Arial" w:hAnsi="Arial" w:cs="Arial"/>
                <w:szCs w:val="14"/>
              </w:rPr>
            </w:pPr>
            <w:r w:rsidRPr="00751C16">
              <w:rPr>
                <w:rFonts w:ascii="Arial" w:hAnsi="Arial" w:cs="Arial"/>
                <w:szCs w:val="14"/>
              </w:rPr>
              <w:t>A financial asset is derecognised only when the contractual rights to cash flows expire or are settled, or substantially all the risks and rewards of ownership are transferred to another party, or if some significant risks and rewards of ownership are retained but control of the asset has transferred to another party that is able to sell the asset in its entirety to an unrelated third party.  A financial liability (or part thereof) is derecognised when the obligation specified in the contract is discharged, cancelled or expires.</w:t>
            </w:r>
            <w:r w:rsidRPr="00751C16">
              <w:rPr>
                <w:rFonts w:ascii="Arial" w:hAnsi="Arial" w:cs="Arial"/>
                <w:szCs w:val="14"/>
              </w:rPr>
              <w:tab/>
              <w:t xml:space="preserve">  </w:t>
            </w:r>
          </w:p>
        </w:tc>
      </w:tr>
    </w:tbl>
    <w:p w:rsidR="00CA4E8D" w:rsidRDefault="00CA4E8D"/>
    <w:tbl>
      <w:tblPr>
        <w:tblW w:w="9072" w:type="dxa"/>
        <w:tblInd w:w="108" w:type="dxa"/>
        <w:tblLook w:val="0000" w:firstRow="0" w:lastRow="0" w:firstColumn="0" w:lastColumn="0" w:noHBand="0" w:noVBand="0"/>
      </w:tblPr>
      <w:tblGrid>
        <w:gridCol w:w="9072"/>
      </w:tblGrid>
      <w:tr w:rsidR="006F6BB3" w:rsidRPr="00751C16" w:rsidTr="006F6BB3">
        <w:trPr>
          <w:trHeight w:val="93"/>
        </w:trPr>
        <w:tc>
          <w:tcPr>
            <w:tcW w:w="9072" w:type="dxa"/>
          </w:tcPr>
          <w:p w:rsidR="005F15B5" w:rsidRDefault="005F15B5" w:rsidP="004F1428">
            <w:pPr>
              <w:rPr>
                <w:rFonts w:ascii="Arial" w:hAnsi="Arial" w:cs="Arial"/>
              </w:rPr>
            </w:pPr>
            <w:bookmarkStart w:id="37" w:name="PolicyProvisions"/>
            <w:bookmarkEnd w:id="37"/>
          </w:p>
          <w:p w:rsidR="006F6BB3" w:rsidRPr="00751C16" w:rsidRDefault="006F6BB3" w:rsidP="004F1428">
            <w:pPr>
              <w:rPr>
                <w:rFonts w:ascii="Arial" w:hAnsi="Arial" w:cs="Arial"/>
              </w:rPr>
            </w:pPr>
            <w:r w:rsidRPr="00751C16">
              <w:rPr>
                <w:rFonts w:ascii="Arial" w:hAnsi="Arial" w:cs="Arial"/>
              </w:rPr>
              <w:t>PROVISIONS</w:t>
            </w:r>
          </w:p>
          <w:p w:rsidR="006F6BB3" w:rsidRPr="00751C16" w:rsidRDefault="006F6BB3" w:rsidP="004F1428">
            <w:pPr>
              <w:jc w:val="both"/>
              <w:rPr>
                <w:rFonts w:ascii="Arial" w:hAnsi="Arial" w:cs="Arial"/>
              </w:rPr>
            </w:pPr>
          </w:p>
        </w:tc>
      </w:tr>
      <w:tr w:rsidR="006F6BB3" w:rsidRPr="00751C16" w:rsidTr="006F6BB3">
        <w:trPr>
          <w:trHeight w:val="93"/>
        </w:trPr>
        <w:tc>
          <w:tcPr>
            <w:tcW w:w="9072" w:type="dxa"/>
          </w:tcPr>
          <w:p w:rsidR="006F6BB3" w:rsidRPr="00751C16" w:rsidRDefault="006F6BB3" w:rsidP="002E7F24">
            <w:pPr>
              <w:jc w:val="both"/>
              <w:rPr>
                <w:rFonts w:ascii="Arial" w:hAnsi="Arial" w:cs="Arial"/>
              </w:rPr>
            </w:pPr>
            <w:r w:rsidRPr="00751C16">
              <w:rPr>
                <w:rFonts w:ascii="Arial" w:hAnsi="Arial" w:cs="Arial"/>
              </w:rPr>
              <w:t>Provisions are recognised when the Company has an obligation at the reporting date as a result of a past event which it is probable will result in the transfer of economic benefits and that obligation can be estimated reliably.</w:t>
            </w:r>
          </w:p>
          <w:p w:rsidR="006F6BB3" w:rsidRPr="00751C16" w:rsidRDefault="006F6BB3" w:rsidP="004F1428">
            <w:pPr>
              <w:jc w:val="both"/>
              <w:rPr>
                <w:rFonts w:ascii="Arial" w:hAnsi="Arial" w:cs="Arial"/>
              </w:rPr>
            </w:pPr>
          </w:p>
        </w:tc>
      </w:tr>
      <w:tr w:rsidR="006F6BB3" w:rsidRPr="00751C16" w:rsidTr="006F6BB3">
        <w:trPr>
          <w:trHeight w:val="93"/>
        </w:trPr>
        <w:tc>
          <w:tcPr>
            <w:tcW w:w="9072" w:type="dxa"/>
          </w:tcPr>
          <w:p w:rsidR="006F6BB3" w:rsidRPr="00751C16" w:rsidRDefault="006F6BB3" w:rsidP="002E7F24">
            <w:pPr>
              <w:jc w:val="both"/>
              <w:rPr>
                <w:rFonts w:ascii="Arial" w:hAnsi="Arial" w:cs="Arial"/>
              </w:rPr>
            </w:pPr>
            <w:r w:rsidRPr="00751C16">
              <w:rPr>
                <w:rFonts w:ascii="Arial" w:hAnsi="Arial" w:cs="Arial"/>
              </w:rPr>
              <w:t>Provisions are measured at the best estimate of the amounts required to settle the obligation. Where the effect of the time value of money is material, the provision is based on the present value of those amounts, discounted at the pre-tax discount rate that reflects the risks specific to the liability.  The unwinding of the discount is recognised within interest payable and similar charges.</w:t>
            </w:r>
          </w:p>
          <w:p w:rsidR="006F6BB3" w:rsidRPr="00751C16" w:rsidRDefault="006F6BB3" w:rsidP="004F1428">
            <w:pPr>
              <w:jc w:val="both"/>
              <w:rPr>
                <w:rFonts w:ascii="Arial" w:hAnsi="Arial" w:cs="Arial"/>
              </w:rPr>
            </w:pPr>
          </w:p>
        </w:tc>
      </w:tr>
      <w:tr w:rsidR="006F6BB3" w:rsidRPr="00751C16" w:rsidTr="006F6BB3">
        <w:trPr>
          <w:trHeight w:val="93"/>
        </w:trPr>
        <w:tc>
          <w:tcPr>
            <w:tcW w:w="9072" w:type="dxa"/>
          </w:tcPr>
          <w:p w:rsidR="006F6BB3" w:rsidRPr="00751C16" w:rsidRDefault="006F6BB3" w:rsidP="00E60914">
            <w:pPr>
              <w:jc w:val="both"/>
              <w:rPr>
                <w:rFonts w:ascii="Arial" w:hAnsi="Arial" w:cs="Arial"/>
                <w:i/>
              </w:rPr>
            </w:pPr>
            <w:r w:rsidRPr="00751C16">
              <w:rPr>
                <w:rFonts w:ascii="Arial" w:hAnsi="Arial" w:cs="Arial"/>
                <w:i/>
              </w:rPr>
              <w:t>Restructuring</w:t>
            </w:r>
          </w:p>
          <w:p w:rsidR="006F6BB3" w:rsidRPr="00751C16" w:rsidRDefault="006F6BB3" w:rsidP="00E60914">
            <w:pPr>
              <w:jc w:val="both"/>
              <w:rPr>
                <w:rFonts w:ascii="Arial" w:hAnsi="Arial" w:cs="Arial"/>
                <w:sz w:val="16"/>
              </w:rPr>
            </w:pPr>
          </w:p>
        </w:tc>
      </w:tr>
      <w:tr w:rsidR="006F6BB3" w:rsidRPr="00751C16" w:rsidTr="006F6BB3">
        <w:trPr>
          <w:trHeight w:val="93"/>
        </w:trPr>
        <w:tc>
          <w:tcPr>
            <w:tcW w:w="9072" w:type="dxa"/>
          </w:tcPr>
          <w:p w:rsidR="006F6BB3" w:rsidRPr="00751C16" w:rsidRDefault="006F6BB3" w:rsidP="00E60914">
            <w:pPr>
              <w:jc w:val="both"/>
              <w:rPr>
                <w:rFonts w:ascii="Arial" w:hAnsi="Arial" w:cs="Arial"/>
              </w:rPr>
            </w:pPr>
            <w:r w:rsidRPr="00751C16">
              <w:rPr>
                <w:rFonts w:ascii="Arial" w:hAnsi="Arial" w:cs="Arial"/>
              </w:rPr>
              <w:t>Provisions for restructuring costs are recognised when the Company has a legal obligation or a constructive obligation arising from a detailed formal plan for the restructuring which has been notified to affected parties.</w:t>
            </w:r>
          </w:p>
          <w:p w:rsidR="006F6BB3" w:rsidRPr="00751C16" w:rsidRDefault="006F6BB3" w:rsidP="00E60914">
            <w:pPr>
              <w:jc w:val="both"/>
              <w:rPr>
                <w:rFonts w:ascii="Arial" w:hAnsi="Arial" w:cs="Arial"/>
                <w:sz w:val="16"/>
              </w:rPr>
            </w:pPr>
          </w:p>
        </w:tc>
      </w:tr>
      <w:tr w:rsidR="006F6BB3" w:rsidRPr="00751C16" w:rsidTr="006F6BB3">
        <w:trPr>
          <w:trHeight w:val="93"/>
        </w:trPr>
        <w:tc>
          <w:tcPr>
            <w:tcW w:w="9072" w:type="dxa"/>
          </w:tcPr>
          <w:p w:rsidR="006F6BB3" w:rsidRPr="00751C16" w:rsidRDefault="006F6BB3" w:rsidP="00E60914">
            <w:pPr>
              <w:jc w:val="both"/>
              <w:rPr>
                <w:rFonts w:ascii="Arial" w:hAnsi="Arial" w:cs="Arial"/>
              </w:rPr>
            </w:pPr>
            <w:bookmarkStart w:id="38" w:name="PolicyDividends"/>
            <w:bookmarkEnd w:id="38"/>
            <w:r w:rsidRPr="00751C16">
              <w:rPr>
                <w:rFonts w:ascii="Arial" w:hAnsi="Arial" w:cs="Arial"/>
              </w:rPr>
              <w:t>DIVIDENDS</w:t>
            </w:r>
          </w:p>
          <w:p w:rsidR="006F6BB3" w:rsidRPr="00751C16" w:rsidRDefault="006F6BB3" w:rsidP="00E60914">
            <w:pPr>
              <w:jc w:val="both"/>
              <w:rPr>
                <w:rFonts w:ascii="Arial" w:hAnsi="Arial" w:cs="Arial"/>
                <w:sz w:val="18"/>
              </w:rPr>
            </w:pPr>
          </w:p>
        </w:tc>
      </w:tr>
      <w:tr w:rsidR="006F6BB3" w:rsidRPr="00751C16" w:rsidTr="006F6BB3">
        <w:trPr>
          <w:trHeight w:val="93"/>
        </w:trPr>
        <w:tc>
          <w:tcPr>
            <w:tcW w:w="9072" w:type="dxa"/>
          </w:tcPr>
          <w:p w:rsidR="006F6BB3" w:rsidRPr="00751C16" w:rsidRDefault="006F6BB3" w:rsidP="00513B30">
            <w:pPr>
              <w:jc w:val="both"/>
              <w:rPr>
                <w:rFonts w:ascii="Arial" w:hAnsi="Arial" w:cs="Arial"/>
              </w:rPr>
            </w:pPr>
            <w:r w:rsidRPr="00751C16">
              <w:rPr>
                <w:rFonts w:ascii="Arial" w:hAnsi="Arial" w:cs="Arial"/>
                <w:bCs/>
              </w:rPr>
              <w:t>Dividends are recognised as liabilities once they are no longer at the discretion of the Company.</w:t>
            </w:r>
          </w:p>
        </w:tc>
      </w:tr>
    </w:tbl>
    <w:p w:rsidR="00A9681C" w:rsidRPr="00751C16" w:rsidRDefault="00A9681C">
      <w:pPr>
        <w:rPr>
          <w:rFonts w:ascii="Arial" w:hAnsi="Arial" w:cs="Arial"/>
        </w:rPr>
        <w:sectPr w:rsidR="00A9681C" w:rsidRPr="00751C16" w:rsidSect="00C80909">
          <w:headerReference w:type="default" r:id="rId45"/>
          <w:headerReference w:type="first" r:id="rId46"/>
          <w:footnotePr>
            <w:numRestart w:val="eachSect"/>
          </w:footnotePr>
          <w:pgSz w:w="11906" w:h="16838" w:code="9"/>
          <w:pgMar w:top="851" w:right="1440" w:bottom="851" w:left="1440" w:header="709" w:footer="454" w:gutter="0"/>
          <w:cols w:space="720"/>
          <w:docGrid w:linePitch="360"/>
        </w:sectPr>
      </w:pPr>
    </w:p>
    <w:p w:rsidR="004F1428" w:rsidRPr="004D31EE" w:rsidRDefault="004F1428">
      <w:pPr>
        <w:jc w:val="right"/>
        <w:rPr>
          <w:rFonts w:ascii="Arial" w:hAnsi="Arial" w:cs="Arial"/>
          <w:b/>
          <w:color w:val="00B050"/>
          <w:sz w:val="18"/>
        </w:rPr>
      </w:pPr>
    </w:p>
    <w:tbl>
      <w:tblPr>
        <w:tblW w:w="9072" w:type="dxa"/>
        <w:tblInd w:w="108" w:type="dxa"/>
        <w:tblLayout w:type="fixed"/>
        <w:tblLook w:val="0000" w:firstRow="0" w:lastRow="0" w:firstColumn="0" w:lastColumn="0" w:noHBand="0" w:noVBand="0"/>
      </w:tblPr>
      <w:tblGrid>
        <w:gridCol w:w="709"/>
        <w:gridCol w:w="8363"/>
      </w:tblGrid>
      <w:tr w:rsidR="0006317E" w:rsidRPr="00751C16" w:rsidTr="006F6BB3">
        <w:trPr>
          <w:trHeight w:val="344"/>
        </w:trPr>
        <w:tc>
          <w:tcPr>
            <w:tcW w:w="709" w:type="dxa"/>
          </w:tcPr>
          <w:p w:rsidR="0006317E" w:rsidRPr="00751C16" w:rsidRDefault="0006317E" w:rsidP="00063A08">
            <w:pPr>
              <w:adjustRightInd/>
              <w:rPr>
                <w:rFonts w:ascii="Arial" w:hAnsi="Arial" w:cs="Arial"/>
                <w:i/>
                <w:color w:val="FF66CC"/>
                <w:szCs w:val="24"/>
              </w:rPr>
            </w:pPr>
            <w:r w:rsidRPr="00751C16">
              <w:rPr>
                <w:rFonts w:ascii="Arial" w:hAnsi="Arial" w:cs="Arial"/>
                <w:szCs w:val="24"/>
              </w:rPr>
              <w:t>1.</w:t>
            </w:r>
          </w:p>
        </w:tc>
        <w:tc>
          <w:tcPr>
            <w:tcW w:w="8363" w:type="dxa"/>
          </w:tcPr>
          <w:p w:rsidR="0006317E" w:rsidRPr="004D31EE" w:rsidRDefault="0006317E" w:rsidP="00021B81">
            <w:pPr>
              <w:adjustRightInd/>
              <w:jc w:val="both"/>
              <w:rPr>
                <w:rFonts w:ascii="Arial" w:hAnsi="Arial" w:cs="Arial"/>
                <w:bCs/>
                <w:iCs/>
              </w:rPr>
            </w:pPr>
            <w:bookmarkStart w:id="39" w:name="NoteJudgementsandEstimates"/>
            <w:bookmarkStart w:id="40" w:name="critical"/>
            <w:bookmarkEnd w:id="39"/>
            <w:r w:rsidRPr="004D31EE">
              <w:rPr>
                <w:rFonts w:ascii="Arial" w:hAnsi="Arial" w:cs="Arial"/>
                <w:bCs/>
                <w:iCs/>
              </w:rPr>
              <w:t>CRITICAL ACCOUNTING ESTIMATES AND AREAS OF JUDGEMENT</w:t>
            </w:r>
          </w:p>
          <w:bookmarkEnd w:id="40"/>
          <w:p w:rsidR="00027E1C" w:rsidRPr="004D31EE" w:rsidRDefault="00027E1C">
            <w:pPr>
              <w:adjustRightInd/>
              <w:jc w:val="both"/>
              <w:rPr>
                <w:rFonts w:ascii="Arial" w:hAnsi="Arial" w:cs="Arial"/>
              </w:rPr>
            </w:pPr>
          </w:p>
        </w:tc>
      </w:tr>
      <w:tr w:rsidR="00305FBF" w:rsidRPr="00751C16" w:rsidTr="006F6BB3">
        <w:trPr>
          <w:trHeight w:val="344"/>
        </w:trPr>
        <w:tc>
          <w:tcPr>
            <w:tcW w:w="709" w:type="dxa"/>
          </w:tcPr>
          <w:p w:rsidR="00305FBF" w:rsidRPr="00751C16" w:rsidRDefault="00305FBF" w:rsidP="00021B81">
            <w:pPr>
              <w:adjustRightInd/>
              <w:rPr>
                <w:rFonts w:ascii="Arial" w:hAnsi="Arial" w:cs="Arial"/>
                <w:szCs w:val="24"/>
              </w:rPr>
            </w:pPr>
          </w:p>
        </w:tc>
        <w:tc>
          <w:tcPr>
            <w:tcW w:w="8363" w:type="dxa"/>
          </w:tcPr>
          <w:p w:rsidR="00305FBF" w:rsidRPr="004D31EE" w:rsidRDefault="00305FBF" w:rsidP="00305FBF">
            <w:pPr>
              <w:adjustRightInd/>
              <w:jc w:val="both"/>
              <w:rPr>
                <w:rFonts w:ascii="Arial" w:hAnsi="Arial" w:cs="Arial"/>
              </w:rPr>
            </w:pPr>
            <w:r w:rsidRPr="004D31EE">
              <w:rPr>
                <w:rFonts w:ascii="Arial" w:hAnsi="Arial" w:cs="Arial"/>
              </w:rPr>
              <w:t>Estimates and judgements are continually evaluated and are based on historical experience and other factors, including expectations of future events that are believed to be reasonable under the circumstances.</w:t>
            </w:r>
          </w:p>
          <w:p w:rsidR="00305FBF" w:rsidRPr="004D31EE" w:rsidRDefault="00305FBF" w:rsidP="00305FBF">
            <w:pPr>
              <w:adjustRightInd/>
              <w:jc w:val="both"/>
              <w:rPr>
                <w:rFonts w:ascii="Arial" w:hAnsi="Arial" w:cs="Arial"/>
                <w:i/>
                <w:iCs/>
              </w:rPr>
            </w:pPr>
          </w:p>
        </w:tc>
      </w:tr>
      <w:tr w:rsidR="00FB504E" w:rsidRPr="00751C16" w:rsidTr="006F6BB3">
        <w:trPr>
          <w:trHeight w:val="344"/>
        </w:trPr>
        <w:tc>
          <w:tcPr>
            <w:tcW w:w="709" w:type="dxa"/>
          </w:tcPr>
          <w:p w:rsidR="00FB504E" w:rsidRPr="00751C16" w:rsidRDefault="00FB504E" w:rsidP="008779A5">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color w:val="EC008C"/>
                <w:sz w:val="16"/>
                <w:szCs w:val="16"/>
              </w:rPr>
            </w:pPr>
          </w:p>
        </w:tc>
        <w:tc>
          <w:tcPr>
            <w:tcW w:w="8363" w:type="dxa"/>
          </w:tcPr>
          <w:p w:rsidR="00305FBF" w:rsidRPr="004D31EE" w:rsidRDefault="00305FBF" w:rsidP="00305FBF">
            <w:pPr>
              <w:adjustRightInd/>
              <w:jc w:val="both"/>
              <w:rPr>
                <w:rFonts w:ascii="Arial" w:hAnsi="Arial" w:cs="Arial"/>
                <w:i/>
                <w:iCs/>
              </w:rPr>
            </w:pPr>
            <w:r w:rsidRPr="004D31EE">
              <w:rPr>
                <w:rFonts w:ascii="Arial" w:hAnsi="Arial" w:cs="Arial"/>
                <w:i/>
                <w:iCs/>
              </w:rPr>
              <w:t>Critical accounting estimates and assumptions</w:t>
            </w:r>
          </w:p>
          <w:p w:rsidR="00FB504E" w:rsidRPr="004D31EE" w:rsidRDefault="00FB504E" w:rsidP="00021B81">
            <w:pPr>
              <w:adjustRightInd/>
              <w:jc w:val="both"/>
              <w:rPr>
                <w:rFonts w:ascii="Arial" w:hAnsi="Arial" w:cs="Arial"/>
                <w:bCs/>
                <w:iCs/>
              </w:rPr>
            </w:pPr>
          </w:p>
        </w:tc>
      </w:tr>
      <w:tr w:rsidR="00FB504E" w:rsidRPr="00751C16" w:rsidTr="006F6BB3">
        <w:trPr>
          <w:trHeight w:val="344"/>
        </w:trPr>
        <w:tc>
          <w:tcPr>
            <w:tcW w:w="709" w:type="dxa"/>
          </w:tcPr>
          <w:p w:rsidR="00FB504E" w:rsidRPr="00751C16" w:rsidRDefault="00FB504E" w:rsidP="008779A5">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color w:val="EC008C"/>
                <w:sz w:val="16"/>
                <w:szCs w:val="16"/>
              </w:rPr>
            </w:pPr>
          </w:p>
        </w:tc>
        <w:tc>
          <w:tcPr>
            <w:tcW w:w="8363" w:type="dxa"/>
          </w:tcPr>
          <w:p w:rsidR="00FB504E" w:rsidRPr="004D31EE" w:rsidRDefault="00305FBF" w:rsidP="00021B81">
            <w:pPr>
              <w:adjustRightInd/>
              <w:jc w:val="both"/>
              <w:rPr>
                <w:rFonts w:ascii="Arial" w:hAnsi="Arial" w:cs="Arial"/>
                <w:bCs/>
                <w:iCs/>
              </w:rPr>
            </w:pPr>
            <w:r w:rsidRPr="004D31EE">
              <w:rPr>
                <w:rFonts w:ascii="Arial" w:hAnsi="Arial" w:cs="Arial"/>
              </w:rPr>
              <w:t xml:space="preserve">The </w:t>
            </w:r>
            <w:r w:rsidR="00AF3AC7" w:rsidRPr="004D31EE">
              <w:rPr>
                <w:rFonts w:ascii="Arial" w:hAnsi="Arial" w:cs="Arial"/>
              </w:rPr>
              <w:t>Company</w:t>
            </w:r>
            <w:r w:rsidRPr="004D31EE">
              <w:rPr>
                <w:rFonts w:ascii="Arial" w:hAnsi="Arial" w:cs="Arial"/>
              </w:rPr>
              <w:t xml:space="preserve"> makes estimates and assumptions concerning the future.  The resulting accounting estimates and assumptions will, by definition, seldom equal the related actual results.  The estimates and assumptions that have a significant risk of causing a material adjustment to the carrying amounts of assets and liabilities within the next financial year are discussed below.</w:t>
            </w:r>
          </w:p>
        </w:tc>
      </w:tr>
      <w:tr w:rsidR="00FB504E" w:rsidRPr="00751C16" w:rsidTr="006F6BB3">
        <w:trPr>
          <w:trHeight w:val="344"/>
        </w:trPr>
        <w:tc>
          <w:tcPr>
            <w:tcW w:w="709" w:type="dxa"/>
          </w:tcPr>
          <w:p w:rsidR="00FB504E" w:rsidRPr="00EA5DD2" w:rsidRDefault="00FB504E" w:rsidP="00EA5DD2">
            <w:pPr>
              <w:adjustRightInd/>
              <w:jc w:val="both"/>
              <w:rPr>
                <w:rFonts w:ascii="Arial" w:hAnsi="Arial" w:cs="Arial"/>
              </w:rPr>
            </w:pPr>
          </w:p>
        </w:tc>
        <w:tc>
          <w:tcPr>
            <w:tcW w:w="8363" w:type="dxa"/>
          </w:tcPr>
          <w:p w:rsidR="005D27D9" w:rsidRDefault="005D27D9" w:rsidP="00EA5DD2">
            <w:pPr>
              <w:adjustRightInd/>
              <w:jc w:val="both"/>
              <w:rPr>
                <w:rFonts w:ascii="Arial" w:hAnsi="Arial" w:cs="Arial"/>
                <w:i/>
              </w:rPr>
            </w:pPr>
          </w:p>
          <w:p w:rsidR="00EA5DD2" w:rsidRPr="00EA5DD2" w:rsidRDefault="00EA5DD2" w:rsidP="00EA5DD2">
            <w:pPr>
              <w:adjustRightInd/>
              <w:jc w:val="both"/>
              <w:rPr>
                <w:rFonts w:ascii="Arial" w:hAnsi="Arial" w:cs="Arial"/>
                <w:i/>
              </w:rPr>
            </w:pPr>
            <w:r w:rsidRPr="00EA5DD2">
              <w:rPr>
                <w:rFonts w:ascii="Arial" w:hAnsi="Arial" w:cs="Arial"/>
                <w:i/>
              </w:rPr>
              <w:t>Accruals</w:t>
            </w:r>
          </w:p>
          <w:p w:rsidR="00EA5DD2" w:rsidRDefault="00EA5DD2" w:rsidP="00EA5DD2">
            <w:pPr>
              <w:adjustRightInd/>
              <w:jc w:val="both"/>
              <w:rPr>
                <w:rFonts w:ascii="Arial" w:hAnsi="Arial" w:cs="Arial"/>
              </w:rPr>
            </w:pPr>
          </w:p>
          <w:p w:rsidR="00FB504E" w:rsidRPr="00EA5DD2" w:rsidRDefault="00EA5DD2" w:rsidP="00EA5DD2">
            <w:pPr>
              <w:adjustRightInd/>
              <w:jc w:val="both"/>
              <w:rPr>
                <w:rFonts w:ascii="Arial" w:hAnsi="Arial" w:cs="Arial"/>
              </w:rPr>
            </w:pPr>
            <w:r>
              <w:rPr>
                <w:rFonts w:ascii="Arial" w:hAnsi="Arial" w:cs="Arial"/>
              </w:rPr>
              <w:t>Accruals are estimated for promotional discounts in relation to the supermarket sector which have not yet been invoiced.  These accruals are held for three years.  This length of time is considered adequate based on experience of historic claims.</w:t>
            </w:r>
          </w:p>
          <w:p w:rsidR="004D31EE" w:rsidRDefault="004D31EE" w:rsidP="00EA5DD2">
            <w:pPr>
              <w:adjustRightInd/>
              <w:jc w:val="both"/>
              <w:rPr>
                <w:rFonts w:ascii="Arial" w:hAnsi="Arial" w:cs="Arial"/>
              </w:rPr>
            </w:pPr>
          </w:p>
          <w:p w:rsidR="00EA5DD2" w:rsidRDefault="00EA5DD2" w:rsidP="00EA5DD2">
            <w:pPr>
              <w:adjustRightInd/>
              <w:jc w:val="both"/>
              <w:rPr>
                <w:rFonts w:ascii="Arial" w:hAnsi="Arial" w:cs="Arial"/>
                <w:i/>
              </w:rPr>
            </w:pPr>
            <w:r>
              <w:rPr>
                <w:rFonts w:ascii="Arial" w:hAnsi="Arial" w:cs="Arial"/>
                <w:i/>
              </w:rPr>
              <w:t>Depreciation</w:t>
            </w:r>
          </w:p>
          <w:p w:rsidR="00EA5DD2" w:rsidRDefault="00EA5DD2" w:rsidP="00EA5DD2">
            <w:pPr>
              <w:adjustRightInd/>
              <w:jc w:val="both"/>
              <w:rPr>
                <w:rFonts w:ascii="Arial" w:hAnsi="Arial" w:cs="Arial"/>
                <w:i/>
              </w:rPr>
            </w:pPr>
          </w:p>
          <w:p w:rsidR="00EA5DD2" w:rsidRDefault="00EA5DD2" w:rsidP="00EA5DD2">
            <w:pPr>
              <w:adjustRightInd/>
              <w:jc w:val="both"/>
              <w:rPr>
                <w:rFonts w:ascii="Arial" w:hAnsi="Arial" w:cs="Arial"/>
              </w:rPr>
            </w:pPr>
            <w:r>
              <w:rPr>
                <w:rFonts w:ascii="Arial" w:hAnsi="Arial" w:cs="Arial"/>
              </w:rPr>
              <w:t>Estimations have been made for</w:t>
            </w:r>
            <w:r w:rsidR="00455541">
              <w:rPr>
                <w:rFonts w:ascii="Arial" w:hAnsi="Arial" w:cs="Arial"/>
              </w:rPr>
              <w:t xml:space="preserve"> </w:t>
            </w:r>
            <w:r>
              <w:rPr>
                <w:rFonts w:ascii="Arial" w:hAnsi="Arial" w:cs="Arial"/>
              </w:rPr>
              <w:t>th</w:t>
            </w:r>
            <w:r w:rsidR="00455541">
              <w:rPr>
                <w:rFonts w:ascii="Arial" w:hAnsi="Arial" w:cs="Arial"/>
              </w:rPr>
              <w:t>e</w:t>
            </w:r>
            <w:r>
              <w:rPr>
                <w:rFonts w:ascii="Arial" w:hAnsi="Arial" w:cs="Arial"/>
              </w:rPr>
              <w:t xml:space="preserve"> expected useful lives of intangible and tangible fixed assets.  The detail is disclosed in the accounting policies on page 24.</w:t>
            </w:r>
          </w:p>
          <w:p w:rsidR="00EA5DD2" w:rsidRPr="00EA5DD2" w:rsidRDefault="00EA5DD2" w:rsidP="00EA5DD2">
            <w:pPr>
              <w:adjustRightInd/>
              <w:jc w:val="both"/>
              <w:rPr>
                <w:rFonts w:ascii="Arial" w:hAnsi="Arial" w:cs="Arial"/>
              </w:rPr>
            </w:pPr>
          </w:p>
        </w:tc>
      </w:tr>
      <w:tr w:rsidR="0006317E" w:rsidRPr="00751C16" w:rsidTr="006F6BB3">
        <w:tc>
          <w:tcPr>
            <w:tcW w:w="709" w:type="dxa"/>
          </w:tcPr>
          <w:p w:rsidR="0006317E" w:rsidRPr="00751C16" w:rsidRDefault="0006317E" w:rsidP="008779A5">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color w:val="EC008C"/>
                <w:sz w:val="16"/>
                <w:szCs w:val="16"/>
              </w:rPr>
            </w:pPr>
          </w:p>
        </w:tc>
        <w:tc>
          <w:tcPr>
            <w:tcW w:w="8363" w:type="dxa"/>
          </w:tcPr>
          <w:p w:rsidR="0006317E" w:rsidRPr="004D31EE" w:rsidRDefault="0006317E" w:rsidP="00021B81">
            <w:pPr>
              <w:adjustRightInd/>
              <w:jc w:val="both"/>
              <w:rPr>
                <w:rFonts w:ascii="Arial" w:hAnsi="Arial" w:cs="Arial"/>
                <w:i/>
                <w:iCs/>
              </w:rPr>
            </w:pPr>
            <w:r w:rsidRPr="004D31EE">
              <w:rPr>
                <w:rFonts w:ascii="Arial" w:hAnsi="Arial" w:cs="Arial"/>
                <w:i/>
                <w:iCs/>
              </w:rPr>
              <w:t>Critical areas of judgement</w:t>
            </w:r>
          </w:p>
          <w:p w:rsidR="0006317E" w:rsidRPr="004D31EE" w:rsidRDefault="0006317E">
            <w:pPr>
              <w:adjustRightInd/>
              <w:jc w:val="both"/>
              <w:rPr>
                <w:rFonts w:ascii="Arial" w:hAnsi="Arial" w:cs="Arial"/>
                <w:bCs/>
                <w:iCs/>
              </w:rPr>
            </w:pPr>
          </w:p>
        </w:tc>
      </w:tr>
      <w:tr w:rsidR="00305FBF" w:rsidRPr="00751C16" w:rsidTr="006F6BB3">
        <w:tc>
          <w:tcPr>
            <w:tcW w:w="709" w:type="dxa"/>
          </w:tcPr>
          <w:p w:rsidR="00305FBF" w:rsidRPr="00EA5DD2" w:rsidRDefault="00305FBF" w:rsidP="00EA5DD2">
            <w:pPr>
              <w:adjustRightInd/>
              <w:jc w:val="both"/>
              <w:rPr>
                <w:rFonts w:ascii="Arial" w:hAnsi="Arial" w:cs="Arial"/>
              </w:rPr>
            </w:pPr>
          </w:p>
        </w:tc>
        <w:tc>
          <w:tcPr>
            <w:tcW w:w="8363" w:type="dxa"/>
          </w:tcPr>
          <w:p w:rsidR="004D31EE" w:rsidRPr="00EA5DD2" w:rsidRDefault="00205712">
            <w:pPr>
              <w:adjustRightInd/>
              <w:jc w:val="both"/>
              <w:rPr>
                <w:rFonts w:ascii="Arial" w:hAnsi="Arial" w:cs="Arial"/>
              </w:rPr>
            </w:pPr>
            <w:r>
              <w:rPr>
                <w:rFonts w:ascii="Arial" w:hAnsi="Arial" w:cs="Arial"/>
              </w:rPr>
              <w:t>A review of the carrying value of assets related to ecommerce development has been made. Revised assumptions for forecast growth and costs have resulted in the recognition of an impairment loss, which is shown in Note 10.</w:t>
            </w:r>
          </w:p>
        </w:tc>
      </w:tr>
    </w:tbl>
    <w:p w:rsidR="002974B2" w:rsidRPr="00751C16" w:rsidRDefault="002974B2" w:rsidP="007B24FC">
      <w:pPr>
        <w:jc w:val="right"/>
        <w:rPr>
          <w:rFonts w:ascii="Arial" w:hAnsi="Arial" w:cs="Arial"/>
        </w:rPr>
        <w:sectPr w:rsidR="002974B2" w:rsidRPr="00751C16" w:rsidSect="00C80909">
          <w:headerReference w:type="even" r:id="rId47"/>
          <w:headerReference w:type="default" r:id="rId48"/>
          <w:headerReference w:type="first" r:id="rId49"/>
          <w:footnotePr>
            <w:numRestart w:val="eachSect"/>
          </w:footnotePr>
          <w:pgSz w:w="11906" w:h="16838" w:code="9"/>
          <w:pgMar w:top="851" w:right="1440" w:bottom="851" w:left="1440" w:header="709" w:footer="510" w:gutter="0"/>
          <w:cols w:space="720"/>
          <w:docGrid w:linePitch="360"/>
        </w:sectPr>
      </w:pPr>
    </w:p>
    <w:tbl>
      <w:tblPr>
        <w:tblW w:w="9072" w:type="dxa"/>
        <w:tblInd w:w="108" w:type="dxa"/>
        <w:tblLayout w:type="fixed"/>
        <w:tblLook w:val="0000" w:firstRow="0" w:lastRow="0" w:firstColumn="0" w:lastColumn="0" w:noHBand="0" w:noVBand="0"/>
      </w:tblPr>
      <w:tblGrid>
        <w:gridCol w:w="709"/>
        <w:gridCol w:w="8363"/>
      </w:tblGrid>
      <w:tr w:rsidR="004D31EE" w:rsidRPr="00751C16" w:rsidTr="006F6BB3">
        <w:tc>
          <w:tcPr>
            <w:tcW w:w="709" w:type="dxa"/>
          </w:tcPr>
          <w:p w:rsidR="004D31EE" w:rsidRPr="00751C16" w:rsidRDefault="00587A0C" w:rsidP="00FD24C9">
            <w:pPr>
              <w:adjustRightInd/>
              <w:rPr>
                <w:rFonts w:ascii="Arial" w:hAnsi="Arial" w:cs="Arial"/>
                <w:szCs w:val="24"/>
              </w:rPr>
            </w:pPr>
            <w:r>
              <w:rPr>
                <w:rFonts w:ascii="Arial" w:hAnsi="Arial" w:cs="Arial"/>
                <w:szCs w:val="24"/>
              </w:rPr>
              <w:lastRenderedPageBreak/>
              <w:t>2</w:t>
            </w:r>
            <w:r w:rsidR="004D31EE" w:rsidRPr="00751C16">
              <w:rPr>
                <w:rFonts w:ascii="Arial" w:hAnsi="Arial" w:cs="Arial"/>
                <w:szCs w:val="24"/>
              </w:rPr>
              <w:t>.</w:t>
            </w:r>
          </w:p>
        </w:tc>
        <w:tc>
          <w:tcPr>
            <w:tcW w:w="8363" w:type="dxa"/>
          </w:tcPr>
          <w:p w:rsidR="004D31EE" w:rsidRPr="00751C16" w:rsidRDefault="004D31EE" w:rsidP="00FD24C9">
            <w:pPr>
              <w:adjustRightInd/>
              <w:ind w:left="33" w:hanging="33"/>
              <w:rPr>
                <w:rFonts w:ascii="Arial" w:hAnsi="Arial" w:cs="Arial"/>
                <w:szCs w:val="24"/>
              </w:rPr>
            </w:pPr>
            <w:bookmarkStart w:id="41" w:name="NoteTurnover"/>
            <w:bookmarkEnd w:id="41"/>
            <w:r w:rsidRPr="00751C16">
              <w:rPr>
                <w:rFonts w:ascii="Arial" w:hAnsi="Arial" w:cs="Arial"/>
                <w:szCs w:val="24"/>
              </w:rPr>
              <w:t>TURNOVER</w:t>
            </w:r>
          </w:p>
          <w:p w:rsidR="004D31EE" w:rsidRPr="004D31EE" w:rsidRDefault="004D31EE" w:rsidP="00FD24C9">
            <w:pPr>
              <w:adjustRightInd/>
              <w:ind w:left="33" w:hanging="33"/>
              <w:rPr>
                <w:rFonts w:ascii="Arial" w:hAnsi="Arial" w:cs="Arial"/>
                <w:sz w:val="16"/>
                <w:szCs w:val="24"/>
              </w:rPr>
            </w:pPr>
          </w:p>
        </w:tc>
      </w:tr>
      <w:tr w:rsidR="004D31EE" w:rsidRPr="00751C16" w:rsidTr="006F6BB3">
        <w:tc>
          <w:tcPr>
            <w:tcW w:w="709" w:type="dxa"/>
          </w:tcPr>
          <w:p w:rsidR="004D31EE" w:rsidRPr="00751C16" w:rsidRDefault="004D31EE" w:rsidP="00FD24C9">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color w:val="FF66CC"/>
                <w:sz w:val="16"/>
                <w:szCs w:val="24"/>
              </w:rPr>
            </w:pPr>
          </w:p>
        </w:tc>
        <w:tc>
          <w:tcPr>
            <w:tcW w:w="8363" w:type="dxa"/>
          </w:tcPr>
          <w:p w:rsidR="004D31EE" w:rsidRPr="00751C16" w:rsidRDefault="004D31EE" w:rsidP="00FD24C9">
            <w:pPr>
              <w:adjustRightInd/>
              <w:rPr>
                <w:rFonts w:ascii="Arial" w:hAnsi="Arial" w:cs="Arial"/>
                <w:szCs w:val="24"/>
              </w:rPr>
            </w:pPr>
            <w:r w:rsidRPr="00751C16">
              <w:rPr>
                <w:rFonts w:ascii="Arial" w:hAnsi="Arial" w:cs="Arial"/>
                <w:szCs w:val="24"/>
              </w:rPr>
              <w:t xml:space="preserve">An analysis of the </w:t>
            </w:r>
            <w:r w:rsidRPr="00751C16">
              <w:rPr>
                <w:rFonts w:ascii="Arial" w:hAnsi="Arial" w:cs="Arial"/>
              </w:rPr>
              <w:t>Company’s</w:t>
            </w:r>
            <w:r w:rsidRPr="00751C16">
              <w:rPr>
                <w:rFonts w:ascii="Arial" w:hAnsi="Arial" w:cs="Arial"/>
                <w:szCs w:val="24"/>
              </w:rPr>
              <w:t xml:space="preserve"> turnover by class of business is as follows:</w:t>
            </w:r>
          </w:p>
          <w:p w:rsidR="004D31EE" w:rsidRPr="00751C16" w:rsidRDefault="004D31EE" w:rsidP="00FD24C9">
            <w:pPr>
              <w:adjustRightInd/>
              <w:rPr>
                <w:rFonts w:ascii="Arial" w:hAnsi="Arial" w:cs="Arial"/>
                <w:sz w:val="14"/>
                <w:szCs w:val="24"/>
              </w:rPr>
            </w:pPr>
          </w:p>
        </w:tc>
      </w:tr>
    </w:tbl>
    <w:p w:rsidR="007D251A" w:rsidRDefault="007D251A"/>
    <w:tbl>
      <w:tblPr>
        <w:tblW w:w="9072" w:type="dxa"/>
        <w:tblInd w:w="108" w:type="dxa"/>
        <w:tblLayout w:type="fixed"/>
        <w:tblLook w:val="0000" w:firstRow="0" w:lastRow="0" w:firstColumn="0" w:lastColumn="0" w:noHBand="0" w:noVBand="0"/>
      </w:tblPr>
      <w:tblGrid>
        <w:gridCol w:w="709"/>
        <w:gridCol w:w="5528"/>
        <w:gridCol w:w="1276"/>
        <w:gridCol w:w="284"/>
        <w:gridCol w:w="1275"/>
      </w:tblGrid>
      <w:tr w:rsidR="007D251A" w:rsidRPr="00751C16" w:rsidTr="006F6BB3">
        <w:tc>
          <w:tcPr>
            <w:tcW w:w="709" w:type="dxa"/>
          </w:tcPr>
          <w:p w:rsidR="007D251A" w:rsidRPr="00751C16" w:rsidRDefault="007D251A" w:rsidP="00FD24C9">
            <w:pPr>
              <w:adjustRightInd/>
              <w:rPr>
                <w:rFonts w:ascii="Arial" w:hAnsi="Arial" w:cs="Arial"/>
                <w:i/>
                <w:color w:val="FF66CC"/>
                <w:sz w:val="16"/>
                <w:szCs w:val="24"/>
              </w:rPr>
            </w:pPr>
          </w:p>
        </w:tc>
        <w:tc>
          <w:tcPr>
            <w:tcW w:w="5528" w:type="dxa"/>
          </w:tcPr>
          <w:p w:rsidR="007D251A" w:rsidRPr="00A07843" w:rsidRDefault="007D251A" w:rsidP="00FD24C9">
            <w:pPr>
              <w:adjustRightInd/>
              <w:rPr>
                <w:rFonts w:ascii="Arial" w:hAnsi="Arial" w:cs="Arial"/>
                <w:szCs w:val="14"/>
              </w:rPr>
            </w:pPr>
            <w:r w:rsidRPr="00A07843">
              <w:rPr>
                <w:rFonts w:ascii="Arial" w:hAnsi="Arial" w:cs="Arial"/>
                <w:szCs w:val="14"/>
              </w:rPr>
              <w:t>Class of Business</w:t>
            </w:r>
          </w:p>
        </w:tc>
        <w:tc>
          <w:tcPr>
            <w:tcW w:w="1276" w:type="dxa"/>
          </w:tcPr>
          <w:p w:rsidR="007D251A" w:rsidRPr="00751C16" w:rsidRDefault="007D251A" w:rsidP="00EF0972">
            <w:pPr>
              <w:adjustRightInd/>
              <w:jc w:val="right"/>
              <w:rPr>
                <w:rFonts w:ascii="Arial" w:hAnsi="Arial" w:cs="Arial"/>
                <w:szCs w:val="14"/>
              </w:rPr>
            </w:pPr>
            <w:r w:rsidRPr="00751C16">
              <w:rPr>
                <w:rFonts w:ascii="Arial" w:hAnsi="Arial" w:cs="Arial"/>
                <w:szCs w:val="14"/>
              </w:rPr>
              <w:t>20</w:t>
            </w:r>
            <w:r>
              <w:rPr>
                <w:rFonts w:ascii="Arial" w:hAnsi="Arial" w:cs="Arial"/>
                <w:szCs w:val="14"/>
              </w:rPr>
              <w:t>1</w:t>
            </w:r>
            <w:r w:rsidRPr="00751C16">
              <w:rPr>
                <w:rFonts w:ascii="Arial" w:hAnsi="Arial" w:cs="Arial"/>
                <w:szCs w:val="14"/>
              </w:rPr>
              <w:t>5</w:t>
            </w:r>
          </w:p>
          <w:p w:rsidR="007D251A" w:rsidRPr="00751C16" w:rsidRDefault="007D251A" w:rsidP="00EF0972">
            <w:pPr>
              <w:adjustRightInd/>
              <w:jc w:val="right"/>
              <w:rPr>
                <w:rFonts w:ascii="Arial" w:hAnsi="Arial" w:cs="Arial"/>
                <w:szCs w:val="14"/>
              </w:rPr>
            </w:pPr>
            <w:r w:rsidRPr="00751C16">
              <w:rPr>
                <w:rFonts w:ascii="Arial" w:hAnsi="Arial" w:cs="Arial"/>
                <w:szCs w:val="14"/>
              </w:rPr>
              <w:t>£</w:t>
            </w:r>
          </w:p>
        </w:tc>
        <w:tc>
          <w:tcPr>
            <w:tcW w:w="284" w:type="dxa"/>
          </w:tcPr>
          <w:p w:rsidR="007D251A" w:rsidRPr="00751C16" w:rsidRDefault="007D251A" w:rsidP="00EF0972">
            <w:pPr>
              <w:adjustRightInd/>
              <w:jc w:val="right"/>
              <w:rPr>
                <w:rFonts w:ascii="Arial" w:hAnsi="Arial" w:cs="Arial"/>
                <w:szCs w:val="14"/>
              </w:rPr>
            </w:pPr>
          </w:p>
        </w:tc>
        <w:tc>
          <w:tcPr>
            <w:tcW w:w="1275" w:type="dxa"/>
          </w:tcPr>
          <w:p w:rsidR="007D251A" w:rsidRPr="00751C16" w:rsidRDefault="007D251A" w:rsidP="00EF0972">
            <w:pPr>
              <w:adjustRightInd/>
              <w:jc w:val="right"/>
              <w:rPr>
                <w:rFonts w:ascii="Arial" w:hAnsi="Arial" w:cs="Arial"/>
                <w:szCs w:val="14"/>
              </w:rPr>
            </w:pPr>
            <w:r w:rsidRPr="00751C16">
              <w:rPr>
                <w:rFonts w:ascii="Arial" w:hAnsi="Arial" w:cs="Arial"/>
                <w:szCs w:val="14"/>
              </w:rPr>
              <w:t>20</w:t>
            </w:r>
            <w:r>
              <w:rPr>
                <w:rFonts w:ascii="Arial" w:hAnsi="Arial" w:cs="Arial"/>
                <w:szCs w:val="14"/>
              </w:rPr>
              <w:t>1</w:t>
            </w:r>
            <w:r w:rsidRPr="00751C16">
              <w:rPr>
                <w:rFonts w:ascii="Arial" w:hAnsi="Arial" w:cs="Arial"/>
                <w:szCs w:val="14"/>
              </w:rPr>
              <w:t>4</w:t>
            </w:r>
          </w:p>
          <w:p w:rsidR="007D251A" w:rsidRPr="00751C16" w:rsidRDefault="007D251A" w:rsidP="00EF0972">
            <w:pPr>
              <w:adjustRightInd/>
              <w:jc w:val="right"/>
              <w:rPr>
                <w:rFonts w:ascii="Arial" w:hAnsi="Arial" w:cs="Arial"/>
                <w:szCs w:val="14"/>
              </w:rPr>
            </w:pPr>
            <w:r w:rsidRPr="00751C16">
              <w:rPr>
                <w:rFonts w:ascii="Arial" w:hAnsi="Arial" w:cs="Arial"/>
                <w:szCs w:val="14"/>
              </w:rPr>
              <w:t>£</w:t>
            </w:r>
          </w:p>
        </w:tc>
      </w:tr>
      <w:tr w:rsidR="007D251A" w:rsidRPr="00751C16" w:rsidTr="00850ABD">
        <w:tc>
          <w:tcPr>
            <w:tcW w:w="709" w:type="dxa"/>
          </w:tcPr>
          <w:p w:rsidR="007D251A" w:rsidRPr="00751C16" w:rsidRDefault="007D251A" w:rsidP="00FD24C9">
            <w:pPr>
              <w:adjustRightInd/>
              <w:rPr>
                <w:rFonts w:ascii="Arial" w:hAnsi="Arial" w:cs="Arial"/>
                <w:i/>
                <w:color w:val="FF66CC"/>
                <w:sz w:val="16"/>
                <w:szCs w:val="24"/>
              </w:rPr>
            </w:pPr>
          </w:p>
        </w:tc>
        <w:tc>
          <w:tcPr>
            <w:tcW w:w="5528" w:type="dxa"/>
          </w:tcPr>
          <w:p w:rsidR="007D251A" w:rsidRPr="00751C16" w:rsidRDefault="007D251A" w:rsidP="00FD24C9">
            <w:pPr>
              <w:adjustRightInd/>
              <w:rPr>
                <w:rFonts w:ascii="Arial" w:hAnsi="Arial" w:cs="Arial"/>
                <w:i/>
                <w:szCs w:val="14"/>
              </w:rPr>
            </w:pPr>
            <w:r w:rsidRPr="00751C16">
              <w:rPr>
                <w:rFonts w:ascii="Arial" w:hAnsi="Arial" w:cs="Arial"/>
                <w:i/>
                <w:szCs w:val="14"/>
              </w:rPr>
              <w:t>Continuing operations:</w:t>
            </w:r>
          </w:p>
        </w:tc>
        <w:tc>
          <w:tcPr>
            <w:tcW w:w="1276" w:type="dxa"/>
          </w:tcPr>
          <w:p w:rsidR="007D251A" w:rsidRPr="00751C16" w:rsidRDefault="007D251A" w:rsidP="00FD24C9">
            <w:pPr>
              <w:adjustRightInd/>
              <w:jc w:val="right"/>
              <w:rPr>
                <w:rFonts w:ascii="Arial" w:hAnsi="Arial" w:cs="Arial"/>
                <w:szCs w:val="14"/>
              </w:rPr>
            </w:pPr>
          </w:p>
        </w:tc>
        <w:tc>
          <w:tcPr>
            <w:tcW w:w="284" w:type="dxa"/>
          </w:tcPr>
          <w:p w:rsidR="007D251A" w:rsidRPr="00751C16" w:rsidRDefault="007D251A" w:rsidP="00FD24C9">
            <w:pPr>
              <w:adjustRightInd/>
              <w:jc w:val="right"/>
              <w:rPr>
                <w:rFonts w:ascii="Arial" w:hAnsi="Arial" w:cs="Arial"/>
                <w:szCs w:val="14"/>
              </w:rPr>
            </w:pPr>
          </w:p>
        </w:tc>
        <w:tc>
          <w:tcPr>
            <w:tcW w:w="1275" w:type="dxa"/>
          </w:tcPr>
          <w:p w:rsidR="007D251A" w:rsidRPr="00751C16" w:rsidRDefault="007D251A" w:rsidP="00FD24C9">
            <w:pPr>
              <w:adjustRightInd/>
              <w:jc w:val="right"/>
              <w:rPr>
                <w:rFonts w:ascii="Arial" w:hAnsi="Arial" w:cs="Arial"/>
                <w:szCs w:val="14"/>
              </w:rPr>
            </w:pPr>
          </w:p>
        </w:tc>
      </w:tr>
      <w:tr w:rsidR="009E7C1B" w:rsidRPr="00751C16" w:rsidTr="00850ABD">
        <w:tc>
          <w:tcPr>
            <w:tcW w:w="709" w:type="dxa"/>
          </w:tcPr>
          <w:p w:rsidR="009E7C1B" w:rsidRPr="00751C16" w:rsidRDefault="009E7C1B" w:rsidP="00FD24C9">
            <w:pPr>
              <w:adjustRightInd/>
              <w:rPr>
                <w:rFonts w:ascii="Arial" w:hAnsi="Arial" w:cs="Arial"/>
                <w:i/>
                <w:color w:val="FF66CC"/>
                <w:sz w:val="16"/>
                <w:szCs w:val="24"/>
              </w:rPr>
            </w:pPr>
          </w:p>
        </w:tc>
        <w:tc>
          <w:tcPr>
            <w:tcW w:w="5528" w:type="dxa"/>
            <w:tcBorders>
              <w:left w:val="nil"/>
            </w:tcBorders>
          </w:tcPr>
          <w:p w:rsidR="009E7C1B" w:rsidRPr="00751C16" w:rsidRDefault="009E7C1B" w:rsidP="005F15B5">
            <w:pPr>
              <w:tabs>
                <w:tab w:val="center" w:pos="2656"/>
              </w:tabs>
              <w:adjustRightInd/>
              <w:rPr>
                <w:rFonts w:ascii="Arial" w:hAnsi="Arial" w:cs="Arial"/>
                <w:szCs w:val="14"/>
              </w:rPr>
            </w:pPr>
            <w:r>
              <w:rPr>
                <w:rFonts w:ascii="Arial" w:hAnsi="Arial" w:cs="Arial"/>
                <w:szCs w:val="14"/>
              </w:rPr>
              <w:t>Coffee</w:t>
            </w:r>
            <w:r>
              <w:rPr>
                <w:rFonts w:ascii="Arial" w:hAnsi="Arial" w:cs="Arial"/>
                <w:szCs w:val="14"/>
              </w:rPr>
              <w:tab/>
            </w:r>
          </w:p>
        </w:tc>
        <w:tc>
          <w:tcPr>
            <w:tcW w:w="1276" w:type="dxa"/>
          </w:tcPr>
          <w:p w:rsidR="009E7C1B" w:rsidRPr="00751C16" w:rsidRDefault="00A71EB0">
            <w:pPr>
              <w:adjustRightInd/>
              <w:jc w:val="right"/>
              <w:rPr>
                <w:rFonts w:ascii="Arial" w:hAnsi="Arial" w:cs="Arial"/>
                <w:szCs w:val="14"/>
              </w:rPr>
            </w:pPr>
            <w:r>
              <w:rPr>
                <w:rFonts w:ascii="Arial" w:hAnsi="Arial" w:cs="Arial"/>
                <w:szCs w:val="14"/>
              </w:rPr>
              <w:t xml:space="preserve"> 11,176,719</w:t>
            </w:r>
            <w:r w:rsidR="009E7C1B" w:rsidRPr="008C3B3E">
              <w:rPr>
                <w:rFonts w:ascii="Arial" w:hAnsi="Arial" w:cs="Arial"/>
                <w:szCs w:val="14"/>
              </w:rPr>
              <w:t xml:space="preserve"> </w:t>
            </w:r>
          </w:p>
        </w:tc>
        <w:tc>
          <w:tcPr>
            <w:tcW w:w="284" w:type="dxa"/>
          </w:tcPr>
          <w:p w:rsidR="009E7C1B" w:rsidRPr="00751C16" w:rsidRDefault="009E7C1B" w:rsidP="00FD24C9">
            <w:pPr>
              <w:adjustRightInd/>
              <w:jc w:val="right"/>
              <w:rPr>
                <w:rFonts w:ascii="Arial" w:hAnsi="Arial" w:cs="Arial"/>
                <w:szCs w:val="14"/>
              </w:rPr>
            </w:pPr>
          </w:p>
        </w:tc>
        <w:tc>
          <w:tcPr>
            <w:tcW w:w="1275" w:type="dxa"/>
          </w:tcPr>
          <w:p w:rsidR="009E7C1B" w:rsidRPr="00751C16" w:rsidRDefault="009E7C1B" w:rsidP="00FD24C9">
            <w:pPr>
              <w:adjustRightInd/>
              <w:jc w:val="right"/>
              <w:rPr>
                <w:rFonts w:ascii="Arial" w:hAnsi="Arial" w:cs="Arial"/>
                <w:szCs w:val="14"/>
              </w:rPr>
            </w:pPr>
            <w:r>
              <w:rPr>
                <w:rFonts w:ascii="Arial" w:hAnsi="Arial" w:cs="Arial"/>
                <w:szCs w:val="14"/>
              </w:rPr>
              <w:t>9,992,062</w:t>
            </w:r>
          </w:p>
        </w:tc>
      </w:tr>
      <w:tr w:rsidR="009E7C1B" w:rsidRPr="00751C16" w:rsidTr="00850ABD">
        <w:tc>
          <w:tcPr>
            <w:tcW w:w="709" w:type="dxa"/>
          </w:tcPr>
          <w:p w:rsidR="009E7C1B" w:rsidRPr="00751C16" w:rsidRDefault="009E7C1B" w:rsidP="00FD24C9">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color w:val="EC008C"/>
                <w:sz w:val="16"/>
                <w:szCs w:val="16"/>
              </w:rPr>
            </w:pPr>
          </w:p>
        </w:tc>
        <w:tc>
          <w:tcPr>
            <w:tcW w:w="5528" w:type="dxa"/>
            <w:tcBorders>
              <w:left w:val="nil"/>
            </w:tcBorders>
          </w:tcPr>
          <w:p w:rsidR="009E7C1B" w:rsidRPr="00751C16" w:rsidRDefault="009E7C1B" w:rsidP="00FD24C9">
            <w:pPr>
              <w:adjustRightInd/>
              <w:rPr>
                <w:rFonts w:ascii="Arial" w:hAnsi="Arial" w:cs="Arial"/>
                <w:szCs w:val="14"/>
              </w:rPr>
            </w:pPr>
            <w:r>
              <w:rPr>
                <w:rFonts w:ascii="Arial" w:hAnsi="Arial" w:cs="Arial"/>
                <w:szCs w:val="14"/>
              </w:rPr>
              <w:t>Tea</w:t>
            </w:r>
          </w:p>
        </w:tc>
        <w:tc>
          <w:tcPr>
            <w:tcW w:w="1276" w:type="dxa"/>
          </w:tcPr>
          <w:p w:rsidR="009E7C1B" w:rsidRPr="00751C16" w:rsidRDefault="009E7C1B" w:rsidP="00FD24C9">
            <w:pPr>
              <w:adjustRightInd/>
              <w:jc w:val="right"/>
              <w:rPr>
                <w:rFonts w:ascii="Arial" w:hAnsi="Arial" w:cs="Arial"/>
                <w:szCs w:val="14"/>
              </w:rPr>
            </w:pPr>
            <w:r w:rsidRPr="008C3B3E">
              <w:rPr>
                <w:rFonts w:ascii="Arial" w:hAnsi="Arial" w:cs="Arial"/>
                <w:szCs w:val="14"/>
              </w:rPr>
              <w:t xml:space="preserve"> 715,975 </w:t>
            </w:r>
          </w:p>
        </w:tc>
        <w:tc>
          <w:tcPr>
            <w:tcW w:w="284" w:type="dxa"/>
          </w:tcPr>
          <w:p w:rsidR="009E7C1B" w:rsidRPr="00751C16" w:rsidRDefault="009E7C1B" w:rsidP="00FD24C9">
            <w:pPr>
              <w:adjustRightInd/>
              <w:jc w:val="right"/>
              <w:rPr>
                <w:rFonts w:ascii="Arial" w:hAnsi="Arial" w:cs="Arial"/>
                <w:szCs w:val="14"/>
              </w:rPr>
            </w:pPr>
          </w:p>
        </w:tc>
        <w:tc>
          <w:tcPr>
            <w:tcW w:w="1275" w:type="dxa"/>
          </w:tcPr>
          <w:p w:rsidR="009E7C1B" w:rsidRPr="00751C16" w:rsidRDefault="009E7C1B" w:rsidP="00FD24C9">
            <w:pPr>
              <w:adjustRightInd/>
              <w:jc w:val="right"/>
              <w:rPr>
                <w:rFonts w:ascii="Arial" w:hAnsi="Arial" w:cs="Arial"/>
                <w:szCs w:val="14"/>
              </w:rPr>
            </w:pPr>
            <w:r>
              <w:rPr>
                <w:rFonts w:ascii="Arial" w:hAnsi="Arial" w:cs="Arial"/>
                <w:szCs w:val="14"/>
              </w:rPr>
              <w:t>1,277,709</w:t>
            </w:r>
          </w:p>
        </w:tc>
      </w:tr>
      <w:tr w:rsidR="009E7C1B" w:rsidRPr="00751C16" w:rsidTr="00850ABD">
        <w:tc>
          <w:tcPr>
            <w:tcW w:w="709" w:type="dxa"/>
          </w:tcPr>
          <w:p w:rsidR="009E7C1B" w:rsidRPr="00751C16" w:rsidRDefault="009E7C1B" w:rsidP="00FD24C9">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color w:val="EC008C"/>
                <w:sz w:val="16"/>
                <w:szCs w:val="16"/>
              </w:rPr>
            </w:pPr>
          </w:p>
        </w:tc>
        <w:tc>
          <w:tcPr>
            <w:tcW w:w="5528" w:type="dxa"/>
            <w:tcBorders>
              <w:left w:val="nil"/>
            </w:tcBorders>
          </w:tcPr>
          <w:p w:rsidR="009E7C1B" w:rsidRPr="00751C16" w:rsidRDefault="009E7C1B" w:rsidP="00FD24C9">
            <w:pPr>
              <w:adjustRightInd/>
              <w:rPr>
                <w:rFonts w:ascii="Arial" w:hAnsi="Arial" w:cs="Arial"/>
                <w:szCs w:val="14"/>
              </w:rPr>
            </w:pPr>
            <w:r>
              <w:rPr>
                <w:rFonts w:ascii="Arial" w:hAnsi="Arial" w:cs="Arial"/>
                <w:szCs w:val="14"/>
              </w:rPr>
              <w:t>Hot chocolate</w:t>
            </w:r>
          </w:p>
        </w:tc>
        <w:tc>
          <w:tcPr>
            <w:tcW w:w="1276" w:type="dxa"/>
          </w:tcPr>
          <w:p w:rsidR="009E7C1B" w:rsidRPr="00751C16" w:rsidRDefault="009E7C1B" w:rsidP="00FD24C9">
            <w:pPr>
              <w:adjustRightInd/>
              <w:jc w:val="right"/>
              <w:rPr>
                <w:rFonts w:ascii="Arial" w:hAnsi="Arial" w:cs="Arial"/>
                <w:szCs w:val="14"/>
              </w:rPr>
            </w:pPr>
            <w:r w:rsidRPr="008C3B3E">
              <w:rPr>
                <w:rFonts w:ascii="Arial" w:hAnsi="Arial" w:cs="Arial"/>
                <w:szCs w:val="14"/>
              </w:rPr>
              <w:t xml:space="preserve"> 395,802 </w:t>
            </w:r>
          </w:p>
        </w:tc>
        <w:tc>
          <w:tcPr>
            <w:tcW w:w="284" w:type="dxa"/>
          </w:tcPr>
          <w:p w:rsidR="009E7C1B" w:rsidRPr="00751C16" w:rsidRDefault="009E7C1B" w:rsidP="00FD24C9">
            <w:pPr>
              <w:adjustRightInd/>
              <w:jc w:val="right"/>
              <w:rPr>
                <w:rFonts w:ascii="Arial" w:hAnsi="Arial" w:cs="Arial"/>
                <w:szCs w:val="14"/>
              </w:rPr>
            </w:pPr>
          </w:p>
        </w:tc>
        <w:tc>
          <w:tcPr>
            <w:tcW w:w="1275" w:type="dxa"/>
          </w:tcPr>
          <w:p w:rsidR="009E7C1B" w:rsidRPr="00751C16" w:rsidRDefault="009E7C1B" w:rsidP="00FD24C9">
            <w:pPr>
              <w:adjustRightInd/>
              <w:jc w:val="right"/>
              <w:rPr>
                <w:rFonts w:ascii="Arial" w:hAnsi="Arial" w:cs="Arial"/>
                <w:szCs w:val="14"/>
              </w:rPr>
            </w:pPr>
            <w:r>
              <w:rPr>
                <w:rFonts w:ascii="Arial" w:hAnsi="Arial" w:cs="Arial"/>
                <w:szCs w:val="14"/>
              </w:rPr>
              <w:t>528,659</w:t>
            </w:r>
          </w:p>
        </w:tc>
      </w:tr>
      <w:tr w:rsidR="009E7C1B" w:rsidRPr="00751C16" w:rsidTr="008C3B3E">
        <w:trPr>
          <w:trHeight w:val="63"/>
        </w:trPr>
        <w:tc>
          <w:tcPr>
            <w:tcW w:w="709" w:type="dxa"/>
          </w:tcPr>
          <w:p w:rsidR="009E7C1B" w:rsidRPr="00751C16" w:rsidRDefault="009E7C1B" w:rsidP="00FD24C9">
            <w:pPr>
              <w:adjustRightInd/>
              <w:rPr>
                <w:rFonts w:ascii="Arial" w:hAnsi="Arial" w:cs="Arial"/>
                <w:color w:val="FF66CC"/>
                <w:szCs w:val="24"/>
              </w:rPr>
            </w:pPr>
          </w:p>
        </w:tc>
        <w:tc>
          <w:tcPr>
            <w:tcW w:w="5528" w:type="dxa"/>
            <w:tcBorders>
              <w:left w:val="nil"/>
            </w:tcBorders>
          </w:tcPr>
          <w:p w:rsidR="009E7C1B" w:rsidRPr="00751C16" w:rsidRDefault="009E7C1B" w:rsidP="00FD24C9">
            <w:pPr>
              <w:adjustRightInd/>
              <w:rPr>
                <w:rFonts w:ascii="Arial" w:hAnsi="Arial" w:cs="Arial"/>
                <w:szCs w:val="14"/>
              </w:rPr>
            </w:pPr>
            <w:r>
              <w:rPr>
                <w:rFonts w:ascii="Arial" w:hAnsi="Arial" w:cs="Arial"/>
                <w:szCs w:val="14"/>
              </w:rPr>
              <w:t>Ancillaries</w:t>
            </w:r>
          </w:p>
        </w:tc>
        <w:tc>
          <w:tcPr>
            <w:tcW w:w="1276" w:type="dxa"/>
          </w:tcPr>
          <w:p w:rsidR="009E7C1B" w:rsidRPr="00751C16" w:rsidRDefault="009E7C1B" w:rsidP="00FD24C9">
            <w:pPr>
              <w:adjustRightInd/>
              <w:jc w:val="right"/>
              <w:rPr>
                <w:rFonts w:ascii="Arial" w:hAnsi="Arial" w:cs="Arial"/>
                <w:szCs w:val="14"/>
              </w:rPr>
            </w:pPr>
            <w:r w:rsidRPr="008C3B3E">
              <w:rPr>
                <w:rFonts w:ascii="Arial" w:hAnsi="Arial" w:cs="Arial"/>
                <w:szCs w:val="14"/>
              </w:rPr>
              <w:t xml:space="preserve"> 113,396 </w:t>
            </w:r>
          </w:p>
        </w:tc>
        <w:tc>
          <w:tcPr>
            <w:tcW w:w="284" w:type="dxa"/>
          </w:tcPr>
          <w:p w:rsidR="009E7C1B" w:rsidRPr="00751C16" w:rsidRDefault="009E7C1B" w:rsidP="00FD24C9">
            <w:pPr>
              <w:adjustRightInd/>
              <w:jc w:val="right"/>
              <w:rPr>
                <w:rFonts w:ascii="Arial" w:hAnsi="Arial" w:cs="Arial"/>
                <w:szCs w:val="14"/>
              </w:rPr>
            </w:pPr>
          </w:p>
        </w:tc>
        <w:tc>
          <w:tcPr>
            <w:tcW w:w="1275" w:type="dxa"/>
          </w:tcPr>
          <w:p w:rsidR="009E7C1B" w:rsidRPr="00751C16" w:rsidRDefault="009E7C1B" w:rsidP="00FD24C9">
            <w:pPr>
              <w:adjustRightInd/>
              <w:jc w:val="right"/>
              <w:rPr>
                <w:rFonts w:ascii="Arial" w:hAnsi="Arial" w:cs="Arial"/>
                <w:szCs w:val="14"/>
              </w:rPr>
            </w:pPr>
            <w:r>
              <w:rPr>
                <w:rFonts w:ascii="Arial" w:hAnsi="Arial" w:cs="Arial"/>
                <w:szCs w:val="14"/>
              </w:rPr>
              <w:t>50,094</w:t>
            </w:r>
          </w:p>
        </w:tc>
      </w:tr>
      <w:tr w:rsidR="007D251A" w:rsidRPr="00751C16" w:rsidTr="00850ABD">
        <w:tc>
          <w:tcPr>
            <w:tcW w:w="709" w:type="dxa"/>
          </w:tcPr>
          <w:p w:rsidR="007D251A" w:rsidRPr="00751C16" w:rsidRDefault="007D251A" w:rsidP="00FD24C9">
            <w:pPr>
              <w:adjustRightInd/>
              <w:rPr>
                <w:rFonts w:ascii="Arial" w:hAnsi="Arial" w:cs="Arial"/>
                <w:color w:val="FF66CC"/>
                <w:szCs w:val="24"/>
              </w:rPr>
            </w:pPr>
          </w:p>
        </w:tc>
        <w:tc>
          <w:tcPr>
            <w:tcW w:w="5528" w:type="dxa"/>
          </w:tcPr>
          <w:p w:rsidR="007D251A" w:rsidRPr="00751C16" w:rsidRDefault="007D251A" w:rsidP="00FD24C9">
            <w:pPr>
              <w:adjustRightInd/>
              <w:rPr>
                <w:rFonts w:ascii="Arial" w:hAnsi="Arial" w:cs="Arial"/>
                <w:szCs w:val="14"/>
              </w:rPr>
            </w:pPr>
          </w:p>
        </w:tc>
        <w:tc>
          <w:tcPr>
            <w:tcW w:w="1276" w:type="dxa"/>
            <w:tcBorders>
              <w:bottom w:val="single" w:sz="4" w:space="0" w:color="auto"/>
            </w:tcBorders>
          </w:tcPr>
          <w:p w:rsidR="007D251A" w:rsidRPr="00751C16" w:rsidRDefault="007D251A" w:rsidP="00FD24C9">
            <w:pPr>
              <w:adjustRightInd/>
              <w:jc w:val="right"/>
              <w:rPr>
                <w:rFonts w:ascii="Arial" w:hAnsi="Arial" w:cs="Arial"/>
                <w:szCs w:val="14"/>
              </w:rPr>
            </w:pPr>
          </w:p>
        </w:tc>
        <w:tc>
          <w:tcPr>
            <w:tcW w:w="284" w:type="dxa"/>
          </w:tcPr>
          <w:p w:rsidR="007D251A" w:rsidRPr="00751C16" w:rsidRDefault="007D251A" w:rsidP="00FD24C9">
            <w:pPr>
              <w:adjustRightInd/>
              <w:jc w:val="right"/>
              <w:rPr>
                <w:rFonts w:ascii="Arial" w:hAnsi="Arial" w:cs="Arial"/>
                <w:szCs w:val="14"/>
              </w:rPr>
            </w:pPr>
          </w:p>
        </w:tc>
        <w:tc>
          <w:tcPr>
            <w:tcW w:w="1275" w:type="dxa"/>
            <w:tcBorders>
              <w:bottom w:val="single" w:sz="4" w:space="0" w:color="auto"/>
            </w:tcBorders>
          </w:tcPr>
          <w:p w:rsidR="007D251A" w:rsidRPr="00751C16" w:rsidRDefault="007D251A" w:rsidP="00FD24C9">
            <w:pPr>
              <w:adjustRightInd/>
              <w:jc w:val="right"/>
              <w:rPr>
                <w:rFonts w:ascii="Arial" w:hAnsi="Arial" w:cs="Arial"/>
                <w:szCs w:val="14"/>
              </w:rPr>
            </w:pPr>
          </w:p>
        </w:tc>
      </w:tr>
      <w:tr w:rsidR="007D251A" w:rsidRPr="00751C16" w:rsidTr="006F6BB3">
        <w:tc>
          <w:tcPr>
            <w:tcW w:w="709" w:type="dxa"/>
          </w:tcPr>
          <w:p w:rsidR="007D251A" w:rsidRPr="00751C16" w:rsidRDefault="007D251A" w:rsidP="00FD24C9">
            <w:pPr>
              <w:adjustRightInd/>
              <w:rPr>
                <w:rFonts w:ascii="Arial" w:hAnsi="Arial" w:cs="Arial"/>
                <w:color w:val="FF66CC"/>
                <w:szCs w:val="24"/>
              </w:rPr>
            </w:pPr>
          </w:p>
        </w:tc>
        <w:tc>
          <w:tcPr>
            <w:tcW w:w="5528" w:type="dxa"/>
          </w:tcPr>
          <w:p w:rsidR="007D251A" w:rsidRPr="00751C16" w:rsidRDefault="007D251A" w:rsidP="00FD24C9">
            <w:pPr>
              <w:adjustRightInd/>
              <w:rPr>
                <w:rFonts w:ascii="Arial" w:hAnsi="Arial" w:cs="Arial"/>
                <w:color w:val="FF66CC"/>
                <w:szCs w:val="14"/>
              </w:rPr>
            </w:pPr>
          </w:p>
        </w:tc>
        <w:tc>
          <w:tcPr>
            <w:tcW w:w="1276" w:type="dxa"/>
            <w:tcBorders>
              <w:top w:val="single" w:sz="4" w:space="0" w:color="auto"/>
              <w:bottom w:val="single" w:sz="4" w:space="0" w:color="auto"/>
            </w:tcBorders>
          </w:tcPr>
          <w:p w:rsidR="007D251A" w:rsidRPr="008C3B3E" w:rsidRDefault="009E7C1B" w:rsidP="00FD24C9">
            <w:pPr>
              <w:adjustRightInd/>
              <w:jc w:val="right"/>
              <w:rPr>
                <w:rFonts w:ascii="Arial" w:hAnsi="Arial" w:cs="Arial"/>
                <w:szCs w:val="14"/>
              </w:rPr>
            </w:pPr>
            <w:r w:rsidRPr="008C3B3E">
              <w:rPr>
                <w:rFonts w:ascii="Arial" w:hAnsi="Arial" w:cs="Arial"/>
                <w:szCs w:val="14"/>
              </w:rPr>
              <w:t>12,401,892</w:t>
            </w:r>
          </w:p>
        </w:tc>
        <w:tc>
          <w:tcPr>
            <w:tcW w:w="284" w:type="dxa"/>
          </w:tcPr>
          <w:p w:rsidR="007D251A" w:rsidRPr="00751C16" w:rsidRDefault="007D251A" w:rsidP="00FD24C9">
            <w:pPr>
              <w:adjustRightInd/>
              <w:jc w:val="right"/>
              <w:rPr>
                <w:rFonts w:ascii="Arial" w:hAnsi="Arial" w:cs="Arial"/>
                <w:color w:val="FF66CC"/>
                <w:szCs w:val="14"/>
              </w:rPr>
            </w:pPr>
          </w:p>
        </w:tc>
        <w:tc>
          <w:tcPr>
            <w:tcW w:w="1275" w:type="dxa"/>
            <w:tcBorders>
              <w:top w:val="single" w:sz="4" w:space="0" w:color="auto"/>
              <w:bottom w:val="single" w:sz="4" w:space="0" w:color="auto"/>
            </w:tcBorders>
          </w:tcPr>
          <w:p w:rsidR="007D251A" w:rsidRPr="00751C16" w:rsidRDefault="00292A7A" w:rsidP="00FD24C9">
            <w:pPr>
              <w:adjustRightInd/>
              <w:jc w:val="right"/>
              <w:rPr>
                <w:rFonts w:ascii="Arial" w:hAnsi="Arial" w:cs="Arial"/>
                <w:color w:val="FF66CC"/>
                <w:szCs w:val="14"/>
              </w:rPr>
            </w:pPr>
            <w:r w:rsidRPr="00292A7A">
              <w:rPr>
                <w:rFonts w:ascii="Arial" w:hAnsi="Arial" w:cs="Arial"/>
                <w:szCs w:val="14"/>
              </w:rPr>
              <w:t>11,848,524</w:t>
            </w:r>
          </w:p>
        </w:tc>
      </w:tr>
    </w:tbl>
    <w:p w:rsidR="007D251A" w:rsidRDefault="007D251A"/>
    <w:tbl>
      <w:tblPr>
        <w:tblW w:w="9072" w:type="dxa"/>
        <w:tblInd w:w="108" w:type="dxa"/>
        <w:tblLayout w:type="fixed"/>
        <w:tblLook w:val="0000" w:firstRow="0" w:lastRow="0" w:firstColumn="0" w:lastColumn="0" w:noHBand="0" w:noVBand="0"/>
      </w:tblPr>
      <w:tblGrid>
        <w:gridCol w:w="709"/>
        <w:gridCol w:w="8363"/>
      </w:tblGrid>
      <w:tr w:rsidR="00190B2D" w:rsidRPr="00751C16" w:rsidTr="006F6BB3">
        <w:tc>
          <w:tcPr>
            <w:tcW w:w="709" w:type="dxa"/>
          </w:tcPr>
          <w:p w:rsidR="00190B2D" w:rsidRPr="00751C16" w:rsidRDefault="00190B2D" w:rsidP="004A21D2">
            <w:pPr>
              <w:adjustRightInd/>
              <w:rPr>
                <w:rFonts w:ascii="Arial" w:hAnsi="Arial" w:cs="Arial"/>
                <w:i/>
                <w:color w:val="FF66CC"/>
                <w:szCs w:val="24"/>
              </w:rPr>
            </w:pPr>
          </w:p>
        </w:tc>
        <w:tc>
          <w:tcPr>
            <w:tcW w:w="8363" w:type="dxa"/>
          </w:tcPr>
          <w:p w:rsidR="00190B2D" w:rsidRPr="00751C16" w:rsidRDefault="00190B2D" w:rsidP="004D31EE">
            <w:pPr>
              <w:adjustRightInd/>
              <w:rPr>
                <w:rFonts w:ascii="Arial" w:hAnsi="Arial" w:cs="Arial"/>
                <w:szCs w:val="24"/>
              </w:rPr>
            </w:pPr>
            <w:r w:rsidRPr="00751C16">
              <w:rPr>
                <w:rFonts w:ascii="Arial" w:hAnsi="Arial" w:cs="Arial"/>
                <w:szCs w:val="24"/>
              </w:rPr>
              <w:t xml:space="preserve">An analysis of the </w:t>
            </w:r>
            <w:r w:rsidR="003846FA" w:rsidRPr="00751C16">
              <w:rPr>
                <w:rFonts w:ascii="Arial" w:hAnsi="Arial" w:cs="Arial"/>
                <w:szCs w:val="24"/>
              </w:rPr>
              <w:t xml:space="preserve">geographical location of the </w:t>
            </w:r>
            <w:r w:rsidRPr="00751C16">
              <w:rPr>
                <w:rFonts w:ascii="Arial" w:hAnsi="Arial" w:cs="Arial"/>
              </w:rPr>
              <w:t>Company’s</w:t>
            </w:r>
            <w:r w:rsidRPr="00751C16">
              <w:rPr>
                <w:rFonts w:ascii="Arial" w:hAnsi="Arial" w:cs="Arial"/>
                <w:szCs w:val="24"/>
              </w:rPr>
              <w:t xml:space="preserve"> </w:t>
            </w:r>
            <w:r w:rsidR="008A2F01" w:rsidRPr="00751C16">
              <w:rPr>
                <w:rFonts w:ascii="Arial" w:hAnsi="Arial" w:cs="Arial"/>
                <w:szCs w:val="24"/>
              </w:rPr>
              <w:t>turn</w:t>
            </w:r>
            <w:r w:rsidRPr="00751C16">
              <w:rPr>
                <w:rFonts w:ascii="Arial" w:hAnsi="Arial" w:cs="Arial"/>
                <w:szCs w:val="24"/>
              </w:rPr>
              <w:t>o</w:t>
            </w:r>
            <w:r w:rsidR="008A2F01" w:rsidRPr="00751C16">
              <w:rPr>
                <w:rFonts w:ascii="Arial" w:hAnsi="Arial" w:cs="Arial"/>
                <w:szCs w:val="24"/>
              </w:rPr>
              <w:t>v</w:t>
            </w:r>
            <w:r w:rsidRPr="00751C16">
              <w:rPr>
                <w:rFonts w:ascii="Arial" w:hAnsi="Arial" w:cs="Arial"/>
                <w:szCs w:val="24"/>
              </w:rPr>
              <w:t>er is as follows:</w:t>
            </w:r>
          </w:p>
        </w:tc>
      </w:tr>
    </w:tbl>
    <w:p w:rsidR="007D251A" w:rsidRDefault="007D251A"/>
    <w:tbl>
      <w:tblPr>
        <w:tblW w:w="9072" w:type="dxa"/>
        <w:tblInd w:w="108" w:type="dxa"/>
        <w:tblLayout w:type="fixed"/>
        <w:tblLook w:val="0000" w:firstRow="0" w:lastRow="0" w:firstColumn="0" w:lastColumn="0" w:noHBand="0" w:noVBand="0"/>
      </w:tblPr>
      <w:tblGrid>
        <w:gridCol w:w="709"/>
        <w:gridCol w:w="5528"/>
        <w:gridCol w:w="1276"/>
        <w:gridCol w:w="284"/>
        <w:gridCol w:w="1275"/>
      </w:tblGrid>
      <w:tr w:rsidR="007D251A" w:rsidRPr="00751C16" w:rsidTr="006F6BB3">
        <w:tc>
          <w:tcPr>
            <w:tcW w:w="709" w:type="dxa"/>
          </w:tcPr>
          <w:p w:rsidR="007D251A" w:rsidRPr="00751C16" w:rsidRDefault="007D251A" w:rsidP="004A21D2">
            <w:pPr>
              <w:adjustRightInd/>
              <w:rPr>
                <w:rFonts w:ascii="Arial" w:hAnsi="Arial" w:cs="Arial"/>
                <w:color w:val="FF66CC"/>
                <w:sz w:val="16"/>
                <w:szCs w:val="24"/>
              </w:rPr>
            </w:pPr>
          </w:p>
        </w:tc>
        <w:tc>
          <w:tcPr>
            <w:tcW w:w="5528" w:type="dxa"/>
          </w:tcPr>
          <w:p w:rsidR="007D251A" w:rsidRPr="00751C16" w:rsidRDefault="007D251A" w:rsidP="004A21D2">
            <w:pPr>
              <w:adjustRightInd/>
              <w:rPr>
                <w:rFonts w:ascii="Arial" w:hAnsi="Arial" w:cs="Arial"/>
                <w:szCs w:val="14"/>
              </w:rPr>
            </w:pPr>
          </w:p>
          <w:p w:rsidR="007D251A" w:rsidRPr="00751C16" w:rsidRDefault="007D251A" w:rsidP="004A21D2">
            <w:pPr>
              <w:adjustRightInd/>
              <w:rPr>
                <w:rFonts w:ascii="Arial" w:hAnsi="Arial" w:cs="Arial"/>
                <w:szCs w:val="14"/>
              </w:rPr>
            </w:pPr>
            <w:r w:rsidRPr="00751C16">
              <w:rPr>
                <w:rFonts w:ascii="Arial" w:hAnsi="Arial" w:cs="Arial"/>
                <w:szCs w:val="14"/>
              </w:rPr>
              <w:t>Geographical segments:</w:t>
            </w:r>
          </w:p>
        </w:tc>
        <w:tc>
          <w:tcPr>
            <w:tcW w:w="1276" w:type="dxa"/>
          </w:tcPr>
          <w:p w:rsidR="007D251A" w:rsidRPr="00751C16" w:rsidRDefault="007D251A" w:rsidP="008C3B3E">
            <w:pPr>
              <w:adjustRightInd/>
              <w:jc w:val="right"/>
              <w:rPr>
                <w:rFonts w:ascii="Arial" w:hAnsi="Arial" w:cs="Arial"/>
                <w:szCs w:val="14"/>
              </w:rPr>
            </w:pPr>
            <w:r w:rsidRPr="00751C16">
              <w:rPr>
                <w:rFonts w:ascii="Arial" w:hAnsi="Arial" w:cs="Arial"/>
                <w:szCs w:val="14"/>
              </w:rPr>
              <w:t>20</w:t>
            </w:r>
            <w:r w:rsidR="006921A2">
              <w:rPr>
                <w:rFonts w:ascii="Arial" w:hAnsi="Arial" w:cs="Arial"/>
                <w:szCs w:val="14"/>
              </w:rPr>
              <w:t>1</w:t>
            </w:r>
            <w:r w:rsidRPr="00751C16">
              <w:rPr>
                <w:rFonts w:ascii="Arial" w:hAnsi="Arial" w:cs="Arial"/>
                <w:szCs w:val="14"/>
              </w:rPr>
              <w:t>5</w:t>
            </w:r>
          </w:p>
          <w:p w:rsidR="007D251A" w:rsidRPr="00751C16" w:rsidRDefault="006921A2" w:rsidP="008C3B3E">
            <w:pPr>
              <w:adjustRightInd/>
              <w:jc w:val="right"/>
              <w:rPr>
                <w:rFonts w:ascii="Arial" w:hAnsi="Arial" w:cs="Arial"/>
                <w:szCs w:val="14"/>
              </w:rPr>
            </w:pPr>
            <w:r>
              <w:rPr>
                <w:rFonts w:ascii="Arial" w:hAnsi="Arial" w:cs="Arial"/>
                <w:szCs w:val="14"/>
              </w:rPr>
              <w:t>£</w:t>
            </w:r>
          </w:p>
        </w:tc>
        <w:tc>
          <w:tcPr>
            <w:tcW w:w="284" w:type="dxa"/>
          </w:tcPr>
          <w:p w:rsidR="007D251A" w:rsidRPr="00751C16" w:rsidRDefault="007D251A" w:rsidP="008C3B3E">
            <w:pPr>
              <w:adjustRightInd/>
              <w:jc w:val="right"/>
              <w:rPr>
                <w:rFonts w:ascii="Arial" w:hAnsi="Arial" w:cs="Arial"/>
                <w:szCs w:val="14"/>
              </w:rPr>
            </w:pPr>
          </w:p>
        </w:tc>
        <w:tc>
          <w:tcPr>
            <w:tcW w:w="1275" w:type="dxa"/>
          </w:tcPr>
          <w:p w:rsidR="007D251A" w:rsidRPr="00751C16" w:rsidRDefault="007D251A" w:rsidP="008C3B3E">
            <w:pPr>
              <w:adjustRightInd/>
              <w:jc w:val="right"/>
              <w:rPr>
                <w:rFonts w:ascii="Arial" w:hAnsi="Arial" w:cs="Arial"/>
                <w:szCs w:val="14"/>
              </w:rPr>
            </w:pPr>
            <w:r w:rsidRPr="00751C16">
              <w:rPr>
                <w:rFonts w:ascii="Arial" w:hAnsi="Arial" w:cs="Arial"/>
                <w:szCs w:val="14"/>
              </w:rPr>
              <w:t>20</w:t>
            </w:r>
            <w:r w:rsidR="006921A2">
              <w:rPr>
                <w:rFonts w:ascii="Arial" w:hAnsi="Arial" w:cs="Arial"/>
                <w:szCs w:val="14"/>
              </w:rPr>
              <w:t>1</w:t>
            </w:r>
            <w:r w:rsidRPr="00751C16">
              <w:rPr>
                <w:rFonts w:ascii="Arial" w:hAnsi="Arial" w:cs="Arial"/>
                <w:szCs w:val="14"/>
              </w:rPr>
              <w:t>4</w:t>
            </w:r>
          </w:p>
          <w:p w:rsidR="007D251A" w:rsidRPr="00751C16" w:rsidRDefault="006921A2" w:rsidP="008C3B3E">
            <w:pPr>
              <w:adjustRightInd/>
              <w:jc w:val="right"/>
              <w:rPr>
                <w:rFonts w:ascii="Arial" w:hAnsi="Arial" w:cs="Arial"/>
                <w:szCs w:val="14"/>
              </w:rPr>
            </w:pPr>
            <w:r>
              <w:rPr>
                <w:rFonts w:ascii="Arial" w:hAnsi="Arial" w:cs="Arial"/>
                <w:szCs w:val="14"/>
              </w:rPr>
              <w:t>£</w:t>
            </w:r>
          </w:p>
        </w:tc>
      </w:tr>
      <w:tr w:rsidR="007D251A" w:rsidRPr="00751C16" w:rsidTr="006F6BB3">
        <w:tc>
          <w:tcPr>
            <w:tcW w:w="709" w:type="dxa"/>
          </w:tcPr>
          <w:p w:rsidR="007D251A" w:rsidRPr="00751C16" w:rsidRDefault="007D251A" w:rsidP="004A21D2">
            <w:pPr>
              <w:adjustRightInd/>
              <w:rPr>
                <w:rFonts w:ascii="Arial" w:hAnsi="Arial" w:cs="Arial"/>
                <w:color w:val="FF66CC"/>
                <w:sz w:val="16"/>
                <w:szCs w:val="24"/>
              </w:rPr>
            </w:pPr>
          </w:p>
        </w:tc>
        <w:tc>
          <w:tcPr>
            <w:tcW w:w="5528" w:type="dxa"/>
          </w:tcPr>
          <w:p w:rsidR="007D251A" w:rsidRPr="00751C16" w:rsidRDefault="007D251A" w:rsidP="004A21D2">
            <w:pPr>
              <w:adjustRightInd/>
              <w:rPr>
                <w:rFonts w:ascii="Arial" w:hAnsi="Arial" w:cs="Arial"/>
                <w:i/>
                <w:szCs w:val="14"/>
              </w:rPr>
            </w:pPr>
            <w:r w:rsidRPr="00751C16">
              <w:rPr>
                <w:rFonts w:ascii="Arial" w:hAnsi="Arial" w:cs="Arial"/>
                <w:i/>
                <w:szCs w:val="14"/>
              </w:rPr>
              <w:t>Continuing operations:</w:t>
            </w:r>
          </w:p>
        </w:tc>
        <w:tc>
          <w:tcPr>
            <w:tcW w:w="1276" w:type="dxa"/>
          </w:tcPr>
          <w:p w:rsidR="007D251A" w:rsidRPr="00751C16" w:rsidRDefault="007D251A">
            <w:pPr>
              <w:adjustRightInd/>
              <w:jc w:val="right"/>
              <w:rPr>
                <w:rFonts w:ascii="Arial" w:hAnsi="Arial" w:cs="Arial"/>
                <w:szCs w:val="14"/>
              </w:rPr>
            </w:pPr>
          </w:p>
        </w:tc>
        <w:tc>
          <w:tcPr>
            <w:tcW w:w="284" w:type="dxa"/>
          </w:tcPr>
          <w:p w:rsidR="007D251A" w:rsidRPr="00751C16" w:rsidRDefault="007D251A">
            <w:pPr>
              <w:adjustRightInd/>
              <w:jc w:val="right"/>
              <w:rPr>
                <w:rFonts w:ascii="Arial" w:hAnsi="Arial" w:cs="Arial"/>
                <w:szCs w:val="14"/>
              </w:rPr>
            </w:pPr>
          </w:p>
        </w:tc>
        <w:tc>
          <w:tcPr>
            <w:tcW w:w="1275" w:type="dxa"/>
          </w:tcPr>
          <w:p w:rsidR="007D251A" w:rsidRPr="00751C16" w:rsidRDefault="007D251A">
            <w:pPr>
              <w:adjustRightInd/>
              <w:jc w:val="right"/>
              <w:rPr>
                <w:rFonts w:ascii="Arial" w:hAnsi="Arial" w:cs="Arial"/>
                <w:szCs w:val="14"/>
              </w:rPr>
            </w:pPr>
          </w:p>
        </w:tc>
      </w:tr>
      <w:tr w:rsidR="009E7C1B" w:rsidRPr="00751C16" w:rsidTr="008C3B3E">
        <w:tc>
          <w:tcPr>
            <w:tcW w:w="709" w:type="dxa"/>
          </w:tcPr>
          <w:p w:rsidR="009E7C1B" w:rsidRPr="00751C16" w:rsidRDefault="009E7C1B" w:rsidP="004A21D2">
            <w:pPr>
              <w:adjustRightInd/>
              <w:rPr>
                <w:rFonts w:ascii="Arial" w:hAnsi="Arial" w:cs="Arial"/>
                <w:color w:val="FF66CC"/>
                <w:szCs w:val="24"/>
              </w:rPr>
            </w:pPr>
          </w:p>
        </w:tc>
        <w:tc>
          <w:tcPr>
            <w:tcW w:w="5528" w:type="dxa"/>
          </w:tcPr>
          <w:p w:rsidR="009E7C1B" w:rsidRPr="00751C16" w:rsidRDefault="009E7C1B" w:rsidP="004A21D2">
            <w:pPr>
              <w:adjustRightInd/>
              <w:rPr>
                <w:rFonts w:ascii="Arial" w:hAnsi="Arial" w:cs="Arial"/>
                <w:szCs w:val="14"/>
              </w:rPr>
            </w:pPr>
            <w:r w:rsidRPr="00751C16">
              <w:rPr>
                <w:rFonts w:ascii="Arial" w:hAnsi="Arial" w:cs="Arial"/>
                <w:szCs w:val="14"/>
              </w:rPr>
              <w:t>UK</w:t>
            </w:r>
          </w:p>
        </w:tc>
        <w:tc>
          <w:tcPr>
            <w:tcW w:w="1276" w:type="dxa"/>
            <w:vAlign w:val="center"/>
          </w:tcPr>
          <w:p w:rsidR="009E7C1B" w:rsidRPr="00751C16" w:rsidRDefault="009E7C1B">
            <w:pPr>
              <w:adjustRightInd/>
              <w:jc w:val="right"/>
              <w:rPr>
                <w:rFonts w:ascii="Arial" w:hAnsi="Arial" w:cs="Arial"/>
                <w:szCs w:val="14"/>
              </w:rPr>
            </w:pPr>
            <w:r w:rsidRPr="008C3B3E">
              <w:rPr>
                <w:rFonts w:ascii="Arial" w:hAnsi="Arial" w:cs="Arial"/>
                <w:szCs w:val="14"/>
              </w:rPr>
              <w:t xml:space="preserve"> 11,428,93</w:t>
            </w:r>
            <w:r w:rsidR="00A71EB0">
              <w:rPr>
                <w:rFonts w:ascii="Arial" w:hAnsi="Arial" w:cs="Arial"/>
                <w:szCs w:val="14"/>
              </w:rPr>
              <w:t>5</w:t>
            </w:r>
            <w:r w:rsidRPr="008C3B3E">
              <w:rPr>
                <w:rFonts w:ascii="Arial" w:hAnsi="Arial" w:cs="Arial"/>
                <w:szCs w:val="14"/>
              </w:rPr>
              <w:t xml:space="preserve"> </w:t>
            </w:r>
          </w:p>
        </w:tc>
        <w:tc>
          <w:tcPr>
            <w:tcW w:w="284" w:type="dxa"/>
          </w:tcPr>
          <w:p w:rsidR="009E7C1B" w:rsidRPr="00751C16" w:rsidRDefault="009E7C1B">
            <w:pPr>
              <w:adjustRightInd/>
              <w:jc w:val="right"/>
              <w:rPr>
                <w:rFonts w:ascii="Arial" w:hAnsi="Arial" w:cs="Arial"/>
                <w:szCs w:val="14"/>
              </w:rPr>
            </w:pPr>
          </w:p>
        </w:tc>
        <w:tc>
          <w:tcPr>
            <w:tcW w:w="1275" w:type="dxa"/>
          </w:tcPr>
          <w:p w:rsidR="009E7C1B" w:rsidRPr="00751C16" w:rsidRDefault="009E7C1B">
            <w:pPr>
              <w:adjustRightInd/>
              <w:jc w:val="right"/>
              <w:rPr>
                <w:rFonts w:ascii="Arial" w:hAnsi="Arial" w:cs="Arial"/>
                <w:szCs w:val="14"/>
              </w:rPr>
            </w:pPr>
            <w:r>
              <w:rPr>
                <w:rFonts w:ascii="Arial" w:hAnsi="Arial" w:cs="Arial"/>
                <w:szCs w:val="14"/>
              </w:rPr>
              <w:t>11,017,838</w:t>
            </w:r>
          </w:p>
        </w:tc>
      </w:tr>
      <w:tr w:rsidR="009E7C1B" w:rsidRPr="00751C16" w:rsidTr="008C3B3E">
        <w:tc>
          <w:tcPr>
            <w:tcW w:w="709" w:type="dxa"/>
          </w:tcPr>
          <w:p w:rsidR="009E7C1B" w:rsidRPr="00751C16" w:rsidRDefault="009E7C1B" w:rsidP="004A21D2">
            <w:pPr>
              <w:adjustRightInd/>
              <w:rPr>
                <w:rFonts w:ascii="Arial" w:hAnsi="Arial" w:cs="Arial"/>
                <w:i/>
                <w:color w:val="FF66CC"/>
                <w:szCs w:val="24"/>
              </w:rPr>
            </w:pPr>
          </w:p>
        </w:tc>
        <w:tc>
          <w:tcPr>
            <w:tcW w:w="5528" w:type="dxa"/>
          </w:tcPr>
          <w:p w:rsidR="009E7C1B" w:rsidRPr="007257DC" w:rsidRDefault="009E7C1B" w:rsidP="00A07843">
            <w:pPr>
              <w:adjustRightInd/>
              <w:rPr>
                <w:rFonts w:ascii="Arial" w:hAnsi="Arial" w:cs="Arial"/>
                <w:szCs w:val="14"/>
              </w:rPr>
            </w:pPr>
            <w:r w:rsidRPr="007257DC">
              <w:rPr>
                <w:rFonts w:ascii="Arial" w:hAnsi="Arial" w:cs="Arial"/>
                <w:szCs w:val="14"/>
              </w:rPr>
              <w:t>Overseas sales</w:t>
            </w:r>
          </w:p>
        </w:tc>
        <w:tc>
          <w:tcPr>
            <w:tcW w:w="1276" w:type="dxa"/>
            <w:vAlign w:val="center"/>
          </w:tcPr>
          <w:p w:rsidR="009E7C1B" w:rsidRPr="007257DC" w:rsidRDefault="009E7C1B">
            <w:pPr>
              <w:adjustRightInd/>
              <w:jc w:val="right"/>
              <w:rPr>
                <w:rFonts w:ascii="Arial" w:hAnsi="Arial" w:cs="Arial"/>
                <w:szCs w:val="14"/>
              </w:rPr>
            </w:pPr>
            <w:r w:rsidRPr="008C3B3E">
              <w:rPr>
                <w:rFonts w:ascii="Arial" w:hAnsi="Arial" w:cs="Arial"/>
                <w:szCs w:val="14"/>
              </w:rPr>
              <w:t xml:space="preserve">      972,957 </w:t>
            </w:r>
          </w:p>
        </w:tc>
        <w:tc>
          <w:tcPr>
            <w:tcW w:w="284" w:type="dxa"/>
          </w:tcPr>
          <w:p w:rsidR="009E7C1B" w:rsidRPr="007257DC" w:rsidRDefault="009E7C1B">
            <w:pPr>
              <w:adjustRightInd/>
              <w:jc w:val="right"/>
              <w:rPr>
                <w:rFonts w:ascii="Arial" w:hAnsi="Arial" w:cs="Arial"/>
                <w:szCs w:val="14"/>
              </w:rPr>
            </w:pPr>
          </w:p>
        </w:tc>
        <w:tc>
          <w:tcPr>
            <w:tcW w:w="1275" w:type="dxa"/>
          </w:tcPr>
          <w:p w:rsidR="009E7C1B" w:rsidRPr="007257DC" w:rsidRDefault="009E7C1B">
            <w:pPr>
              <w:adjustRightInd/>
              <w:jc w:val="right"/>
              <w:rPr>
                <w:rFonts w:ascii="Arial" w:hAnsi="Arial" w:cs="Arial"/>
                <w:szCs w:val="14"/>
              </w:rPr>
            </w:pPr>
            <w:r w:rsidRPr="007257DC">
              <w:rPr>
                <w:rFonts w:ascii="Arial" w:hAnsi="Arial" w:cs="Arial"/>
                <w:szCs w:val="14"/>
              </w:rPr>
              <w:t>830,686</w:t>
            </w:r>
          </w:p>
        </w:tc>
      </w:tr>
      <w:tr w:rsidR="009E7C1B" w:rsidRPr="00751C16" w:rsidTr="006F6BB3">
        <w:tc>
          <w:tcPr>
            <w:tcW w:w="709" w:type="dxa"/>
          </w:tcPr>
          <w:p w:rsidR="009E7C1B" w:rsidRPr="00751C16" w:rsidRDefault="009E7C1B" w:rsidP="004A21D2">
            <w:pPr>
              <w:adjustRightInd/>
              <w:rPr>
                <w:rFonts w:ascii="Arial" w:hAnsi="Arial" w:cs="Arial"/>
                <w:color w:val="FF66CC"/>
                <w:szCs w:val="24"/>
              </w:rPr>
            </w:pPr>
          </w:p>
        </w:tc>
        <w:tc>
          <w:tcPr>
            <w:tcW w:w="5528" w:type="dxa"/>
          </w:tcPr>
          <w:p w:rsidR="009E7C1B" w:rsidRPr="00751C16" w:rsidRDefault="009E7C1B" w:rsidP="004A21D2">
            <w:pPr>
              <w:adjustRightInd/>
              <w:rPr>
                <w:rFonts w:ascii="Arial" w:hAnsi="Arial" w:cs="Arial"/>
                <w:szCs w:val="14"/>
              </w:rPr>
            </w:pPr>
          </w:p>
        </w:tc>
        <w:tc>
          <w:tcPr>
            <w:tcW w:w="1276" w:type="dxa"/>
            <w:tcBorders>
              <w:top w:val="single" w:sz="4" w:space="0" w:color="auto"/>
              <w:bottom w:val="single" w:sz="4" w:space="0" w:color="auto"/>
            </w:tcBorders>
          </w:tcPr>
          <w:p w:rsidR="009E7C1B" w:rsidRPr="00751C16" w:rsidRDefault="009E7C1B">
            <w:pPr>
              <w:adjustRightInd/>
              <w:jc w:val="right"/>
              <w:rPr>
                <w:rFonts w:ascii="Arial" w:hAnsi="Arial" w:cs="Arial"/>
                <w:szCs w:val="14"/>
              </w:rPr>
            </w:pPr>
            <w:r w:rsidRPr="009E7C1B">
              <w:rPr>
                <w:rFonts w:ascii="Arial" w:hAnsi="Arial" w:cs="Arial"/>
                <w:szCs w:val="14"/>
              </w:rPr>
              <w:t xml:space="preserve"> 12,401,892 </w:t>
            </w:r>
          </w:p>
        </w:tc>
        <w:tc>
          <w:tcPr>
            <w:tcW w:w="284" w:type="dxa"/>
          </w:tcPr>
          <w:p w:rsidR="009E7C1B" w:rsidRPr="00751C16" w:rsidRDefault="009E7C1B">
            <w:pPr>
              <w:adjustRightInd/>
              <w:jc w:val="right"/>
              <w:rPr>
                <w:rFonts w:ascii="Arial" w:hAnsi="Arial" w:cs="Arial"/>
                <w:szCs w:val="14"/>
              </w:rPr>
            </w:pPr>
          </w:p>
        </w:tc>
        <w:tc>
          <w:tcPr>
            <w:tcW w:w="1275" w:type="dxa"/>
            <w:tcBorders>
              <w:top w:val="single" w:sz="4" w:space="0" w:color="auto"/>
              <w:bottom w:val="single" w:sz="4" w:space="0" w:color="auto"/>
            </w:tcBorders>
          </w:tcPr>
          <w:p w:rsidR="009E7C1B" w:rsidRPr="00751C16" w:rsidRDefault="009E7C1B">
            <w:pPr>
              <w:adjustRightInd/>
              <w:jc w:val="right"/>
              <w:rPr>
                <w:rFonts w:ascii="Arial" w:hAnsi="Arial" w:cs="Arial"/>
                <w:szCs w:val="14"/>
              </w:rPr>
            </w:pPr>
            <w:r>
              <w:rPr>
                <w:rFonts w:ascii="Arial" w:hAnsi="Arial" w:cs="Arial"/>
                <w:szCs w:val="14"/>
              </w:rPr>
              <w:t>11,848,524</w:t>
            </w:r>
          </w:p>
        </w:tc>
      </w:tr>
      <w:tr w:rsidR="009E7C1B" w:rsidRPr="00751C16" w:rsidTr="006F6BB3">
        <w:trPr>
          <w:trHeight w:val="143"/>
        </w:trPr>
        <w:tc>
          <w:tcPr>
            <w:tcW w:w="709" w:type="dxa"/>
          </w:tcPr>
          <w:p w:rsidR="009E7C1B" w:rsidRPr="00751C16" w:rsidRDefault="009E7C1B" w:rsidP="00A2400E">
            <w:pPr>
              <w:adjustRightInd/>
              <w:rPr>
                <w:rFonts w:ascii="Arial" w:hAnsi="Arial" w:cs="Arial"/>
                <w:i/>
                <w:color w:val="FF66CC"/>
                <w:sz w:val="6"/>
                <w:szCs w:val="24"/>
              </w:rPr>
            </w:pPr>
          </w:p>
        </w:tc>
        <w:tc>
          <w:tcPr>
            <w:tcW w:w="5528" w:type="dxa"/>
          </w:tcPr>
          <w:p w:rsidR="009E7C1B" w:rsidRPr="00751C16" w:rsidRDefault="009E7C1B" w:rsidP="00A2400E">
            <w:pPr>
              <w:adjustRightInd/>
              <w:rPr>
                <w:rFonts w:ascii="Arial" w:hAnsi="Arial" w:cs="Arial"/>
                <w:sz w:val="6"/>
                <w:szCs w:val="14"/>
              </w:rPr>
            </w:pPr>
          </w:p>
        </w:tc>
        <w:tc>
          <w:tcPr>
            <w:tcW w:w="1276" w:type="dxa"/>
          </w:tcPr>
          <w:p w:rsidR="009E7C1B" w:rsidRPr="00751C16" w:rsidRDefault="009E7C1B" w:rsidP="00A2400E">
            <w:pPr>
              <w:adjustRightInd/>
              <w:jc w:val="right"/>
              <w:rPr>
                <w:rFonts w:ascii="Arial" w:hAnsi="Arial" w:cs="Arial"/>
                <w:sz w:val="6"/>
                <w:szCs w:val="14"/>
              </w:rPr>
            </w:pPr>
          </w:p>
        </w:tc>
        <w:tc>
          <w:tcPr>
            <w:tcW w:w="284" w:type="dxa"/>
          </w:tcPr>
          <w:p w:rsidR="009E7C1B" w:rsidRPr="00751C16" w:rsidRDefault="009E7C1B" w:rsidP="00A2400E">
            <w:pPr>
              <w:adjustRightInd/>
              <w:jc w:val="right"/>
              <w:rPr>
                <w:rFonts w:ascii="Arial" w:hAnsi="Arial" w:cs="Arial"/>
                <w:sz w:val="6"/>
                <w:szCs w:val="14"/>
              </w:rPr>
            </w:pPr>
          </w:p>
        </w:tc>
        <w:tc>
          <w:tcPr>
            <w:tcW w:w="1275" w:type="dxa"/>
          </w:tcPr>
          <w:p w:rsidR="009E7C1B" w:rsidRPr="00751C16" w:rsidRDefault="009E7C1B" w:rsidP="00A2400E">
            <w:pPr>
              <w:adjustRightInd/>
              <w:jc w:val="right"/>
              <w:rPr>
                <w:rFonts w:ascii="Arial" w:hAnsi="Arial" w:cs="Arial"/>
                <w:sz w:val="6"/>
                <w:szCs w:val="14"/>
              </w:rPr>
            </w:pPr>
          </w:p>
        </w:tc>
      </w:tr>
    </w:tbl>
    <w:p w:rsidR="003A5505" w:rsidRDefault="003A5505"/>
    <w:tbl>
      <w:tblPr>
        <w:tblW w:w="9072" w:type="dxa"/>
        <w:tblInd w:w="108" w:type="dxa"/>
        <w:tblLayout w:type="fixed"/>
        <w:tblLook w:val="0000" w:firstRow="0" w:lastRow="0" w:firstColumn="0" w:lastColumn="0" w:noHBand="0" w:noVBand="0"/>
      </w:tblPr>
      <w:tblGrid>
        <w:gridCol w:w="709"/>
        <w:gridCol w:w="5528"/>
        <w:gridCol w:w="1276"/>
        <w:gridCol w:w="284"/>
        <w:gridCol w:w="1275"/>
      </w:tblGrid>
      <w:tr w:rsidR="003A5505" w:rsidRPr="00751C16" w:rsidTr="003A5505">
        <w:trPr>
          <w:trHeight w:val="143"/>
        </w:trPr>
        <w:tc>
          <w:tcPr>
            <w:tcW w:w="709" w:type="dxa"/>
          </w:tcPr>
          <w:p w:rsidR="003A5505" w:rsidRDefault="00E26E7C" w:rsidP="003A5505">
            <w:pPr>
              <w:adjustRightInd/>
              <w:rPr>
                <w:rFonts w:ascii="Arial" w:hAnsi="Arial" w:cs="Arial"/>
                <w:szCs w:val="24"/>
              </w:rPr>
            </w:pPr>
            <w:r>
              <w:rPr>
                <w:rFonts w:ascii="Arial" w:hAnsi="Arial" w:cs="Arial"/>
                <w:szCs w:val="24"/>
              </w:rPr>
              <w:t>3</w:t>
            </w:r>
            <w:r w:rsidR="003A5505" w:rsidRPr="00751C16">
              <w:rPr>
                <w:rFonts w:ascii="Arial" w:hAnsi="Arial" w:cs="Arial"/>
                <w:szCs w:val="24"/>
              </w:rPr>
              <w:t>.</w:t>
            </w:r>
          </w:p>
        </w:tc>
        <w:tc>
          <w:tcPr>
            <w:tcW w:w="5528" w:type="dxa"/>
          </w:tcPr>
          <w:p w:rsidR="003A5505" w:rsidRPr="00751C16" w:rsidRDefault="003A5505" w:rsidP="003A5505">
            <w:pPr>
              <w:adjustRightInd/>
              <w:ind w:left="33" w:hanging="33"/>
              <w:rPr>
                <w:rFonts w:ascii="Arial" w:hAnsi="Arial" w:cs="Arial"/>
                <w:szCs w:val="24"/>
              </w:rPr>
            </w:pPr>
            <w:r>
              <w:rPr>
                <w:rFonts w:ascii="Arial" w:hAnsi="Arial" w:cs="Arial"/>
                <w:szCs w:val="24"/>
              </w:rPr>
              <w:t>COST OF SALES INCLUDING PREMIUMS PAID TO PRODUCERS ORGANISATIONS</w:t>
            </w:r>
          </w:p>
          <w:p w:rsidR="003A5505" w:rsidRPr="00751C16" w:rsidRDefault="003A5505" w:rsidP="003A5505">
            <w:pPr>
              <w:adjustRightInd/>
              <w:ind w:left="33" w:hanging="33"/>
              <w:rPr>
                <w:rFonts w:ascii="Arial" w:hAnsi="Arial" w:cs="Arial"/>
                <w:szCs w:val="24"/>
              </w:rPr>
            </w:pPr>
          </w:p>
        </w:tc>
        <w:tc>
          <w:tcPr>
            <w:tcW w:w="1276" w:type="dxa"/>
          </w:tcPr>
          <w:p w:rsidR="003A5505" w:rsidRPr="003A5505" w:rsidRDefault="003A5505" w:rsidP="003A5505">
            <w:pPr>
              <w:adjustRightInd/>
              <w:jc w:val="right"/>
              <w:rPr>
                <w:rFonts w:ascii="Arial" w:hAnsi="Arial" w:cs="Arial"/>
                <w:sz w:val="6"/>
                <w:szCs w:val="14"/>
              </w:rPr>
            </w:pPr>
          </w:p>
        </w:tc>
        <w:tc>
          <w:tcPr>
            <w:tcW w:w="284" w:type="dxa"/>
          </w:tcPr>
          <w:p w:rsidR="003A5505" w:rsidRPr="003A5505" w:rsidRDefault="003A5505" w:rsidP="003A5505">
            <w:pPr>
              <w:adjustRightInd/>
              <w:jc w:val="right"/>
              <w:rPr>
                <w:rFonts w:ascii="Arial" w:hAnsi="Arial" w:cs="Arial"/>
                <w:sz w:val="6"/>
                <w:szCs w:val="14"/>
              </w:rPr>
            </w:pPr>
          </w:p>
        </w:tc>
        <w:tc>
          <w:tcPr>
            <w:tcW w:w="1275" w:type="dxa"/>
          </w:tcPr>
          <w:p w:rsidR="003A5505" w:rsidRPr="003A5505" w:rsidRDefault="003A5505" w:rsidP="003A5505">
            <w:pPr>
              <w:adjustRightInd/>
              <w:jc w:val="right"/>
              <w:rPr>
                <w:rFonts w:ascii="Arial" w:hAnsi="Arial" w:cs="Arial"/>
                <w:sz w:val="6"/>
                <w:szCs w:val="14"/>
              </w:rPr>
            </w:pPr>
          </w:p>
        </w:tc>
      </w:tr>
      <w:tr w:rsidR="003A5505" w:rsidRPr="00751C16" w:rsidTr="003A5505">
        <w:trPr>
          <w:trHeight w:val="143"/>
        </w:trPr>
        <w:tc>
          <w:tcPr>
            <w:tcW w:w="709" w:type="dxa"/>
          </w:tcPr>
          <w:p w:rsidR="003A5505" w:rsidRPr="003A5505" w:rsidRDefault="003A5505" w:rsidP="003A5505">
            <w:pPr>
              <w:adjustRightInd/>
              <w:rPr>
                <w:rFonts w:ascii="Arial" w:hAnsi="Arial" w:cs="Arial"/>
                <w:i/>
                <w:color w:val="FF66CC"/>
                <w:sz w:val="6"/>
                <w:szCs w:val="24"/>
              </w:rPr>
            </w:pPr>
          </w:p>
        </w:tc>
        <w:tc>
          <w:tcPr>
            <w:tcW w:w="5528" w:type="dxa"/>
          </w:tcPr>
          <w:p w:rsidR="003A5505" w:rsidRPr="003A5505" w:rsidRDefault="003A5505" w:rsidP="003A5505">
            <w:pPr>
              <w:adjustRightInd/>
              <w:rPr>
                <w:rFonts w:ascii="Arial" w:hAnsi="Arial" w:cs="Arial"/>
              </w:rPr>
            </w:pPr>
          </w:p>
        </w:tc>
        <w:tc>
          <w:tcPr>
            <w:tcW w:w="1276" w:type="dxa"/>
            <w:vAlign w:val="center"/>
          </w:tcPr>
          <w:p w:rsidR="003A5505" w:rsidRPr="003A5505" w:rsidRDefault="003A5505" w:rsidP="003A5505">
            <w:pPr>
              <w:adjustRightInd/>
              <w:jc w:val="right"/>
              <w:rPr>
                <w:rFonts w:ascii="Arial" w:hAnsi="Arial" w:cs="Arial"/>
              </w:rPr>
            </w:pPr>
            <w:r w:rsidRPr="003A5505">
              <w:rPr>
                <w:rFonts w:ascii="Arial" w:hAnsi="Arial" w:cs="Arial"/>
              </w:rPr>
              <w:t>2015</w:t>
            </w:r>
          </w:p>
          <w:p w:rsidR="003A5505" w:rsidRPr="003A5505" w:rsidRDefault="003A5505" w:rsidP="003A5505">
            <w:pPr>
              <w:adjustRightInd/>
              <w:jc w:val="right"/>
              <w:rPr>
                <w:rFonts w:ascii="Arial" w:hAnsi="Arial" w:cs="Arial"/>
              </w:rPr>
            </w:pPr>
            <w:r w:rsidRPr="003A5505">
              <w:rPr>
                <w:rFonts w:ascii="Arial" w:hAnsi="Arial" w:cs="Arial"/>
              </w:rPr>
              <w:t>£</w:t>
            </w:r>
          </w:p>
        </w:tc>
        <w:tc>
          <w:tcPr>
            <w:tcW w:w="284" w:type="dxa"/>
            <w:vAlign w:val="center"/>
          </w:tcPr>
          <w:p w:rsidR="003A5505" w:rsidRPr="003A5505" w:rsidRDefault="003A5505" w:rsidP="003A5505">
            <w:pPr>
              <w:adjustRightInd/>
              <w:jc w:val="right"/>
              <w:rPr>
                <w:rFonts w:ascii="Arial" w:hAnsi="Arial" w:cs="Arial"/>
              </w:rPr>
            </w:pPr>
          </w:p>
        </w:tc>
        <w:tc>
          <w:tcPr>
            <w:tcW w:w="1275" w:type="dxa"/>
            <w:vAlign w:val="center"/>
          </w:tcPr>
          <w:p w:rsidR="003A5505" w:rsidRPr="003A5505" w:rsidRDefault="003A5505" w:rsidP="003A5505">
            <w:pPr>
              <w:adjustRightInd/>
              <w:jc w:val="right"/>
              <w:rPr>
                <w:rFonts w:ascii="Arial" w:hAnsi="Arial" w:cs="Arial"/>
              </w:rPr>
            </w:pPr>
            <w:r w:rsidRPr="003A5505">
              <w:rPr>
                <w:rFonts w:ascii="Arial" w:hAnsi="Arial" w:cs="Arial"/>
              </w:rPr>
              <w:t>2014</w:t>
            </w:r>
          </w:p>
          <w:p w:rsidR="003A5505" w:rsidRPr="003A5505" w:rsidRDefault="003A5505" w:rsidP="003A5505">
            <w:pPr>
              <w:adjustRightInd/>
              <w:jc w:val="right"/>
              <w:rPr>
                <w:rFonts w:ascii="Arial" w:hAnsi="Arial" w:cs="Arial"/>
              </w:rPr>
            </w:pPr>
            <w:r w:rsidRPr="003A5505">
              <w:rPr>
                <w:rFonts w:ascii="Arial" w:hAnsi="Arial" w:cs="Arial"/>
              </w:rPr>
              <w:t>£</w:t>
            </w:r>
          </w:p>
        </w:tc>
      </w:tr>
      <w:tr w:rsidR="003A5505" w:rsidRPr="00751C16" w:rsidTr="003A5505">
        <w:trPr>
          <w:trHeight w:val="143"/>
        </w:trPr>
        <w:tc>
          <w:tcPr>
            <w:tcW w:w="709" w:type="dxa"/>
          </w:tcPr>
          <w:p w:rsidR="003A5505" w:rsidRPr="003A5505" w:rsidRDefault="003A5505" w:rsidP="003A5505">
            <w:pPr>
              <w:adjustRightInd/>
              <w:rPr>
                <w:rFonts w:ascii="Arial" w:hAnsi="Arial" w:cs="Arial"/>
                <w:i/>
                <w:color w:val="FF66CC"/>
                <w:sz w:val="6"/>
                <w:szCs w:val="24"/>
              </w:rPr>
            </w:pPr>
          </w:p>
        </w:tc>
        <w:tc>
          <w:tcPr>
            <w:tcW w:w="5528" w:type="dxa"/>
          </w:tcPr>
          <w:p w:rsidR="003A5505" w:rsidRDefault="003A5505" w:rsidP="003A5505">
            <w:pPr>
              <w:adjustRightInd/>
              <w:rPr>
                <w:rFonts w:ascii="Arial" w:hAnsi="Arial" w:cs="Arial"/>
              </w:rPr>
            </w:pPr>
          </w:p>
        </w:tc>
        <w:tc>
          <w:tcPr>
            <w:tcW w:w="1276" w:type="dxa"/>
            <w:vAlign w:val="center"/>
          </w:tcPr>
          <w:p w:rsidR="003A5505" w:rsidRPr="003A5505" w:rsidRDefault="003A5505" w:rsidP="003A5505">
            <w:pPr>
              <w:adjustRightInd/>
              <w:jc w:val="right"/>
              <w:rPr>
                <w:rFonts w:ascii="Arial" w:hAnsi="Arial" w:cs="Arial"/>
              </w:rPr>
            </w:pPr>
          </w:p>
        </w:tc>
        <w:tc>
          <w:tcPr>
            <w:tcW w:w="284" w:type="dxa"/>
            <w:vAlign w:val="center"/>
          </w:tcPr>
          <w:p w:rsidR="003A5505" w:rsidRPr="003A5505" w:rsidRDefault="003A5505" w:rsidP="003A5505">
            <w:pPr>
              <w:adjustRightInd/>
              <w:jc w:val="right"/>
              <w:rPr>
                <w:rFonts w:ascii="Arial" w:hAnsi="Arial" w:cs="Arial"/>
              </w:rPr>
            </w:pPr>
          </w:p>
        </w:tc>
        <w:tc>
          <w:tcPr>
            <w:tcW w:w="1275" w:type="dxa"/>
            <w:vAlign w:val="center"/>
          </w:tcPr>
          <w:p w:rsidR="003A5505" w:rsidRPr="003A5505" w:rsidRDefault="003A5505" w:rsidP="003A5505">
            <w:pPr>
              <w:adjustRightInd/>
              <w:jc w:val="right"/>
              <w:rPr>
                <w:rFonts w:ascii="Arial" w:hAnsi="Arial" w:cs="Arial"/>
              </w:rPr>
            </w:pPr>
          </w:p>
        </w:tc>
      </w:tr>
      <w:tr w:rsidR="003A5505" w:rsidRPr="00751C16" w:rsidTr="003A5505">
        <w:trPr>
          <w:trHeight w:val="143"/>
        </w:trPr>
        <w:tc>
          <w:tcPr>
            <w:tcW w:w="709" w:type="dxa"/>
          </w:tcPr>
          <w:p w:rsidR="003A5505" w:rsidRPr="003A5505" w:rsidRDefault="003A5505" w:rsidP="003A5505">
            <w:pPr>
              <w:adjustRightInd/>
              <w:rPr>
                <w:rFonts w:ascii="Arial" w:hAnsi="Arial" w:cs="Arial"/>
                <w:i/>
                <w:color w:val="FF66CC"/>
                <w:sz w:val="6"/>
                <w:szCs w:val="24"/>
              </w:rPr>
            </w:pPr>
          </w:p>
        </w:tc>
        <w:tc>
          <w:tcPr>
            <w:tcW w:w="5528" w:type="dxa"/>
          </w:tcPr>
          <w:p w:rsidR="003A5505" w:rsidRPr="003A5505" w:rsidRDefault="003D6662" w:rsidP="003A5505">
            <w:pPr>
              <w:adjustRightInd/>
              <w:rPr>
                <w:rFonts w:ascii="Arial" w:hAnsi="Arial" w:cs="Arial"/>
              </w:rPr>
            </w:pPr>
            <w:r>
              <w:rPr>
                <w:rFonts w:ascii="Arial" w:hAnsi="Arial" w:cs="Arial"/>
              </w:rPr>
              <w:t>Opening sto</w:t>
            </w:r>
            <w:r w:rsidR="003A5505">
              <w:rPr>
                <w:rFonts w:ascii="Arial" w:hAnsi="Arial" w:cs="Arial"/>
              </w:rPr>
              <w:t>ck at start of year</w:t>
            </w:r>
          </w:p>
        </w:tc>
        <w:tc>
          <w:tcPr>
            <w:tcW w:w="1276" w:type="dxa"/>
            <w:vAlign w:val="center"/>
          </w:tcPr>
          <w:p w:rsidR="003A5505" w:rsidRPr="003A5505" w:rsidRDefault="009E7C1B" w:rsidP="003A5505">
            <w:pPr>
              <w:adjustRightInd/>
              <w:jc w:val="right"/>
              <w:rPr>
                <w:rFonts w:ascii="Arial" w:hAnsi="Arial" w:cs="Arial"/>
              </w:rPr>
            </w:pPr>
            <w:r w:rsidRPr="009E7C1B">
              <w:rPr>
                <w:rFonts w:ascii="Arial" w:hAnsi="Arial" w:cs="Arial"/>
              </w:rPr>
              <w:t xml:space="preserve"> 3,107,195 </w:t>
            </w:r>
          </w:p>
        </w:tc>
        <w:tc>
          <w:tcPr>
            <w:tcW w:w="284" w:type="dxa"/>
            <w:vAlign w:val="center"/>
          </w:tcPr>
          <w:p w:rsidR="003A5505" w:rsidRPr="003A5505" w:rsidRDefault="003A5505" w:rsidP="003A5505">
            <w:pPr>
              <w:adjustRightInd/>
              <w:jc w:val="right"/>
              <w:rPr>
                <w:rFonts w:ascii="Arial" w:hAnsi="Arial" w:cs="Arial"/>
              </w:rPr>
            </w:pPr>
          </w:p>
        </w:tc>
        <w:tc>
          <w:tcPr>
            <w:tcW w:w="1275" w:type="dxa"/>
            <w:vAlign w:val="center"/>
          </w:tcPr>
          <w:p w:rsidR="003A5505" w:rsidRPr="003A5505" w:rsidRDefault="003A5505" w:rsidP="003A5505">
            <w:pPr>
              <w:adjustRightInd/>
              <w:jc w:val="right"/>
              <w:rPr>
                <w:rFonts w:ascii="Arial" w:hAnsi="Arial" w:cs="Arial"/>
              </w:rPr>
            </w:pPr>
            <w:r>
              <w:rPr>
                <w:rFonts w:ascii="Arial" w:hAnsi="Arial" w:cs="Arial"/>
              </w:rPr>
              <w:t>3,784,994</w:t>
            </w:r>
          </w:p>
        </w:tc>
      </w:tr>
      <w:tr w:rsidR="00307620" w:rsidRPr="00751C16" w:rsidTr="008C3B3E">
        <w:trPr>
          <w:trHeight w:val="143"/>
        </w:trPr>
        <w:tc>
          <w:tcPr>
            <w:tcW w:w="709" w:type="dxa"/>
          </w:tcPr>
          <w:p w:rsidR="00307620" w:rsidRPr="003A5505" w:rsidRDefault="00307620" w:rsidP="003A5505">
            <w:pPr>
              <w:adjustRightInd/>
              <w:rPr>
                <w:rFonts w:ascii="Arial" w:hAnsi="Arial" w:cs="Arial"/>
                <w:i/>
                <w:color w:val="FF66CC"/>
                <w:sz w:val="6"/>
                <w:szCs w:val="24"/>
              </w:rPr>
            </w:pPr>
          </w:p>
        </w:tc>
        <w:tc>
          <w:tcPr>
            <w:tcW w:w="5528" w:type="dxa"/>
          </w:tcPr>
          <w:p w:rsidR="00307620" w:rsidRPr="003A5505" w:rsidRDefault="00307620" w:rsidP="003A5505">
            <w:pPr>
              <w:adjustRightInd/>
              <w:rPr>
                <w:rFonts w:ascii="Arial" w:hAnsi="Arial" w:cs="Arial"/>
              </w:rPr>
            </w:pPr>
            <w:r>
              <w:rPr>
                <w:rFonts w:ascii="Arial" w:hAnsi="Arial" w:cs="Arial"/>
              </w:rPr>
              <w:t>Purchases</w:t>
            </w:r>
          </w:p>
        </w:tc>
        <w:tc>
          <w:tcPr>
            <w:tcW w:w="1276" w:type="dxa"/>
          </w:tcPr>
          <w:p w:rsidR="00307620" w:rsidRPr="003A5505" w:rsidRDefault="00307620" w:rsidP="003A5505">
            <w:pPr>
              <w:adjustRightInd/>
              <w:jc w:val="right"/>
              <w:rPr>
                <w:rFonts w:ascii="Arial" w:hAnsi="Arial" w:cs="Arial"/>
              </w:rPr>
            </w:pPr>
            <w:r w:rsidRPr="008C3B3E">
              <w:rPr>
                <w:rFonts w:ascii="Arial" w:hAnsi="Arial" w:cs="Arial"/>
              </w:rPr>
              <w:t xml:space="preserve"> 9,719,362 </w:t>
            </w:r>
          </w:p>
        </w:tc>
        <w:tc>
          <w:tcPr>
            <w:tcW w:w="284" w:type="dxa"/>
            <w:vAlign w:val="center"/>
          </w:tcPr>
          <w:p w:rsidR="00307620" w:rsidRPr="003A5505" w:rsidRDefault="00307620" w:rsidP="003A5505">
            <w:pPr>
              <w:adjustRightInd/>
              <w:jc w:val="right"/>
              <w:rPr>
                <w:rFonts w:ascii="Arial" w:hAnsi="Arial" w:cs="Arial"/>
              </w:rPr>
            </w:pPr>
          </w:p>
        </w:tc>
        <w:tc>
          <w:tcPr>
            <w:tcW w:w="1275" w:type="dxa"/>
            <w:vAlign w:val="center"/>
          </w:tcPr>
          <w:p w:rsidR="00307620" w:rsidRPr="003A5505" w:rsidRDefault="00307620" w:rsidP="003A5505">
            <w:pPr>
              <w:adjustRightInd/>
              <w:jc w:val="right"/>
              <w:rPr>
                <w:rFonts w:ascii="Arial" w:hAnsi="Arial" w:cs="Arial"/>
              </w:rPr>
            </w:pPr>
            <w:r>
              <w:rPr>
                <w:rFonts w:ascii="Arial" w:hAnsi="Arial" w:cs="Arial"/>
              </w:rPr>
              <w:t>8,290,844</w:t>
            </w:r>
          </w:p>
        </w:tc>
      </w:tr>
      <w:tr w:rsidR="00307620" w:rsidRPr="00751C16" w:rsidTr="008C3B3E">
        <w:trPr>
          <w:trHeight w:val="143"/>
        </w:trPr>
        <w:tc>
          <w:tcPr>
            <w:tcW w:w="709" w:type="dxa"/>
          </w:tcPr>
          <w:p w:rsidR="00307620" w:rsidRPr="003A5505" w:rsidRDefault="00307620" w:rsidP="003A5505">
            <w:pPr>
              <w:adjustRightInd/>
              <w:rPr>
                <w:rFonts w:ascii="Arial" w:hAnsi="Arial" w:cs="Arial"/>
                <w:i/>
                <w:color w:val="FF66CC"/>
                <w:sz w:val="6"/>
                <w:szCs w:val="24"/>
              </w:rPr>
            </w:pPr>
          </w:p>
        </w:tc>
        <w:tc>
          <w:tcPr>
            <w:tcW w:w="5528" w:type="dxa"/>
          </w:tcPr>
          <w:p w:rsidR="00307620" w:rsidRPr="003A5505" w:rsidRDefault="00307620" w:rsidP="003A5505">
            <w:pPr>
              <w:adjustRightInd/>
              <w:rPr>
                <w:rFonts w:ascii="Arial" w:hAnsi="Arial" w:cs="Arial"/>
              </w:rPr>
            </w:pPr>
            <w:r>
              <w:rPr>
                <w:rFonts w:ascii="Arial" w:hAnsi="Arial" w:cs="Arial"/>
              </w:rPr>
              <w:t>Premiums</w:t>
            </w:r>
          </w:p>
        </w:tc>
        <w:tc>
          <w:tcPr>
            <w:tcW w:w="1276" w:type="dxa"/>
          </w:tcPr>
          <w:p w:rsidR="00307620" w:rsidRPr="003A5505" w:rsidRDefault="00307620" w:rsidP="003A5505">
            <w:pPr>
              <w:adjustRightInd/>
              <w:jc w:val="right"/>
              <w:rPr>
                <w:rFonts w:ascii="Arial" w:hAnsi="Arial" w:cs="Arial"/>
              </w:rPr>
            </w:pPr>
            <w:r w:rsidRPr="008C3B3E">
              <w:rPr>
                <w:rFonts w:ascii="Arial" w:hAnsi="Arial" w:cs="Arial"/>
              </w:rPr>
              <w:t xml:space="preserve"> 433,423 </w:t>
            </w:r>
          </w:p>
        </w:tc>
        <w:tc>
          <w:tcPr>
            <w:tcW w:w="284" w:type="dxa"/>
            <w:vAlign w:val="center"/>
          </w:tcPr>
          <w:p w:rsidR="00307620" w:rsidRPr="003A5505" w:rsidRDefault="00307620" w:rsidP="003A5505">
            <w:pPr>
              <w:adjustRightInd/>
              <w:jc w:val="right"/>
              <w:rPr>
                <w:rFonts w:ascii="Arial" w:hAnsi="Arial" w:cs="Arial"/>
              </w:rPr>
            </w:pPr>
          </w:p>
        </w:tc>
        <w:tc>
          <w:tcPr>
            <w:tcW w:w="1275" w:type="dxa"/>
            <w:vAlign w:val="center"/>
          </w:tcPr>
          <w:p w:rsidR="00307620" w:rsidRPr="003A5505" w:rsidRDefault="00307620" w:rsidP="003A5505">
            <w:pPr>
              <w:adjustRightInd/>
              <w:jc w:val="right"/>
              <w:rPr>
                <w:rFonts w:ascii="Arial" w:hAnsi="Arial" w:cs="Arial"/>
              </w:rPr>
            </w:pPr>
            <w:r>
              <w:rPr>
                <w:rFonts w:ascii="Arial" w:hAnsi="Arial" w:cs="Arial"/>
              </w:rPr>
              <w:t>351,591</w:t>
            </w:r>
          </w:p>
        </w:tc>
      </w:tr>
      <w:tr w:rsidR="009E7C1B" w:rsidRPr="00751C16" w:rsidTr="003A5505">
        <w:trPr>
          <w:trHeight w:val="143"/>
        </w:trPr>
        <w:tc>
          <w:tcPr>
            <w:tcW w:w="709" w:type="dxa"/>
          </w:tcPr>
          <w:p w:rsidR="009E7C1B" w:rsidRPr="003A5505" w:rsidRDefault="009E7C1B" w:rsidP="003A5505">
            <w:pPr>
              <w:adjustRightInd/>
              <w:rPr>
                <w:rFonts w:ascii="Arial" w:hAnsi="Arial" w:cs="Arial"/>
                <w:i/>
                <w:color w:val="FF66CC"/>
                <w:sz w:val="6"/>
                <w:szCs w:val="24"/>
              </w:rPr>
            </w:pPr>
          </w:p>
        </w:tc>
        <w:tc>
          <w:tcPr>
            <w:tcW w:w="5528" w:type="dxa"/>
          </w:tcPr>
          <w:p w:rsidR="009E7C1B" w:rsidRPr="003A5505" w:rsidRDefault="009E7C1B" w:rsidP="003A5505">
            <w:pPr>
              <w:adjustRightInd/>
              <w:rPr>
                <w:rFonts w:ascii="Arial" w:hAnsi="Arial" w:cs="Arial"/>
              </w:rPr>
            </w:pPr>
            <w:r>
              <w:rPr>
                <w:rFonts w:ascii="Arial" w:hAnsi="Arial" w:cs="Arial"/>
              </w:rPr>
              <w:t>Closing stock as at end of year</w:t>
            </w:r>
          </w:p>
        </w:tc>
        <w:tc>
          <w:tcPr>
            <w:tcW w:w="1276" w:type="dxa"/>
            <w:tcBorders>
              <w:bottom w:val="single" w:sz="4" w:space="0" w:color="auto"/>
            </w:tcBorders>
            <w:vAlign w:val="center"/>
          </w:tcPr>
          <w:p w:rsidR="009E7C1B" w:rsidRPr="003A5505" w:rsidRDefault="009E7C1B">
            <w:pPr>
              <w:adjustRightInd/>
              <w:jc w:val="right"/>
              <w:rPr>
                <w:rFonts w:ascii="Arial" w:hAnsi="Arial" w:cs="Arial"/>
              </w:rPr>
            </w:pPr>
            <w:r>
              <w:rPr>
                <w:rFonts w:ascii="Arial" w:hAnsi="Arial" w:cs="Arial"/>
              </w:rPr>
              <w:t>(3,501,267)</w:t>
            </w:r>
          </w:p>
        </w:tc>
        <w:tc>
          <w:tcPr>
            <w:tcW w:w="284" w:type="dxa"/>
            <w:vAlign w:val="center"/>
          </w:tcPr>
          <w:p w:rsidR="009E7C1B" w:rsidRPr="003A5505" w:rsidRDefault="009E7C1B" w:rsidP="003A5505">
            <w:pPr>
              <w:adjustRightInd/>
              <w:jc w:val="right"/>
              <w:rPr>
                <w:rFonts w:ascii="Arial" w:hAnsi="Arial" w:cs="Arial"/>
              </w:rPr>
            </w:pPr>
          </w:p>
        </w:tc>
        <w:tc>
          <w:tcPr>
            <w:tcW w:w="1275" w:type="dxa"/>
            <w:tcBorders>
              <w:bottom w:val="single" w:sz="4" w:space="0" w:color="auto"/>
            </w:tcBorders>
            <w:vAlign w:val="center"/>
          </w:tcPr>
          <w:p w:rsidR="009E7C1B" w:rsidRPr="003A5505" w:rsidRDefault="009E7C1B" w:rsidP="003A5505">
            <w:pPr>
              <w:adjustRightInd/>
              <w:jc w:val="right"/>
              <w:rPr>
                <w:rFonts w:ascii="Arial" w:hAnsi="Arial" w:cs="Arial"/>
              </w:rPr>
            </w:pPr>
            <w:r>
              <w:rPr>
                <w:rFonts w:ascii="Arial" w:hAnsi="Arial" w:cs="Arial"/>
              </w:rPr>
              <w:t>(3,107,195)</w:t>
            </w:r>
          </w:p>
        </w:tc>
      </w:tr>
      <w:tr w:rsidR="003A5505" w:rsidRPr="00751C16" w:rsidTr="003A5505">
        <w:trPr>
          <w:trHeight w:val="143"/>
        </w:trPr>
        <w:tc>
          <w:tcPr>
            <w:tcW w:w="709" w:type="dxa"/>
          </w:tcPr>
          <w:p w:rsidR="003A5505" w:rsidRPr="00751C16" w:rsidRDefault="003A5505" w:rsidP="003A5505">
            <w:pPr>
              <w:adjustRightInd/>
              <w:rPr>
                <w:rFonts w:ascii="Arial" w:hAnsi="Arial" w:cs="Arial"/>
                <w:i/>
                <w:color w:val="FF66CC"/>
                <w:sz w:val="6"/>
                <w:szCs w:val="24"/>
              </w:rPr>
            </w:pPr>
          </w:p>
        </w:tc>
        <w:tc>
          <w:tcPr>
            <w:tcW w:w="5528" w:type="dxa"/>
          </w:tcPr>
          <w:p w:rsidR="003A5505" w:rsidRPr="003A5505" w:rsidRDefault="003A5505" w:rsidP="003A5505">
            <w:pPr>
              <w:adjustRightInd/>
              <w:rPr>
                <w:rFonts w:ascii="Arial" w:hAnsi="Arial" w:cs="Arial"/>
              </w:rPr>
            </w:pPr>
          </w:p>
        </w:tc>
        <w:tc>
          <w:tcPr>
            <w:tcW w:w="1276" w:type="dxa"/>
            <w:tcBorders>
              <w:top w:val="single" w:sz="4" w:space="0" w:color="auto"/>
              <w:bottom w:val="single" w:sz="4" w:space="0" w:color="auto"/>
            </w:tcBorders>
            <w:vAlign w:val="center"/>
          </w:tcPr>
          <w:p w:rsidR="003A5505" w:rsidRPr="003A5505" w:rsidRDefault="009E7C1B" w:rsidP="003A5505">
            <w:pPr>
              <w:adjustRightInd/>
              <w:jc w:val="right"/>
              <w:rPr>
                <w:rFonts w:ascii="Arial" w:hAnsi="Arial" w:cs="Arial"/>
              </w:rPr>
            </w:pPr>
            <w:r w:rsidRPr="009E7C1B">
              <w:rPr>
                <w:rFonts w:ascii="Arial" w:hAnsi="Arial" w:cs="Arial"/>
              </w:rPr>
              <w:t xml:space="preserve"> 9,758,713 </w:t>
            </w:r>
          </w:p>
        </w:tc>
        <w:tc>
          <w:tcPr>
            <w:tcW w:w="284" w:type="dxa"/>
            <w:vAlign w:val="center"/>
          </w:tcPr>
          <w:p w:rsidR="003A5505" w:rsidRPr="003A5505" w:rsidRDefault="003A5505" w:rsidP="003A5505">
            <w:pPr>
              <w:adjustRightInd/>
              <w:jc w:val="right"/>
              <w:rPr>
                <w:rFonts w:ascii="Arial" w:hAnsi="Arial" w:cs="Arial"/>
              </w:rPr>
            </w:pPr>
          </w:p>
        </w:tc>
        <w:tc>
          <w:tcPr>
            <w:tcW w:w="1275" w:type="dxa"/>
            <w:tcBorders>
              <w:top w:val="single" w:sz="4" w:space="0" w:color="auto"/>
              <w:bottom w:val="single" w:sz="4" w:space="0" w:color="auto"/>
            </w:tcBorders>
            <w:vAlign w:val="center"/>
          </w:tcPr>
          <w:p w:rsidR="003A5505" w:rsidRPr="003A5505" w:rsidRDefault="003A5505" w:rsidP="003A5505">
            <w:pPr>
              <w:adjustRightInd/>
              <w:jc w:val="right"/>
              <w:rPr>
                <w:rFonts w:ascii="Arial" w:hAnsi="Arial" w:cs="Arial"/>
              </w:rPr>
            </w:pPr>
            <w:r>
              <w:rPr>
                <w:rFonts w:ascii="Arial" w:hAnsi="Arial" w:cs="Arial"/>
              </w:rPr>
              <w:t>9,320,234</w:t>
            </w:r>
          </w:p>
        </w:tc>
      </w:tr>
    </w:tbl>
    <w:p w:rsidR="007D251A" w:rsidRDefault="007D251A"/>
    <w:tbl>
      <w:tblPr>
        <w:tblW w:w="9072" w:type="dxa"/>
        <w:tblInd w:w="108" w:type="dxa"/>
        <w:tblLayout w:type="fixed"/>
        <w:tblLook w:val="0000" w:firstRow="0" w:lastRow="0" w:firstColumn="0" w:lastColumn="0" w:noHBand="0" w:noVBand="0"/>
      </w:tblPr>
      <w:tblGrid>
        <w:gridCol w:w="709"/>
        <w:gridCol w:w="5528"/>
        <w:gridCol w:w="1276"/>
        <w:gridCol w:w="284"/>
        <w:gridCol w:w="1275"/>
      </w:tblGrid>
      <w:tr w:rsidR="003A5505" w:rsidRPr="00751C16" w:rsidTr="003A5505">
        <w:tc>
          <w:tcPr>
            <w:tcW w:w="709" w:type="dxa"/>
          </w:tcPr>
          <w:p w:rsidR="003A5505" w:rsidRPr="003A5505" w:rsidRDefault="00E26E7C" w:rsidP="003A5505">
            <w:pPr>
              <w:jc w:val="both"/>
            </w:pPr>
            <w:r>
              <w:rPr>
                <w:rFonts w:ascii="Arial" w:hAnsi="Arial" w:cs="Arial"/>
                <w:szCs w:val="24"/>
              </w:rPr>
              <w:t>4</w:t>
            </w:r>
            <w:r w:rsidR="003A5505" w:rsidRPr="00751C16">
              <w:rPr>
                <w:rFonts w:ascii="Arial" w:hAnsi="Arial" w:cs="Arial"/>
                <w:szCs w:val="24"/>
              </w:rPr>
              <w:t>.</w:t>
            </w:r>
          </w:p>
        </w:tc>
        <w:tc>
          <w:tcPr>
            <w:tcW w:w="5528" w:type="dxa"/>
          </w:tcPr>
          <w:p w:rsidR="003A5505" w:rsidRPr="00751C16" w:rsidRDefault="003A5505" w:rsidP="003A5505">
            <w:pPr>
              <w:adjustRightInd/>
              <w:ind w:left="33" w:hanging="33"/>
              <w:rPr>
                <w:rFonts w:ascii="Arial" w:hAnsi="Arial" w:cs="Arial"/>
                <w:szCs w:val="24"/>
              </w:rPr>
            </w:pPr>
            <w:r>
              <w:rPr>
                <w:rFonts w:ascii="Arial" w:hAnsi="Arial" w:cs="Arial"/>
                <w:szCs w:val="24"/>
              </w:rPr>
              <w:t>ADMINISTRATION EXPENSES</w:t>
            </w:r>
          </w:p>
          <w:p w:rsidR="003A5505" w:rsidRPr="003A5505" w:rsidRDefault="003A5505" w:rsidP="003A5505">
            <w:pPr>
              <w:jc w:val="both"/>
              <w:rPr>
                <w:rFonts w:ascii="Arial" w:hAnsi="Arial" w:cs="Arial"/>
              </w:rPr>
            </w:pPr>
          </w:p>
        </w:tc>
        <w:tc>
          <w:tcPr>
            <w:tcW w:w="1276" w:type="dxa"/>
            <w:vAlign w:val="center"/>
          </w:tcPr>
          <w:p w:rsidR="003A5505" w:rsidRPr="003A5505" w:rsidRDefault="003A5505" w:rsidP="003A5505">
            <w:pPr>
              <w:jc w:val="right"/>
              <w:rPr>
                <w:rFonts w:ascii="Arial" w:hAnsi="Arial" w:cs="Arial"/>
                <w:szCs w:val="24"/>
              </w:rPr>
            </w:pPr>
            <w:r w:rsidRPr="003A5505">
              <w:rPr>
                <w:rFonts w:ascii="Arial" w:hAnsi="Arial" w:cs="Arial"/>
                <w:szCs w:val="24"/>
              </w:rPr>
              <w:t>2015</w:t>
            </w:r>
          </w:p>
          <w:p w:rsidR="003A5505" w:rsidRPr="003A5505" w:rsidRDefault="003A5505" w:rsidP="003A5505">
            <w:pPr>
              <w:jc w:val="right"/>
              <w:rPr>
                <w:rFonts w:ascii="Arial" w:hAnsi="Arial" w:cs="Arial"/>
                <w:szCs w:val="24"/>
              </w:rPr>
            </w:pPr>
            <w:r w:rsidRPr="003A5505">
              <w:rPr>
                <w:rFonts w:ascii="Arial" w:hAnsi="Arial" w:cs="Arial"/>
                <w:szCs w:val="24"/>
              </w:rPr>
              <w:t>£</w:t>
            </w:r>
          </w:p>
        </w:tc>
        <w:tc>
          <w:tcPr>
            <w:tcW w:w="284" w:type="dxa"/>
            <w:vAlign w:val="center"/>
          </w:tcPr>
          <w:p w:rsidR="003A5505" w:rsidRPr="003A5505" w:rsidRDefault="003A5505" w:rsidP="003A5505">
            <w:pPr>
              <w:jc w:val="right"/>
              <w:rPr>
                <w:rFonts w:ascii="Arial" w:hAnsi="Arial" w:cs="Arial"/>
                <w:szCs w:val="24"/>
              </w:rPr>
            </w:pPr>
          </w:p>
        </w:tc>
        <w:tc>
          <w:tcPr>
            <w:tcW w:w="1275" w:type="dxa"/>
            <w:vAlign w:val="center"/>
          </w:tcPr>
          <w:p w:rsidR="003A5505" w:rsidRPr="003A5505" w:rsidRDefault="003A5505" w:rsidP="003A5505">
            <w:pPr>
              <w:jc w:val="right"/>
              <w:rPr>
                <w:rFonts w:ascii="Arial" w:hAnsi="Arial" w:cs="Arial"/>
                <w:szCs w:val="24"/>
              </w:rPr>
            </w:pPr>
            <w:r w:rsidRPr="003A5505">
              <w:rPr>
                <w:rFonts w:ascii="Arial" w:hAnsi="Arial" w:cs="Arial"/>
                <w:szCs w:val="24"/>
              </w:rPr>
              <w:t>2014</w:t>
            </w:r>
          </w:p>
          <w:p w:rsidR="003A5505" w:rsidRPr="003A5505" w:rsidRDefault="003A5505" w:rsidP="003A5505">
            <w:pPr>
              <w:jc w:val="right"/>
              <w:rPr>
                <w:rFonts w:ascii="Arial" w:hAnsi="Arial" w:cs="Arial"/>
                <w:szCs w:val="24"/>
              </w:rPr>
            </w:pPr>
            <w:r w:rsidRPr="003A5505">
              <w:rPr>
                <w:rFonts w:ascii="Arial" w:hAnsi="Arial" w:cs="Arial"/>
                <w:szCs w:val="24"/>
              </w:rPr>
              <w:t>£</w:t>
            </w:r>
          </w:p>
        </w:tc>
      </w:tr>
      <w:tr w:rsidR="003A5505" w:rsidRPr="00751C16" w:rsidTr="003A5505">
        <w:tc>
          <w:tcPr>
            <w:tcW w:w="709" w:type="dxa"/>
          </w:tcPr>
          <w:p w:rsidR="003A5505" w:rsidRPr="003A5505" w:rsidRDefault="003A5505" w:rsidP="003A5505">
            <w:pPr>
              <w:jc w:val="both"/>
            </w:pPr>
          </w:p>
        </w:tc>
        <w:tc>
          <w:tcPr>
            <w:tcW w:w="5528" w:type="dxa"/>
          </w:tcPr>
          <w:p w:rsidR="003A5505" w:rsidRPr="003A5505" w:rsidRDefault="003A5505" w:rsidP="003A5505">
            <w:pPr>
              <w:jc w:val="both"/>
              <w:rPr>
                <w:rFonts w:ascii="Arial" w:hAnsi="Arial" w:cs="Arial"/>
              </w:rPr>
            </w:pPr>
          </w:p>
        </w:tc>
        <w:tc>
          <w:tcPr>
            <w:tcW w:w="1276" w:type="dxa"/>
            <w:vAlign w:val="center"/>
          </w:tcPr>
          <w:p w:rsidR="003A5505" w:rsidRPr="003A5505" w:rsidRDefault="003A5505" w:rsidP="003A5505">
            <w:pPr>
              <w:jc w:val="right"/>
              <w:rPr>
                <w:rFonts w:ascii="Arial" w:hAnsi="Arial" w:cs="Arial"/>
                <w:szCs w:val="24"/>
              </w:rPr>
            </w:pPr>
          </w:p>
        </w:tc>
        <w:tc>
          <w:tcPr>
            <w:tcW w:w="284" w:type="dxa"/>
            <w:vAlign w:val="center"/>
          </w:tcPr>
          <w:p w:rsidR="003A5505" w:rsidRPr="003A5505" w:rsidRDefault="003A5505" w:rsidP="003A5505">
            <w:pPr>
              <w:jc w:val="right"/>
              <w:rPr>
                <w:rFonts w:ascii="Arial" w:hAnsi="Arial" w:cs="Arial"/>
                <w:szCs w:val="24"/>
              </w:rPr>
            </w:pPr>
          </w:p>
        </w:tc>
        <w:tc>
          <w:tcPr>
            <w:tcW w:w="1275" w:type="dxa"/>
            <w:vAlign w:val="center"/>
          </w:tcPr>
          <w:p w:rsidR="003A5505" w:rsidRPr="003A5505" w:rsidRDefault="003A5505" w:rsidP="003A5505">
            <w:pPr>
              <w:jc w:val="right"/>
              <w:rPr>
                <w:rFonts w:ascii="Arial" w:hAnsi="Arial" w:cs="Arial"/>
                <w:szCs w:val="24"/>
              </w:rPr>
            </w:pPr>
          </w:p>
        </w:tc>
      </w:tr>
      <w:tr w:rsidR="00456331" w:rsidRPr="00751C16" w:rsidTr="003A5505">
        <w:tc>
          <w:tcPr>
            <w:tcW w:w="709" w:type="dxa"/>
          </w:tcPr>
          <w:p w:rsidR="00456331" w:rsidRPr="003A5505" w:rsidRDefault="00456331" w:rsidP="003A5505">
            <w:pPr>
              <w:jc w:val="both"/>
            </w:pPr>
          </w:p>
        </w:tc>
        <w:tc>
          <w:tcPr>
            <w:tcW w:w="5528" w:type="dxa"/>
          </w:tcPr>
          <w:p w:rsidR="00456331" w:rsidRPr="003A5505" w:rsidRDefault="00456331" w:rsidP="003A5505">
            <w:pPr>
              <w:jc w:val="both"/>
              <w:rPr>
                <w:rFonts w:ascii="Arial" w:hAnsi="Arial" w:cs="Arial"/>
              </w:rPr>
            </w:pPr>
            <w:r>
              <w:rPr>
                <w:rFonts w:ascii="Arial" w:hAnsi="Arial" w:cs="Arial"/>
              </w:rPr>
              <w:t>Staff costs</w:t>
            </w:r>
          </w:p>
        </w:tc>
        <w:tc>
          <w:tcPr>
            <w:tcW w:w="1276" w:type="dxa"/>
            <w:vAlign w:val="center"/>
          </w:tcPr>
          <w:p w:rsidR="00456331" w:rsidRPr="003A5505" w:rsidRDefault="00456331" w:rsidP="003A5505">
            <w:pPr>
              <w:jc w:val="right"/>
              <w:rPr>
                <w:rFonts w:ascii="Arial" w:hAnsi="Arial" w:cs="Arial"/>
                <w:szCs w:val="24"/>
              </w:rPr>
            </w:pPr>
            <w:r>
              <w:rPr>
                <w:rFonts w:ascii="Arial" w:hAnsi="Arial" w:cs="Arial"/>
                <w:color w:val="000000"/>
              </w:rPr>
              <w:t>1,414,209</w:t>
            </w:r>
          </w:p>
        </w:tc>
        <w:tc>
          <w:tcPr>
            <w:tcW w:w="284" w:type="dxa"/>
            <w:vAlign w:val="center"/>
          </w:tcPr>
          <w:p w:rsidR="00456331" w:rsidRPr="003A5505" w:rsidRDefault="00456331" w:rsidP="003A5505">
            <w:pPr>
              <w:jc w:val="right"/>
              <w:rPr>
                <w:rFonts w:ascii="Arial" w:hAnsi="Arial" w:cs="Arial"/>
                <w:szCs w:val="24"/>
              </w:rPr>
            </w:pPr>
          </w:p>
        </w:tc>
        <w:tc>
          <w:tcPr>
            <w:tcW w:w="1275" w:type="dxa"/>
            <w:vAlign w:val="center"/>
          </w:tcPr>
          <w:p w:rsidR="00456331" w:rsidRPr="003A5505" w:rsidRDefault="00456331" w:rsidP="003A5505">
            <w:pPr>
              <w:jc w:val="right"/>
              <w:rPr>
                <w:rFonts w:ascii="Arial" w:hAnsi="Arial" w:cs="Arial"/>
                <w:szCs w:val="24"/>
              </w:rPr>
            </w:pPr>
            <w:r>
              <w:rPr>
                <w:rFonts w:ascii="Arial" w:hAnsi="Arial" w:cs="Arial"/>
                <w:szCs w:val="24"/>
              </w:rPr>
              <w:t>1,253,817</w:t>
            </w:r>
          </w:p>
        </w:tc>
      </w:tr>
      <w:tr w:rsidR="00456331" w:rsidRPr="00751C16" w:rsidTr="003A5505">
        <w:tc>
          <w:tcPr>
            <w:tcW w:w="709" w:type="dxa"/>
          </w:tcPr>
          <w:p w:rsidR="00456331" w:rsidRPr="003A5505" w:rsidRDefault="00456331" w:rsidP="003A5505">
            <w:pPr>
              <w:jc w:val="both"/>
            </w:pPr>
          </w:p>
        </w:tc>
        <w:tc>
          <w:tcPr>
            <w:tcW w:w="5528" w:type="dxa"/>
          </w:tcPr>
          <w:p w:rsidR="00456331" w:rsidRPr="003A5505" w:rsidRDefault="00456331" w:rsidP="003A5505">
            <w:pPr>
              <w:jc w:val="both"/>
              <w:rPr>
                <w:rFonts w:ascii="Arial" w:hAnsi="Arial" w:cs="Arial"/>
              </w:rPr>
            </w:pPr>
            <w:r>
              <w:rPr>
                <w:rFonts w:ascii="Arial" w:hAnsi="Arial" w:cs="Arial"/>
              </w:rPr>
              <w:t>Marketing costs</w:t>
            </w:r>
          </w:p>
        </w:tc>
        <w:tc>
          <w:tcPr>
            <w:tcW w:w="1276" w:type="dxa"/>
            <w:vAlign w:val="center"/>
          </w:tcPr>
          <w:p w:rsidR="00456331" w:rsidRPr="003A5505" w:rsidRDefault="00456331" w:rsidP="003A5505">
            <w:pPr>
              <w:jc w:val="right"/>
              <w:rPr>
                <w:rFonts w:ascii="Arial" w:hAnsi="Arial" w:cs="Arial"/>
                <w:szCs w:val="24"/>
              </w:rPr>
            </w:pPr>
            <w:r>
              <w:rPr>
                <w:rFonts w:ascii="Arial" w:hAnsi="Arial" w:cs="Arial"/>
                <w:color w:val="000000"/>
              </w:rPr>
              <w:t>1,029,438</w:t>
            </w:r>
          </w:p>
        </w:tc>
        <w:tc>
          <w:tcPr>
            <w:tcW w:w="284" w:type="dxa"/>
            <w:vAlign w:val="center"/>
          </w:tcPr>
          <w:p w:rsidR="00456331" w:rsidRPr="003A5505" w:rsidRDefault="00456331" w:rsidP="003A5505">
            <w:pPr>
              <w:jc w:val="right"/>
              <w:rPr>
                <w:rFonts w:ascii="Arial" w:hAnsi="Arial" w:cs="Arial"/>
                <w:szCs w:val="24"/>
              </w:rPr>
            </w:pPr>
          </w:p>
        </w:tc>
        <w:tc>
          <w:tcPr>
            <w:tcW w:w="1275" w:type="dxa"/>
            <w:vAlign w:val="center"/>
          </w:tcPr>
          <w:p w:rsidR="00456331" w:rsidRPr="003A5505" w:rsidRDefault="00456331" w:rsidP="003A5505">
            <w:pPr>
              <w:jc w:val="right"/>
              <w:rPr>
                <w:rFonts w:ascii="Arial" w:hAnsi="Arial" w:cs="Arial"/>
                <w:szCs w:val="24"/>
              </w:rPr>
            </w:pPr>
            <w:r>
              <w:rPr>
                <w:rFonts w:ascii="Arial" w:hAnsi="Arial" w:cs="Arial"/>
                <w:szCs w:val="24"/>
              </w:rPr>
              <w:t>668,466</w:t>
            </w:r>
          </w:p>
        </w:tc>
      </w:tr>
      <w:tr w:rsidR="00456331" w:rsidRPr="00751C16" w:rsidTr="003A5505">
        <w:tc>
          <w:tcPr>
            <w:tcW w:w="709" w:type="dxa"/>
          </w:tcPr>
          <w:p w:rsidR="00456331" w:rsidRPr="003A5505" w:rsidRDefault="00456331" w:rsidP="003A5505">
            <w:pPr>
              <w:jc w:val="both"/>
            </w:pPr>
          </w:p>
        </w:tc>
        <w:tc>
          <w:tcPr>
            <w:tcW w:w="5528" w:type="dxa"/>
          </w:tcPr>
          <w:p w:rsidR="00456331" w:rsidRPr="003A5505" w:rsidRDefault="00456331" w:rsidP="003A5505">
            <w:pPr>
              <w:jc w:val="both"/>
              <w:rPr>
                <w:rFonts w:ascii="Arial" w:hAnsi="Arial" w:cs="Arial"/>
              </w:rPr>
            </w:pPr>
            <w:r>
              <w:rPr>
                <w:rFonts w:ascii="Arial" w:hAnsi="Arial" w:cs="Arial"/>
              </w:rPr>
              <w:t>Property-related costs</w:t>
            </w:r>
          </w:p>
        </w:tc>
        <w:tc>
          <w:tcPr>
            <w:tcW w:w="1276" w:type="dxa"/>
            <w:vAlign w:val="center"/>
          </w:tcPr>
          <w:p w:rsidR="00456331" w:rsidRPr="003A5505" w:rsidRDefault="00456331" w:rsidP="003A5505">
            <w:pPr>
              <w:jc w:val="right"/>
              <w:rPr>
                <w:rFonts w:ascii="Arial" w:hAnsi="Arial" w:cs="Arial"/>
                <w:szCs w:val="24"/>
              </w:rPr>
            </w:pPr>
            <w:r>
              <w:rPr>
                <w:rFonts w:ascii="Arial" w:hAnsi="Arial" w:cs="Arial"/>
                <w:color w:val="000000"/>
              </w:rPr>
              <w:t>152,554</w:t>
            </w:r>
          </w:p>
        </w:tc>
        <w:tc>
          <w:tcPr>
            <w:tcW w:w="284" w:type="dxa"/>
            <w:vAlign w:val="center"/>
          </w:tcPr>
          <w:p w:rsidR="00456331" w:rsidRPr="003A5505" w:rsidRDefault="00456331" w:rsidP="003A5505">
            <w:pPr>
              <w:jc w:val="right"/>
              <w:rPr>
                <w:rFonts w:ascii="Arial" w:hAnsi="Arial" w:cs="Arial"/>
                <w:szCs w:val="24"/>
              </w:rPr>
            </w:pPr>
          </w:p>
        </w:tc>
        <w:tc>
          <w:tcPr>
            <w:tcW w:w="1275" w:type="dxa"/>
            <w:vAlign w:val="center"/>
          </w:tcPr>
          <w:p w:rsidR="00456331" w:rsidRPr="003A5505" w:rsidRDefault="00456331" w:rsidP="003A5505">
            <w:pPr>
              <w:jc w:val="right"/>
              <w:rPr>
                <w:rFonts w:ascii="Arial" w:hAnsi="Arial" w:cs="Arial"/>
                <w:szCs w:val="24"/>
              </w:rPr>
            </w:pPr>
            <w:r>
              <w:rPr>
                <w:rFonts w:ascii="Arial" w:hAnsi="Arial" w:cs="Arial"/>
                <w:szCs w:val="24"/>
              </w:rPr>
              <w:t>129,454</w:t>
            </w:r>
          </w:p>
        </w:tc>
      </w:tr>
      <w:tr w:rsidR="00456331" w:rsidRPr="00751C16" w:rsidTr="003A5505">
        <w:tc>
          <w:tcPr>
            <w:tcW w:w="709" w:type="dxa"/>
          </w:tcPr>
          <w:p w:rsidR="00456331" w:rsidRPr="003A5505" w:rsidRDefault="00456331" w:rsidP="003A5505">
            <w:pPr>
              <w:jc w:val="both"/>
            </w:pPr>
          </w:p>
        </w:tc>
        <w:tc>
          <w:tcPr>
            <w:tcW w:w="5528" w:type="dxa"/>
          </w:tcPr>
          <w:p w:rsidR="00456331" w:rsidRPr="003A5505" w:rsidRDefault="00456331" w:rsidP="003A5505">
            <w:pPr>
              <w:jc w:val="both"/>
              <w:rPr>
                <w:rFonts w:ascii="Arial" w:hAnsi="Arial" w:cs="Arial"/>
              </w:rPr>
            </w:pPr>
            <w:r>
              <w:rPr>
                <w:rFonts w:ascii="Arial" w:hAnsi="Arial" w:cs="Arial"/>
              </w:rPr>
              <w:t>Depreciation</w:t>
            </w:r>
          </w:p>
        </w:tc>
        <w:tc>
          <w:tcPr>
            <w:tcW w:w="1276" w:type="dxa"/>
            <w:vAlign w:val="center"/>
          </w:tcPr>
          <w:p w:rsidR="00456331" w:rsidRPr="003A5505" w:rsidRDefault="00761E4C" w:rsidP="003A5505">
            <w:pPr>
              <w:jc w:val="right"/>
              <w:rPr>
                <w:rFonts w:ascii="Arial" w:hAnsi="Arial" w:cs="Arial"/>
                <w:szCs w:val="24"/>
              </w:rPr>
            </w:pPr>
            <w:r w:rsidRPr="00761E4C">
              <w:rPr>
                <w:rFonts w:ascii="Arial" w:hAnsi="Arial" w:cs="Arial"/>
              </w:rPr>
              <w:t>113,944</w:t>
            </w:r>
          </w:p>
        </w:tc>
        <w:tc>
          <w:tcPr>
            <w:tcW w:w="284" w:type="dxa"/>
            <w:vAlign w:val="center"/>
          </w:tcPr>
          <w:p w:rsidR="00456331" w:rsidRPr="003A5505" w:rsidRDefault="00456331" w:rsidP="003A5505">
            <w:pPr>
              <w:jc w:val="right"/>
              <w:rPr>
                <w:rFonts w:ascii="Arial" w:hAnsi="Arial" w:cs="Arial"/>
                <w:szCs w:val="24"/>
              </w:rPr>
            </w:pPr>
          </w:p>
        </w:tc>
        <w:tc>
          <w:tcPr>
            <w:tcW w:w="1275" w:type="dxa"/>
            <w:vAlign w:val="center"/>
          </w:tcPr>
          <w:p w:rsidR="00456331" w:rsidRPr="003A5505" w:rsidRDefault="00456331" w:rsidP="003A5505">
            <w:pPr>
              <w:jc w:val="right"/>
              <w:rPr>
                <w:rFonts w:ascii="Arial" w:hAnsi="Arial" w:cs="Arial"/>
                <w:szCs w:val="24"/>
              </w:rPr>
            </w:pPr>
            <w:r>
              <w:rPr>
                <w:rFonts w:ascii="Arial" w:hAnsi="Arial" w:cs="Arial"/>
                <w:szCs w:val="24"/>
              </w:rPr>
              <w:t>67,124</w:t>
            </w:r>
          </w:p>
        </w:tc>
      </w:tr>
      <w:tr w:rsidR="00456331" w:rsidRPr="00751C16" w:rsidTr="003A5505">
        <w:tc>
          <w:tcPr>
            <w:tcW w:w="709" w:type="dxa"/>
          </w:tcPr>
          <w:p w:rsidR="00456331" w:rsidRPr="003A5505" w:rsidRDefault="00456331" w:rsidP="003A5505">
            <w:pPr>
              <w:jc w:val="both"/>
            </w:pPr>
          </w:p>
        </w:tc>
        <w:tc>
          <w:tcPr>
            <w:tcW w:w="5528" w:type="dxa"/>
          </w:tcPr>
          <w:p w:rsidR="00456331" w:rsidRDefault="00456331" w:rsidP="003A5505">
            <w:pPr>
              <w:jc w:val="both"/>
              <w:rPr>
                <w:rFonts w:ascii="Arial" w:hAnsi="Arial" w:cs="Arial"/>
              </w:rPr>
            </w:pPr>
            <w:r>
              <w:rPr>
                <w:rFonts w:ascii="Arial" w:hAnsi="Arial" w:cs="Arial"/>
              </w:rPr>
              <w:t>Amortisation</w:t>
            </w:r>
          </w:p>
        </w:tc>
        <w:tc>
          <w:tcPr>
            <w:tcW w:w="1276" w:type="dxa"/>
            <w:vAlign w:val="center"/>
          </w:tcPr>
          <w:p w:rsidR="00456331" w:rsidRPr="008C3B3E" w:rsidRDefault="00B941E6">
            <w:pPr>
              <w:jc w:val="right"/>
              <w:rPr>
                <w:rFonts w:ascii="Arial" w:hAnsi="Arial" w:cs="Arial"/>
                <w:color w:val="000000"/>
              </w:rPr>
            </w:pPr>
            <w:r>
              <w:rPr>
                <w:rFonts w:ascii="Arial" w:hAnsi="Arial" w:cs="Arial"/>
                <w:color w:val="000000"/>
              </w:rPr>
              <w:t>21,684</w:t>
            </w:r>
          </w:p>
        </w:tc>
        <w:tc>
          <w:tcPr>
            <w:tcW w:w="284" w:type="dxa"/>
            <w:vAlign w:val="center"/>
          </w:tcPr>
          <w:p w:rsidR="00456331" w:rsidRPr="003A5505" w:rsidRDefault="00456331" w:rsidP="003A5505">
            <w:pPr>
              <w:jc w:val="right"/>
              <w:rPr>
                <w:rFonts w:ascii="Arial" w:hAnsi="Arial" w:cs="Arial"/>
                <w:szCs w:val="24"/>
              </w:rPr>
            </w:pPr>
          </w:p>
        </w:tc>
        <w:tc>
          <w:tcPr>
            <w:tcW w:w="1275" w:type="dxa"/>
            <w:vAlign w:val="center"/>
          </w:tcPr>
          <w:p w:rsidR="00456331" w:rsidRPr="003A5505" w:rsidRDefault="00456331" w:rsidP="003A5505">
            <w:pPr>
              <w:jc w:val="right"/>
              <w:rPr>
                <w:rFonts w:ascii="Arial" w:hAnsi="Arial" w:cs="Arial"/>
                <w:szCs w:val="24"/>
              </w:rPr>
            </w:pPr>
            <w:r>
              <w:rPr>
                <w:rFonts w:ascii="Arial" w:hAnsi="Arial" w:cs="Arial"/>
                <w:szCs w:val="24"/>
              </w:rPr>
              <w:t>12,842</w:t>
            </w:r>
          </w:p>
        </w:tc>
      </w:tr>
      <w:tr w:rsidR="00634A0F" w:rsidRPr="00751C16" w:rsidTr="003A5505">
        <w:tc>
          <w:tcPr>
            <w:tcW w:w="709" w:type="dxa"/>
          </w:tcPr>
          <w:p w:rsidR="00634A0F" w:rsidRPr="003A5505" w:rsidRDefault="00634A0F" w:rsidP="003A5505">
            <w:pPr>
              <w:jc w:val="both"/>
            </w:pPr>
          </w:p>
        </w:tc>
        <w:tc>
          <w:tcPr>
            <w:tcW w:w="5528" w:type="dxa"/>
          </w:tcPr>
          <w:p w:rsidR="00634A0F" w:rsidRDefault="00634A0F" w:rsidP="003A5505">
            <w:pPr>
              <w:jc w:val="both"/>
              <w:rPr>
                <w:rFonts w:ascii="Arial" w:hAnsi="Arial" w:cs="Arial"/>
              </w:rPr>
            </w:pPr>
            <w:r>
              <w:rPr>
                <w:rFonts w:ascii="Arial" w:hAnsi="Arial" w:cs="Arial"/>
              </w:rPr>
              <w:t xml:space="preserve">Impairment loss </w:t>
            </w:r>
          </w:p>
        </w:tc>
        <w:tc>
          <w:tcPr>
            <w:tcW w:w="1276" w:type="dxa"/>
            <w:vAlign w:val="center"/>
          </w:tcPr>
          <w:p w:rsidR="00634A0F" w:rsidRPr="00456331" w:rsidRDefault="00634A0F" w:rsidP="003A5505">
            <w:pPr>
              <w:jc w:val="right"/>
              <w:rPr>
                <w:rFonts w:ascii="Arial" w:hAnsi="Arial" w:cs="Arial"/>
                <w:szCs w:val="24"/>
              </w:rPr>
            </w:pPr>
            <w:r>
              <w:rPr>
                <w:rFonts w:ascii="Arial" w:hAnsi="Arial" w:cs="Arial"/>
                <w:szCs w:val="24"/>
              </w:rPr>
              <w:t>87,839</w:t>
            </w:r>
          </w:p>
        </w:tc>
        <w:tc>
          <w:tcPr>
            <w:tcW w:w="284" w:type="dxa"/>
            <w:vAlign w:val="center"/>
          </w:tcPr>
          <w:p w:rsidR="00634A0F" w:rsidRPr="003A5505" w:rsidRDefault="00634A0F" w:rsidP="003A5505">
            <w:pPr>
              <w:jc w:val="right"/>
              <w:rPr>
                <w:rFonts w:ascii="Arial" w:hAnsi="Arial" w:cs="Arial"/>
                <w:szCs w:val="24"/>
              </w:rPr>
            </w:pPr>
          </w:p>
        </w:tc>
        <w:tc>
          <w:tcPr>
            <w:tcW w:w="1275" w:type="dxa"/>
            <w:vAlign w:val="center"/>
          </w:tcPr>
          <w:p w:rsidR="00634A0F" w:rsidRDefault="00634A0F" w:rsidP="003A5505">
            <w:pPr>
              <w:jc w:val="right"/>
              <w:rPr>
                <w:rFonts w:ascii="Arial" w:hAnsi="Arial" w:cs="Arial"/>
                <w:szCs w:val="24"/>
              </w:rPr>
            </w:pPr>
            <w:r>
              <w:rPr>
                <w:rFonts w:ascii="Arial" w:hAnsi="Arial" w:cs="Arial"/>
                <w:szCs w:val="24"/>
              </w:rPr>
              <w:t>-</w:t>
            </w:r>
          </w:p>
        </w:tc>
      </w:tr>
      <w:tr w:rsidR="00456331" w:rsidRPr="00751C16" w:rsidTr="003A5505">
        <w:tc>
          <w:tcPr>
            <w:tcW w:w="709" w:type="dxa"/>
          </w:tcPr>
          <w:p w:rsidR="00456331" w:rsidRPr="003A5505" w:rsidRDefault="00456331" w:rsidP="003A5505">
            <w:pPr>
              <w:jc w:val="both"/>
            </w:pPr>
          </w:p>
        </w:tc>
        <w:tc>
          <w:tcPr>
            <w:tcW w:w="5528" w:type="dxa"/>
          </w:tcPr>
          <w:p w:rsidR="00456331" w:rsidRDefault="00456331" w:rsidP="003A5505">
            <w:pPr>
              <w:jc w:val="both"/>
              <w:rPr>
                <w:rFonts w:ascii="Arial" w:hAnsi="Arial" w:cs="Arial"/>
              </w:rPr>
            </w:pPr>
            <w:r>
              <w:rPr>
                <w:rFonts w:ascii="Arial" w:hAnsi="Arial" w:cs="Arial"/>
              </w:rPr>
              <w:t>Export development costs</w:t>
            </w:r>
          </w:p>
        </w:tc>
        <w:tc>
          <w:tcPr>
            <w:tcW w:w="1276" w:type="dxa"/>
            <w:vAlign w:val="center"/>
          </w:tcPr>
          <w:p w:rsidR="00456331" w:rsidRPr="003A5505" w:rsidRDefault="00456331" w:rsidP="003A5505">
            <w:pPr>
              <w:jc w:val="right"/>
              <w:rPr>
                <w:rFonts w:ascii="Arial" w:hAnsi="Arial" w:cs="Arial"/>
                <w:szCs w:val="24"/>
              </w:rPr>
            </w:pPr>
            <w:r w:rsidRPr="00456331">
              <w:rPr>
                <w:rFonts w:ascii="Arial" w:hAnsi="Arial" w:cs="Arial"/>
                <w:szCs w:val="24"/>
              </w:rPr>
              <w:t>72,297</w:t>
            </w:r>
          </w:p>
        </w:tc>
        <w:tc>
          <w:tcPr>
            <w:tcW w:w="284" w:type="dxa"/>
            <w:vAlign w:val="center"/>
          </w:tcPr>
          <w:p w:rsidR="00456331" w:rsidRPr="003A5505" w:rsidRDefault="00456331" w:rsidP="003A5505">
            <w:pPr>
              <w:jc w:val="right"/>
              <w:rPr>
                <w:rFonts w:ascii="Arial" w:hAnsi="Arial" w:cs="Arial"/>
                <w:szCs w:val="24"/>
              </w:rPr>
            </w:pPr>
          </w:p>
        </w:tc>
        <w:tc>
          <w:tcPr>
            <w:tcW w:w="1275" w:type="dxa"/>
            <w:vAlign w:val="center"/>
          </w:tcPr>
          <w:p w:rsidR="00456331" w:rsidRPr="003A5505" w:rsidRDefault="00456331" w:rsidP="003A5505">
            <w:pPr>
              <w:jc w:val="right"/>
              <w:rPr>
                <w:rFonts w:ascii="Arial" w:hAnsi="Arial" w:cs="Arial"/>
                <w:szCs w:val="24"/>
              </w:rPr>
            </w:pPr>
            <w:r>
              <w:rPr>
                <w:rFonts w:ascii="Arial" w:hAnsi="Arial" w:cs="Arial"/>
                <w:szCs w:val="24"/>
              </w:rPr>
              <w:t>43,043</w:t>
            </w:r>
          </w:p>
        </w:tc>
      </w:tr>
      <w:tr w:rsidR="00456331" w:rsidRPr="00751C16" w:rsidTr="003A5505">
        <w:tc>
          <w:tcPr>
            <w:tcW w:w="709" w:type="dxa"/>
          </w:tcPr>
          <w:p w:rsidR="00456331" w:rsidRPr="003A5505" w:rsidRDefault="00456331" w:rsidP="003A5505">
            <w:pPr>
              <w:jc w:val="both"/>
            </w:pPr>
          </w:p>
        </w:tc>
        <w:tc>
          <w:tcPr>
            <w:tcW w:w="5528" w:type="dxa"/>
          </w:tcPr>
          <w:p w:rsidR="00456331" w:rsidRDefault="00456331" w:rsidP="003A5505">
            <w:pPr>
              <w:jc w:val="both"/>
              <w:rPr>
                <w:rFonts w:ascii="Arial" w:hAnsi="Arial" w:cs="Arial"/>
              </w:rPr>
            </w:pPr>
            <w:r>
              <w:rPr>
                <w:rFonts w:ascii="Arial" w:hAnsi="Arial" w:cs="Arial"/>
              </w:rPr>
              <w:t>Other administrative expenses</w:t>
            </w:r>
          </w:p>
        </w:tc>
        <w:tc>
          <w:tcPr>
            <w:tcW w:w="1276" w:type="dxa"/>
            <w:vAlign w:val="center"/>
          </w:tcPr>
          <w:p w:rsidR="00456331" w:rsidRPr="003A5505" w:rsidRDefault="00761E4C">
            <w:pPr>
              <w:jc w:val="right"/>
              <w:rPr>
                <w:rFonts w:ascii="Arial" w:hAnsi="Arial" w:cs="Arial"/>
                <w:szCs w:val="24"/>
              </w:rPr>
            </w:pPr>
            <w:r w:rsidRPr="00761E4C">
              <w:rPr>
                <w:rFonts w:ascii="Arial" w:hAnsi="Arial" w:cs="Arial"/>
              </w:rPr>
              <w:t>500,70</w:t>
            </w:r>
            <w:r w:rsidR="00A71EB0">
              <w:rPr>
                <w:rFonts w:ascii="Arial" w:hAnsi="Arial" w:cs="Arial"/>
              </w:rPr>
              <w:t>4</w:t>
            </w:r>
          </w:p>
        </w:tc>
        <w:tc>
          <w:tcPr>
            <w:tcW w:w="284" w:type="dxa"/>
            <w:vAlign w:val="center"/>
          </w:tcPr>
          <w:p w:rsidR="00456331" w:rsidRPr="003A5505" w:rsidRDefault="00456331" w:rsidP="003A5505">
            <w:pPr>
              <w:jc w:val="right"/>
              <w:rPr>
                <w:rFonts w:ascii="Arial" w:hAnsi="Arial" w:cs="Arial"/>
                <w:szCs w:val="24"/>
              </w:rPr>
            </w:pPr>
          </w:p>
        </w:tc>
        <w:tc>
          <w:tcPr>
            <w:tcW w:w="1275" w:type="dxa"/>
            <w:vAlign w:val="center"/>
          </w:tcPr>
          <w:p w:rsidR="00456331" w:rsidRPr="003A5505" w:rsidRDefault="00456331" w:rsidP="003A5505">
            <w:pPr>
              <w:jc w:val="right"/>
              <w:rPr>
                <w:rFonts w:ascii="Arial" w:hAnsi="Arial" w:cs="Arial"/>
                <w:szCs w:val="24"/>
              </w:rPr>
            </w:pPr>
            <w:r>
              <w:rPr>
                <w:rFonts w:ascii="Arial" w:hAnsi="Arial" w:cs="Arial"/>
                <w:szCs w:val="24"/>
              </w:rPr>
              <w:t>659,743</w:t>
            </w:r>
          </w:p>
        </w:tc>
      </w:tr>
      <w:tr w:rsidR="00456331" w:rsidRPr="00751C16" w:rsidTr="003A5505">
        <w:tc>
          <w:tcPr>
            <w:tcW w:w="709" w:type="dxa"/>
          </w:tcPr>
          <w:p w:rsidR="00456331" w:rsidRPr="003A5505" w:rsidRDefault="00456331" w:rsidP="003A5505">
            <w:pPr>
              <w:jc w:val="both"/>
            </w:pPr>
          </w:p>
        </w:tc>
        <w:tc>
          <w:tcPr>
            <w:tcW w:w="5528" w:type="dxa"/>
          </w:tcPr>
          <w:p w:rsidR="00456331" w:rsidRDefault="00456331" w:rsidP="003A5505">
            <w:pPr>
              <w:jc w:val="both"/>
              <w:rPr>
                <w:rFonts w:ascii="Arial" w:hAnsi="Arial" w:cs="Arial"/>
              </w:rPr>
            </w:pPr>
            <w:r>
              <w:rPr>
                <w:rFonts w:ascii="Arial" w:hAnsi="Arial" w:cs="Arial"/>
              </w:rPr>
              <w:t>Restructuring costs</w:t>
            </w:r>
          </w:p>
        </w:tc>
        <w:tc>
          <w:tcPr>
            <w:tcW w:w="1276" w:type="dxa"/>
            <w:vAlign w:val="center"/>
          </w:tcPr>
          <w:p w:rsidR="00456331" w:rsidRPr="003A5505" w:rsidRDefault="00456331" w:rsidP="003A5505">
            <w:pPr>
              <w:jc w:val="right"/>
              <w:rPr>
                <w:rFonts w:ascii="Arial" w:hAnsi="Arial" w:cs="Arial"/>
                <w:szCs w:val="24"/>
              </w:rPr>
            </w:pPr>
            <w:r>
              <w:rPr>
                <w:rFonts w:ascii="Arial" w:hAnsi="Arial" w:cs="Arial"/>
                <w:color w:val="000000"/>
              </w:rPr>
              <w:t>127,278</w:t>
            </w:r>
          </w:p>
        </w:tc>
        <w:tc>
          <w:tcPr>
            <w:tcW w:w="284" w:type="dxa"/>
            <w:vAlign w:val="center"/>
          </w:tcPr>
          <w:p w:rsidR="00456331" w:rsidRPr="003A5505" w:rsidRDefault="00456331" w:rsidP="003A5505">
            <w:pPr>
              <w:jc w:val="right"/>
              <w:rPr>
                <w:rFonts w:ascii="Arial" w:hAnsi="Arial" w:cs="Arial"/>
                <w:szCs w:val="24"/>
              </w:rPr>
            </w:pPr>
          </w:p>
        </w:tc>
        <w:tc>
          <w:tcPr>
            <w:tcW w:w="1275" w:type="dxa"/>
            <w:vAlign w:val="center"/>
          </w:tcPr>
          <w:p w:rsidR="00456331" w:rsidRDefault="00456331" w:rsidP="003A5505">
            <w:pPr>
              <w:jc w:val="right"/>
              <w:rPr>
                <w:rFonts w:ascii="Arial" w:hAnsi="Arial" w:cs="Arial"/>
                <w:szCs w:val="24"/>
              </w:rPr>
            </w:pPr>
            <w:r>
              <w:rPr>
                <w:rFonts w:ascii="Arial" w:hAnsi="Arial" w:cs="Arial"/>
                <w:szCs w:val="24"/>
              </w:rPr>
              <w:t>133,996</w:t>
            </w:r>
          </w:p>
        </w:tc>
      </w:tr>
      <w:tr w:rsidR="00456331" w:rsidRPr="00751C16" w:rsidTr="003A5505">
        <w:tc>
          <w:tcPr>
            <w:tcW w:w="709" w:type="dxa"/>
          </w:tcPr>
          <w:p w:rsidR="00456331" w:rsidRPr="003A5505" w:rsidRDefault="00456331" w:rsidP="003A5505">
            <w:pPr>
              <w:jc w:val="both"/>
            </w:pPr>
          </w:p>
        </w:tc>
        <w:tc>
          <w:tcPr>
            <w:tcW w:w="5528" w:type="dxa"/>
          </w:tcPr>
          <w:p w:rsidR="00456331" w:rsidRDefault="00456331" w:rsidP="003A5505">
            <w:pPr>
              <w:jc w:val="both"/>
              <w:rPr>
                <w:rFonts w:ascii="Arial" w:hAnsi="Arial" w:cs="Arial"/>
              </w:rPr>
            </w:pPr>
            <w:r>
              <w:rPr>
                <w:rFonts w:ascii="Arial" w:hAnsi="Arial" w:cs="Arial"/>
              </w:rPr>
              <w:t>Donations</w:t>
            </w:r>
          </w:p>
        </w:tc>
        <w:tc>
          <w:tcPr>
            <w:tcW w:w="1276" w:type="dxa"/>
            <w:vAlign w:val="center"/>
          </w:tcPr>
          <w:p w:rsidR="00456331" w:rsidRPr="003A5505" w:rsidRDefault="00456331" w:rsidP="003A5505">
            <w:pPr>
              <w:jc w:val="right"/>
              <w:rPr>
                <w:rFonts w:ascii="Arial" w:hAnsi="Arial" w:cs="Arial"/>
                <w:szCs w:val="24"/>
              </w:rPr>
            </w:pPr>
            <w:r>
              <w:rPr>
                <w:rFonts w:ascii="Arial" w:hAnsi="Arial" w:cs="Arial"/>
                <w:color w:val="000000"/>
              </w:rPr>
              <w:t>188,400</w:t>
            </w:r>
          </w:p>
        </w:tc>
        <w:tc>
          <w:tcPr>
            <w:tcW w:w="284" w:type="dxa"/>
            <w:vAlign w:val="center"/>
          </w:tcPr>
          <w:p w:rsidR="00456331" w:rsidRPr="003A5505" w:rsidRDefault="00456331" w:rsidP="003A5505">
            <w:pPr>
              <w:jc w:val="right"/>
              <w:rPr>
                <w:rFonts w:ascii="Arial" w:hAnsi="Arial" w:cs="Arial"/>
                <w:szCs w:val="24"/>
              </w:rPr>
            </w:pPr>
          </w:p>
        </w:tc>
        <w:tc>
          <w:tcPr>
            <w:tcW w:w="1275" w:type="dxa"/>
            <w:vAlign w:val="center"/>
          </w:tcPr>
          <w:p w:rsidR="00456331" w:rsidRDefault="00456331" w:rsidP="003A5505">
            <w:pPr>
              <w:jc w:val="right"/>
              <w:rPr>
                <w:rFonts w:ascii="Arial" w:hAnsi="Arial" w:cs="Arial"/>
                <w:szCs w:val="24"/>
              </w:rPr>
            </w:pPr>
            <w:r>
              <w:rPr>
                <w:rFonts w:ascii="Arial" w:hAnsi="Arial" w:cs="Arial"/>
                <w:szCs w:val="24"/>
              </w:rPr>
              <w:t>188,218</w:t>
            </w:r>
          </w:p>
        </w:tc>
      </w:tr>
      <w:tr w:rsidR="00456331" w:rsidRPr="00751C16" w:rsidTr="003A5505">
        <w:tc>
          <w:tcPr>
            <w:tcW w:w="709" w:type="dxa"/>
          </w:tcPr>
          <w:p w:rsidR="00456331" w:rsidRPr="003A5505" w:rsidRDefault="00456331" w:rsidP="003A5505">
            <w:pPr>
              <w:jc w:val="both"/>
            </w:pPr>
          </w:p>
        </w:tc>
        <w:tc>
          <w:tcPr>
            <w:tcW w:w="5528" w:type="dxa"/>
          </w:tcPr>
          <w:p w:rsidR="00456331" w:rsidRDefault="00456331" w:rsidP="003A5505">
            <w:pPr>
              <w:jc w:val="both"/>
              <w:rPr>
                <w:rFonts w:ascii="Arial" w:hAnsi="Arial" w:cs="Arial"/>
              </w:rPr>
            </w:pPr>
          </w:p>
        </w:tc>
        <w:tc>
          <w:tcPr>
            <w:tcW w:w="1276" w:type="dxa"/>
            <w:tcBorders>
              <w:bottom w:val="single" w:sz="4" w:space="0" w:color="auto"/>
            </w:tcBorders>
            <w:vAlign w:val="center"/>
          </w:tcPr>
          <w:p w:rsidR="00456331" w:rsidRPr="003A5505" w:rsidRDefault="00456331" w:rsidP="003A5505">
            <w:pPr>
              <w:jc w:val="right"/>
              <w:rPr>
                <w:rFonts w:ascii="Arial" w:hAnsi="Arial" w:cs="Arial"/>
                <w:szCs w:val="24"/>
              </w:rPr>
            </w:pPr>
          </w:p>
        </w:tc>
        <w:tc>
          <w:tcPr>
            <w:tcW w:w="284" w:type="dxa"/>
            <w:vAlign w:val="center"/>
          </w:tcPr>
          <w:p w:rsidR="00456331" w:rsidRPr="003A5505" w:rsidRDefault="00456331" w:rsidP="003A5505">
            <w:pPr>
              <w:jc w:val="right"/>
              <w:rPr>
                <w:rFonts w:ascii="Arial" w:hAnsi="Arial" w:cs="Arial"/>
                <w:szCs w:val="24"/>
              </w:rPr>
            </w:pPr>
          </w:p>
        </w:tc>
        <w:tc>
          <w:tcPr>
            <w:tcW w:w="1275" w:type="dxa"/>
            <w:tcBorders>
              <w:bottom w:val="single" w:sz="4" w:space="0" w:color="auto"/>
            </w:tcBorders>
            <w:vAlign w:val="center"/>
          </w:tcPr>
          <w:p w:rsidR="00456331" w:rsidRPr="003A5505" w:rsidRDefault="00456331" w:rsidP="003A5505">
            <w:pPr>
              <w:jc w:val="right"/>
              <w:rPr>
                <w:rFonts w:ascii="Arial" w:hAnsi="Arial" w:cs="Arial"/>
                <w:szCs w:val="24"/>
              </w:rPr>
            </w:pPr>
          </w:p>
        </w:tc>
      </w:tr>
      <w:tr w:rsidR="00456331" w:rsidRPr="00751C16" w:rsidTr="003A5505">
        <w:tc>
          <w:tcPr>
            <w:tcW w:w="709" w:type="dxa"/>
          </w:tcPr>
          <w:p w:rsidR="00456331" w:rsidRPr="003A5505" w:rsidRDefault="00456331" w:rsidP="003A5505">
            <w:pPr>
              <w:jc w:val="both"/>
            </w:pPr>
          </w:p>
        </w:tc>
        <w:tc>
          <w:tcPr>
            <w:tcW w:w="5528" w:type="dxa"/>
          </w:tcPr>
          <w:p w:rsidR="00456331" w:rsidRPr="003A5505" w:rsidRDefault="00456331" w:rsidP="003A5505">
            <w:pPr>
              <w:jc w:val="both"/>
              <w:rPr>
                <w:rFonts w:ascii="Arial" w:hAnsi="Arial" w:cs="Arial"/>
              </w:rPr>
            </w:pPr>
          </w:p>
        </w:tc>
        <w:tc>
          <w:tcPr>
            <w:tcW w:w="1276" w:type="dxa"/>
            <w:tcBorders>
              <w:top w:val="single" w:sz="4" w:space="0" w:color="auto"/>
              <w:bottom w:val="single" w:sz="4" w:space="0" w:color="auto"/>
            </w:tcBorders>
            <w:vAlign w:val="center"/>
          </w:tcPr>
          <w:p w:rsidR="00456331" w:rsidRPr="003A5505" w:rsidRDefault="00634A0F" w:rsidP="003A5505">
            <w:pPr>
              <w:jc w:val="right"/>
              <w:rPr>
                <w:rFonts w:ascii="Arial" w:hAnsi="Arial" w:cs="Arial"/>
                <w:szCs w:val="24"/>
              </w:rPr>
            </w:pPr>
            <w:r>
              <w:rPr>
                <w:rFonts w:ascii="Arial" w:hAnsi="Arial" w:cs="Arial"/>
                <w:szCs w:val="24"/>
              </w:rPr>
              <w:t>3,708,347</w:t>
            </w:r>
          </w:p>
        </w:tc>
        <w:tc>
          <w:tcPr>
            <w:tcW w:w="284" w:type="dxa"/>
            <w:vAlign w:val="center"/>
          </w:tcPr>
          <w:p w:rsidR="00456331" w:rsidRPr="003A5505" w:rsidRDefault="00456331" w:rsidP="003A5505">
            <w:pPr>
              <w:jc w:val="right"/>
              <w:rPr>
                <w:rFonts w:ascii="Arial" w:hAnsi="Arial" w:cs="Arial"/>
                <w:szCs w:val="24"/>
              </w:rPr>
            </w:pPr>
          </w:p>
        </w:tc>
        <w:tc>
          <w:tcPr>
            <w:tcW w:w="1275" w:type="dxa"/>
            <w:tcBorders>
              <w:top w:val="single" w:sz="4" w:space="0" w:color="auto"/>
              <w:bottom w:val="single" w:sz="4" w:space="0" w:color="auto"/>
            </w:tcBorders>
            <w:vAlign w:val="center"/>
          </w:tcPr>
          <w:p w:rsidR="00456331" w:rsidRDefault="00456331" w:rsidP="003A5505">
            <w:pPr>
              <w:jc w:val="right"/>
              <w:rPr>
                <w:rFonts w:ascii="Arial" w:hAnsi="Arial" w:cs="Arial"/>
              </w:rPr>
            </w:pPr>
            <w:r>
              <w:rPr>
                <w:rFonts w:ascii="Arial" w:hAnsi="Arial" w:cs="Arial"/>
              </w:rPr>
              <w:t>3,156,703</w:t>
            </w:r>
          </w:p>
        </w:tc>
      </w:tr>
    </w:tbl>
    <w:p w:rsidR="003A5505" w:rsidRDefault="003A5505"/>
    <w:tbl>
      <w:tblPr>
        <w:tblW w:w="9072" w:type="dxa"/>
        <w:tblInd w:w="108" w:type="dxa"/>
        <w:tblLayout w:type="fixed"/>
        <w:tblLook w:val="0000" w:firstRow="0" w:lastRow="0" w:firstColumn="0" w:lastColumn="0" w:noHBand="0" w:noVBand="0"/>
      </w:tblPr>
      <w:tblGrid>
        <w:gridCol w:w="709"/>
        <w:gridCol w:w="5528"/>
        <w:gridCol w:w="1276"/>
        <w:gridCol w:w="284"/>
        <w:gridCol w:w="1275"/>
      </w:tblGrid>
      <w:tr w:rsidR="00AD029B" w:rsidRPr="00751C16" w:rsidTr="00166BD5">
        <w:tc>
          <w:tcPr>
            <w:tcW w:w="709" w:type="dxa"/>
          </w:tcPr>
          <w:p w:rsidR="00AD029B" w:rsidRPr="00E26E7C" w:rsidRDefault="004D31EE" w:rsidP="00E26E7C">
            <w:pPr>
              <w:jc w:val="both"/>
              <w:rPr>
                <w:rFonts w:ascii="Arial" w:hAnsi="Arial" w:cs="Arial"/>
                <w:b/>
                <w:bCs/>
                <w:szCs w:val="24"/>
              </w:rPr>
            </w:pPr>
            <w:r>
              <w:br w:type="page"/>
            </w:r>
            <w:r w:rsidR="00E26E7C" w:rsidRPr="00E26E7C">
              <w:rPr>
                <w:rFonts w:ascii="Arial" w:hAnsi="Arial" w:cs="Arial"/>
              </w:rPr>
              <w:t>5</w:t>
            </w:r>
            <w:r w:rsidR="00AD029B" w:rsidRPr="00E26E7C">
              <w:rPr>
                <w:rFonts w:ascii="Arial" w:hAnsi="Arial" w:cs="Arial"/>
                <w:szCs w:val="24"/>
              </w:rPr>
              <w:t>.</w:t>
            </w:r>
          </w:p>
        </w:tc>
        <w:tc>
          <w:tcPr>
            <w:tcW w:w="5528" w:type="dxa"/>
          </w:tcPr>
          <w:p w:rsidR="00AD029B" w:rsidRPr="00751C16" w:rsidRDefault="00AD029B" w:rsidP="00510BDA">
            <w:pPr>
              <w:jc w:val="both"/>
              <w:rPr>
                <w:rFonts w:ascii="Arial" w:hAnsi="Arial" w:cs="Arial"/>
              </w:rPr>
            </w:pPr>
            <w:bookmarkStart w:id="42" w:name="NoteIncome"/>
            <w:r w:rsidRPr="00751C16">
              <w:rPr>
                <w:rFonts w:ascii="Arial" w:hAnsi="Arial" w:cs="Arial"/>
              </w:rPr>
              <w:t>INTEREST RECEIVABLE AND SIMILAR INCOME</w:t>
            </w:r>
            <w:bookmarkEnd w:id="42"/>
          </w:p>
        </w:tc>
        <w:tc>
          <w:tcPr>
            <w:tcW w:w="1276" w:type="dxa"/>
          </w:tcPr>
          <w:p w:rsidR="00AD029B" w:rsidRPr="00751C16" w:rsidRDefault="00AD029B" w:rsidP="00510BDA">
            <w:pPr>
              <w:jc w:val="both"/>
              <w:rPr>
                <w:rFonts w:ascii="Arial" w:hAnsi="Arial" w:cs="Arial"/>
                <w:szCs w:val="24"/>
              </w:rPr>
            </w:pPr>
          </w:p>
        </w:tc>
        <w:tc>
          <w:tcPr>
            <w:tcW w:w="284" w:type="dxa"/>
          </w:tcPr>
          <w:p w:rsidR="00AD029B" w:rsidRPr="00751C16" w:rsidRDefault="00AD029B" w:rsidP="00510BDA">
            <w:pPr>
              <w:jc w:val="both"/>
              <w:rPr>
                <w:rFonts w:ascii="Arial" w:hAnsi="Arial" w:cs="Arial"/>
                <w:szCs w:val="24"/>
              </w:rPr>
            </w:pPr>
          </w:p>
        </w:tc>
        <w:tc>
          <w:tcPr>
            <w:tcW w:w="1275" w:type="dxa"/>
          </w:tcPr>
          <w:p w:rsidR="00AD029B" w:rsidRPr="00751C16" w:rsidRDefault="00AD029B" w:rsidP="00510BDA">
            <w:pPr>
              <w:jc w:val="both"/>
              <w:rPr>
                <w:rFonts w:ascii="Arial" w:hAnsi="Arial" w:cs="Arial"/>
                <w:szCs w:val="24"/>
              </w:rPr>
            </w:pPr>
          </w:p>
        </w:tc>
      </w:tr>
      <w:tr w:rsidR="00AD029B" w:rsidRPr="00751C16" w:rsidTr="00166BD5">
        <w:tc>
          <w:tcPr>
            <w:tcW w:w="709" w:type="dxa"/>
          </w:tcPr>
          <w:p w:rsidR="00AD029B" w:rsidRPr="00751C16" w:rsidRDefault="00AD029B" w:rsidP="00510BDA">
            <w:pPr>
              <w:jc w:val="both"/>
              <w:rPr>
                <w:rFonts w:ascii="Arial" w:hAnsi="Arial" w:cs="Arial"/>
                <w:szCs w:val="24"/>
              </w:rPr>
            </w:pPr>
          </w:p>
        </w:tc>
        <w:tc>
          <w:tcPr>
            <w:tcW w:w="5528" w:type="dxa"/>
          </w:tcPr>
          <w:p w:rsidR="00AD029B" w:rsidRPr="00751C16" w:rsidRDefault="00AD029B" w:rsidP="00510BDA">
            <w:pPr>
              <w:jc w:val="both"/>
              <w:rPr>
                <w:rFonts w:ascii="Arial" w:hAnsi="Arial" w:cs="Arial"/>
              </w:rPr>
            </w:pPr>
          </w:p>
        </w:tc>
        <w:tc>
          <w:tcPr>
            <w:tcW w:w="1276" w:type="dxa"/>
          </w:tcPr>
          <w:p w:rsidR="00AD029B" w:rsidRPr="00751C16" w:rsidRDefault="00AD029B" w:rsidP="00510BDA">
            <w:pPr>
              <w:jc w:val="both"/>
              <w:rPr>
                <w:rFonts w:ascii="Arial" w:hAnsi="Arial" w:cs="Arial"/>
                <w:szCs w:val="24"/>
              </w:rPr>
            </w:pPr>
          </w:p>
        </w:tc>
        <w:tc>
          <w:tcPr>
            <w:tcW w:w="284" w:type="dxa"/>
          </w:tcPr>
          <w:p w:rsidR="00AD029B" w:rsidRPr="00751C16" w:rsidRDefault="00AD029B" w:rsidP="00510BDA">
            <w:pPr>
              <w:jc w:val="both"/>
              <w:rPr>
                <w:rFonts w:ascii="Arial" w:hAnsi="Arial" w:cs="Arial"/>
                <w:szCs w:val="24"/>
              </w:rPr>
            </w:pPr>
          </w:p>
        </w:tc>
        <w:tc>
          <w:tcPr>
            <w:tcW w:w="1275" w:type="dxa"/>
          </w:tcPr>
          <w:p w:rsidR="00AD029B" w:rsidRPr="00751C16" w:rsidRDefault="00AD029B" w:rsidP="00510BDA">
            <w:pPr>
              <w:jc w:val="both"/>
              <w:rPr>
                <w:rFonts w:ascii="Arial" w:hAnsi="Arial" w:cs="Arial"/>
                <w:szCs w:val="24"/>
              </w:rPr>
            </w:pPr>
          </w:p>
        </w:tc>
      </w:tr>
      <w:tr w:rsidR="00AD029B" w:rsidRPr="00751C16" w:rsidTr="003A5505">
        <w:tc>
          <w:tcPr>
            <w:tcW w:w="709" w:type="dxa"/>
          </w:tcPr>
          <w:p w:rsidR="00AD029B" w:rsidRPr="00751C16" w:rsidRDefault="00AD029B" w:rsidP="00510BDA">
            <w:pPr>
              <w:rPr>
                <w:rFonts w:ascii="Arial" w:hAnsi="Arial" w:cs="Arial"/>
                <w:szCs w:val="24"/>
              </w:rPr>
            </w:pPr>
          </w:p>
        </w:tc>
        <w:tc>
          <w:tcPr>
            <w:tcW w:w="5528" w:type="dxa"/>
          </w:tcPr>
          <w:p w:rsidR="00AD029B" w:rsidRPr="00751C16" w:rsidRDefault="00AD029B" w:rsidP="00270791">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i/>
                <w:color w:val="00AEEC"/>
              </w:rPr>
            </w:pPr>
          </w:p>
          <w:p w:rsidR="00AD029B" w:rsidRPr="00751C16" w:rsidRDefault="00AD029B" w:rsidP="00270791">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i/>
                <w:color w:val="00AEEC"/>
              </w:rPr>
            </w:pPr>
          </w:p>
        </w:tc>
        <w:tc>
          <w:tcPr>
            <w:tcW w:w="1276" w:type="dxa"/>
            <w:vAlign w:val="center"/>
          </w:tcPr>
          <w:p w:rsidR="00AD029B" w:rsidRPr="00751C16" w:rsidRDefault="00AD029B" w:rsidP="003A5505">
            <w:pPr>
              <w:jc w:val="right"/>
              <w:rPr>
                <w:rFonts w:ascii="Arial" w:hAnsi="Arial" w:cs="Arial"/>
                <w:szCs w:val="24"/>
              </w:rPr>
            </w:pPr>
            <w:r>
              <w:rPr>
                <w:rFonts w:ascii="Arial" w:hAnsi="Arial" w:cs="Arial"/>
                <w:szCs w:val="24"/>
              </w:rPr>
              <w:t>2015</w:t>
            </w:r>
          </w:p>
          <w:p w:rsidR="00AD029B" w:rsidRPr="00751C16" w:rsidRDefault="00AD029B" w:rsidP="003A5505">
            <w:pPr>
              <w:jc w:val="right"/>
              <w:rPr>
                <w:rFonts w:ascii="Arial" w:hAnsi="Arial" w:cs="Arial"/>
                <w:szCs w:val="24"/>
              </w:rPr>
            </w:pPr>
            <w:r>
              <w:rPr>
                <w:rFonts w:ascii="Arial" w:hAnsi="Arial" w:cs="Arial"/>
                <w:szCs w:val="24"/>
              </w:rPr>
              <w:t>£</w:t>
            </w:r>
          </w:p>
        </w:tc>
        <w:tc>
          <w:tcPr>
            <w:tcW w:w="284" w:type="dxa"/>
            <w:vAlign w:val="center"/>
          </w:tcPr>
          <w:p w:rsidR="00AD029B" w:rsidRDefault="00AD029B" w:rsidP="003A5505">
            <w:pPr>
              <w:jc w:val="right"/>
              <w:rPr>
                <w:rFonts w:ascii="Arial" w:hAnsi="Arial" w:cs="Arial"/>
                <w:szCs w:val="24"/>
              </w:rPr>
            </w:pPr>
          </w:p>
        </w:tc>
        <w:tc>
          <w:tcPr>
            <w:tcW w:w="1275" w:type="dxa"/>
            <w:vAlign w:val="center"/>
          </w:tcPr>
          <w:p w:rsidR="00AD029B" w:rsidRPr="00751C16" w:rsidRDefault="00AD029B" w:rsidP="003A5505">
            <w:pPr>
              <w:jc w:val="right"/>
              <w:rPr>
                <w:rFonts w:ascii="Arial" w:hAnsi="Arial" w:cs="Arial"/>
                <w:szCs w:val="24"/>
              </w:rPr>
            </w:pPr>
            <w:r>
              <w:rPr>
                <w:rFonts w:ascii="Arial" w:hAnsi="Arial" w:cs="Arial"/>
                <w:szCs w:val="24"/>
              </w:rPr>
              <w:t>2014</w:t>
            </w:r>
          </w:p>
          <w:p w:rsidR="00AD029B" w:rsidRPr="00751C16" w:rsidRDefault="00AD029B" w:rsidP="003A5505">
            <w:pPr>
              <w:jc w:val="right"/>
              <w:rPr>
                <w:rFonts w:ascii="Arial" w:hAnsi="Arial" w:cs="Arial"/>
                <w:szCs w:val="24"/>
              </w:rPr>
            </w:pPr>
            <w:r>
              <w:rPr>
                <w:rFonts w:ascii="Arial" w:hAnsi="Arial" w:cs="Arial"/>
                <w:szCs w:val="24"/>
              </w:rPr>
              <w:t>£</w:t>
            </w:r>
          </w:p>
        </w:tc>
      </w:tr>
      <w:tr w:rsidR="00AD029B" w:rsidRPr="00751C16" w:rsidTr="003A5505">
        <w:tc>
          <w:tcPr>
            <w:tcW w:w="709" w:type="dxa"/>
          </w:tcPr>
          <w:p w:rsidR="00AD029B" w:rsidRPr="00751C16" w:rsidDel="00335A58" w:rsidRDefault="00AD029B" w:rsidP="008779A5">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color w:val="EC008C"/>
                <w:sz w:val="16"/>
                <w:szCs w:val="16"/>
              </w:rPr>
            </w:pPr>
          </w:p>
        </w:tc>
        <w:tc>
          <w:tcPr>
            <w:tcW w:w="5528" w:type="dxa"/>
          </w:tcPr>
          <w:p w:rsidR="00AD029B" w:rsidRPr="00751C16" w:rsidDel="00335A58" w:rsidRDefault="00166BD5" w:rsidP="00510BDA">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r>
              <w:rPr>
                <w:rFonts w:ascii="Arial" w:hAnsi="Arial" w:cs="Arial"/>
              </w:rPr>
              <w:t>Interest on bank deposits</w:t>
            </w:r>
          </w:p>
        </w:tc>
        <w:tc>
          <w:tcPr>
            <w:tcW w:w="1276" w:type="dxa"/>
            <w:tcBorders>
              <w:bottom w:val="single" w:sz="4" w:space="0" w:color="auto"/>
            </w:tcBorders>
            <w:vAlign w:val="center"/>
          </w:tcPr>
          <w:p w:rsidR="00AD029B" w:rsidRDefault="00456331" w:rsidP="003A5505">
            <w:pPr>
              <w:jc w:val="right"/>
              <w:rPr>
                <w:rFonts w:ascii="Arial" w:hAnsi="Arial" w:cs="Arial"/>
                <w:szCs w:val="24"/>
              </w:rPr>
            </w:pPr>
            <w:r w:rsidRPr="00456331">
              <w:rPr>
                <w:rFonts w:ascii="Arial" w:hAnsi="Arial" w:cs="Arial"/>
                <w:szCs w:val="24"/>
              </w:rPr>
              <w:t xml:space="preserve"> 2,634 </w:t>
            </w:r>
          </w:p>
          <w:p w:rsidR="00456331" w:rsidRPr="00751C16" w:rsidRDefault="00456331" w:rsidP="003A5505">
            <w:pPr>
              <w:jc w:val="right"/>
              <w:rPr>
                <w:rFonts w:ascii="Arial" w:hAnsi="Arial" w:cs="Arial"/>
                <w:szCs w:val="24"/>
              </w:rPr>
            </w:pPr>
          </w:p>
        </w:tc>
        <w:tc>
          <w:tcPr>
            <w:tcW w:w="284" w:type="dxa"/>
            <w:vAlign w:val="center"/>
          </w:tcPr>
          <w:p w:rsidR="00AD029B" w:rsidRDefault="00AD029B" w:rsidP="003A5505">
            <w:pPr>
              <w:jc w:val="right"/>
              <w:rPr>
                <w:rFonts w:ascii="Arial" w:hAnsi="Arial" w:cs="Arial"/>
                <w:szCs w:val="24"/>
              </w:rPr>
            </w:pPr>
          </w:p>
        </w:tc>
        <w:tc>
          <w:tcPr>
            <w:tcW w:w="1275" w:type="dxa"/>
            <w:tcBorders>
              <w:bottom w:val="single" w:sz="4" w:space="0" w:color="auto"/>
            </w:tcBorders>
            <w:vAlign w:val="center"/>
          </w:tcPr>
          <w:p w:rsidR="00456331" w:rsidRDefault="00AD029B" w:rsidP="003A5505">
            <w:pPr>
              <w:jc w:val="right"/>
              <w:rPr>
                <w:rFonts w:ascii="Arial" w:hAnsi="Arial" w:cs="Arial"/>
                <w:szCs w:val="24"/>
              </w:rPr>
            </w:pPr>
            <w:r>
              <w:rPr>
                <w:rFonts w:ascii="Arial" w:hAnsi="Arial" w:cs="Arial"/>
                <w:szCs w:val="24"/>
              </w:rPr>
              <w:t>4,220</w:t>
            </w:r>
          </w:p>
          <w:p w:rsidR="00850ABD" w:rsidRPr="00751C16" w:rsidRDefault="00850ABD">
            <w:pPr>
              <w:jc w:val="right"/>
              <w:rPr>
                <w:rFonts w:ascii="Arial" w:hAnsi="Arial" w:cs="Arial"/>
                <w:szCs w:val="24"/>
              </w:rPr>
            </w:pPr>
          </w:p>
        </w:tc>
      </w:tr>
    </w:tbl>
    <w:p w:rsidR="00282B67" w:rsidRDefault="00282B67" w:rsidP="00282B67">
      <w:pPr>
        <w:jc w:val="right"/>
        <w:rPr>
          <w:rFonts w:ascii="Arial" w:hAnsi="Arial" w:cs="Arial"/>
          <w:b/>
          <w:color w:val="79B93E"/>
        </w:rPr>
      </w:pPr>
    </w:p>
    <w:p w:rsidR="00162405" w:rsidRDefault="00162405" w:rsidP="00282B67">
      <w:pPr>
        <w:jc w:val="right"/>
        <w:rPr>
          <w:rFonts w:ascii="Arial" w:hAnsi="Arial" w:cs="Arial"/>
          <w:b/>
          <w:color w:val="79B93E"/>
        </w:rPr>
      </w:pPr>
    </w:p>
    <w:p w:rsidR="00162405" w:rsidRDefault="00162405" w:rsidP="00282B67">
      <w:pPr>
        <w:jc w:val="right"/>
        <w:rPr>
          <w:rFonts w:ascii="Arial" w:hAnsi="Arial" w:cs="Arial"/>
          <w:b/>
          <w:color w:val="79B93E"/>
        </w:rPr>
      </w:pPr>
    </w:p>
    <w:tbl>
      <w:tblPr>
        <w:tblW w:w="9072" w:type="dxa"/>
        <w:tblInd w:w="108" w:type="dxa"/>
        <w:tblLayout w:type="fixed"/>
        <w:tblLook w:val="0000" w:firstRow="0" w:lastRow="0" w:firstColumn="0" w:lastColumn="0" w:noHBand="0" w:noVBand="0"/>
      </w:tblPr>
      <w:tblGrid>
        <w:gridCol w:w="709"/>
        <w:gridCol w:w="5528"/>
        <w:gridCol w:w="1276"/>
        <w:gridCol w:w="284"/>
        <w:gridCol w:w="1275"/>
      </w:tblGrid>
      <w:tr w:rsidR="00166BD5" w:rsidRPr="00751C16" w:rsidTr="00166BD5">
        <w:tc>
          <w:tcPr>
            <w:tcW w:w="709" w:type="dxa"/>
          </w:tcPr>
          <w:p w:rsidR="00166BD5" w:rsidRPr="00587A0C" w:rsidRDefault="00E26E7C" w:rsidP="00C7693E">
            <w:pPr>
              <w:jc w:val="both"/>
              <w:rPr>
                <w:rFonts w:ascii="Arial" w:hAnsi="Arial" w:cs="Arial"/>
                <w:szCs w:val="24"/>
              </w:rPr>
            </w:pPr>
            <w:r>
              <w:rPr>
                <w:rFonts w:ascii="Arial" w:hAnsi="Arial" w:cs="Arial"/>
              </w:rPr>
              <w:t>6</w:t>
            </w:r>
            <w:r w:rsidR="00587A0C" w:rsidRPr="00587A0C">
              <w:rPr>
                <w:rFonts w:ascii="Arial" w:hAnsi="Arial" w:cs="Arial"/>
              </w:rPr>
              <w:t>.</w:t>
            </w:r>
          </w:p>
        </w:tc>
        <w:tc>
          <w:tcPr>
            <w:tcW w:w="5528" w:type="dxa"/>
          </w:tcPr>
          <w:p w:rsidR="00166BD5" w:rsidRPr="00751C16" w:rsidRDefault="00166BD5" w:rsidP="00C7693E">
            <w:pPr>
              <w:jc w:val="both"/>
              <w:rPr>
                <w:rFonts w:ascii="Arial" w:hAnsi="Arial" w:cs="Arial"/>
              </w:rPr>
            </w:pPr>
            <w:bookmarkStart w:id="43" w:name="NoteInterst"/>
            <w:r w:rsidRPr="00751C16">
              <w:rPr>
                <w:rFonts w:ascii="Arial" w:hAnsi="Arial" w:cs="Arial"/>
              </w:rPr>
              <w:t>INTEREST PAYABLE AND SIMILAR CHARGES</w:t>
            </w:r>
            <w:bookmarkEnd w:id="43"/>
          </w:p>
          <w:p w:rsidR="00166BD5" w:rsidRPr="00751C16" w:rsidRDefault="00166BD5" w:rsidP="00C7693E">
            <w:pPr>
              <w:jc w:val="both"/>
              <w:rPr>
                <w:rFonts w:ascii="Arial" w:hAnsi="Arial" w:cs="Arial"/>
                <w:b/>
                <w:bCs/>
                <w:szCs w:val="24"/>
              </w:rPr>
            </w:pPr>
          </w:p>
        </w:tc>
        <w:tc>
          <w:tcPr>
            <w:tcW w:w="1276" w:type="dxa"/>
          </w:tcPr>
          <w:p w:rsidR="00166BD5" w:rsidRPr="00751C16" w:rsidRDefault="00166BD5" w:rsidP="00C7693E">
            <w:pPr>
              <w:jc w:val="both"/>
              <w:rPr>
                <w:rFonts w:ascii="Arial" w:hAnsi="Arial" w:cs="Arial"/>
                <w:color w:val="4F96FF"/>
                <w:szCs w:val="24"/>
              </w:rPr>
            </w:pPr>
          </w:p>
        </w:tc>
        <w:tc>
          <w:tcPr>
            <w:tcW w:w="284" w:type="dxa"/>
          </w:tcPr>
          <w:p w:rsidR="00166BD5" w:rsidRPr="00751C16" w:rsidRDefault="00166BD5" w:rsidP="00C7693E">
            <w:pPr>
              <w:jc w:val="both"/>
              <w:rPr>
                <w:rFonts w:ascii="Arial" w:hAnsi="Arial" w:cs="Arial"/>
                <w:color w:val="4F96FF"/>
                <w:szCs w:val="24"/>
              </w:rPr>
            </w:pPr>
          </w:p>
        </w:tc>
        <w:tc>
          <w:tcPr>
            <w:tcW w:w="1275" w:type="dxa"/>
          </w:tcPr>
          <w:p w:rsidR="00166BD5" w:rsidRPr="00751C16" w:rsidRDefault="00166BD5" w:rsidP="00C7693E">
            <w:pPr>
              <w:jc w:val="both"/>
              <w:rPr>
                <w:rFonts w:ascii="Arial" w:hAnsi="Arial" w:cs="Arial"/>
                <w:color w:val="4F96FF"/>
                <w:szCs w:val="24"/>
              </w:rPr>
            </w:pPr>
          </w:p>
        </w:tc>
      </w:tr>
      <w:tr w:rsidR="00166BD5" w:rsidRPr="00751C16" w:rsidTr="003A5505">
        <w:tc>
          <w:tcPr>
            <w:tcW w:w="709" w:type="dxa"/>
          </w:tcPr>
          <w:p w:rsidR="00166BD5" w:rsidRPr="00751C16" w:rsidRDefault="00166BD5" w:rsidP="00270791">
            <w:pPr>
              <w:rPr>
                <w:rFonts w:ascii="Arial" w:hAnsi="Arial" w:cs="Arial"/>
                <w:i/>
                <w:sz w:val="16"/>
                <w:szCs w:val="24"/>
              </w:rPr>
            </w:pPr>
          </w:p>
        </w:tc>
        <w:tc>
          <w:tcPr>
            <w:tcW w:w="5528" w:type="dxa"/>
          </w:tcPr>
          <w:p w:rsidR="00166BD5" w:rsidRPr="00751C16" w:rsidRDefault="00166BD5" w:rsidP="00C7693E">
            <w:pPr>
              <w:jc w:val="both"/>
              <w:rPr>
                <w:rFonts w:ascii="Arial" w:hAnsi="Arial" w:cs="Arial"/>
              </w:rPr>
            </w:pPr>
          </w:p>
        </w:tc>
        <w:tc>
          <w:tcPr>
            <w:tcW w:w="1276" w:type="dxa"/>
            <w:vAlign w:val="center"/>
          </w:tcPr>
          <w:p w:rsidR="00166BD5" w:rsidRPr="00751C16" w:rsidRDefault="00166BD5" w:rsidP="003A5505">
            <w:pPr>
              <w:jc w:val="right"/>
              <w:rPr>
                <w:rFonts w:ascii="Arial" w:hAnsi="Arial" w:cs="Arial"/>
                <w:szCs w:val="24"/>
              </w:rPr>
            </w:pPr>
            <w:r>
              <w:rPr>
                <w:rFonts w:ascii="Arial" w:hAnsi="Arial" w:cs="Arial"/>
                <w:szCs w:val="24"/>
              </w:rPr>
              <w:t>2015</w:t>
            </w:r>
          </w:p>
          <w:p w:rsidR="00166BD5" w:rsidRPr="00751C16" w:rsidRDefault="00166BD5" w:rsidP="003A5505">
            <w:pPr>
              <w:jc w:val="right"/>
              <w:rPr>
                <w:rFonts w:ascii="Arial" w:hAnsi="Arial" w:cs="Arial"/>
                <w:szCs w:val="24"/>
              </w:rPr>
            </w:pPr>
            <w:r>
              <w:rPr>
                <w:rFonts w:ascii="Arial" w:hAnsi="Arial" w:cs="Arial"/>
                <w:szCs w:val="24"/>
              </w:rPr>
              <w:t>£</w:t>
            </w:r>
          </w:p>
        </w:tc>
        <w:tc>
          <w:tcPr>
            <w:tcW w:w="284" w:type="dxa"/>
            <w:vAlign w:val="center"/>
          </w:tcPr>
          <w:p w:rsidR="00166BD5" w:rsidRDefault="00166BD5" w:rsidP="003A5505">
            <w:pPr>
              <w:jc w:val="right"/>
              <w:rPr>
                <w:rFonts w:ascii="Arial" w:hAnsi="Arial" w:cs="Arial"/>
                <w:szCs w:val="24"/>
              </w:rPr>
            </w:pPr>
          </w:p>
        </w:tc>
        <w:tc>
          <w:tcPr>
            <w:tcW w:w="1275" w:type="dxa"/>
            <w:vAlign w:val="center"/>
          </w:tcPr>
          <w:p w:rsidR="00166BD5" w:rsidRPr="00751C16" w:rsidRDefault="00166BD5" w:rsidP="003A5505">
            <w:pPr>
              <w:jc w:val="right"/>
              <w:rPr>
                <w:rFonts w:ascii="Arial" w:hAnsi="Arial" w:cs="Arial"/>
                <w:szCs w:val="24"/>
              </w:rPr>
            </w:pPr>
            <w:r>
              <w:rPr>
                <w:rFonts w:ascii="Arial" w:hAnsi="Arial" w:cs="Arial"/>
                <w:szCs w:val="24"/>
              </w:rPr>
              <w:t>2014</w:t>
            </w:r>
          </w:p>
          <w:p w:rsidR="00166BD5" w:rsidRPr="00751C16" w:rsidRDefault="00166BD5" w:rsidP="003A5505">
            <w:pPr>
              <w:jc w:val="right"/>
              <w:rPr>
                <w:rFonts w:ascii="Arial" w:hAnsi="Arial" w:cs="Arial"/>
                <w:szCs w:val="24"/>
              </w:rPr>
            </w:pPr>
            <w:r>
              <w:rPr>
                <w:rFonts w:ascii="Arial" w:hAnsi="Arial" w:cs="Arial"/>
                <w:szCs w:val="24"/>
              </w:rPr>
              <w:t>£</w:t>
            </w:r>
          </w:p>
        </w:tc>
      </w:tr>
      <w:tr w:rsidR="00166BD5" w:rsidRPr="00751C16" w:rsidTr="003A5505">
        <w:tc>
          <w:tcPr>
            <w:tcW w:w="709" w:type="dxa"/>
          </w:tcPr>
          <w:p w:rsidR="00166BD5" w:rsidRPr="00751C16" w:rsidRDefault="00166BD5" w:rsidP="008779A5">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sz w:val="16"/>
                <w:szCs w:val="24"/>
              </w:rPr>
            </w:pPr>
          </w:p>
        </w:tc>
        <w:tc>
          <w:tcPr>
            <w:tcW w:w="5528" w:type="dxa"/>
          </w:tcPr>
          <w:p w:rsidR="00166BD5" w:rsidRPr="00751C16" w:rsidRDefault="00EA5DD2" w:rsidP="00166BD5">
            <w:pPr>
              <w:jc w:val="both"/>
              <w:rPr>
                <w:rFonts w:ascii="Arial" w:hAnsi="Arial" w:cs="Arial"/>
              </w:rPr>
            </w:pPr>
            <w:r>
              <w:rPr>
                <w:rFonts w:ascii="Arial" w:hAnsi="Arial" w:cs="Arial"/>
              </w:rPr>
              <w:t>Interest arising on:</w:t>
            </w:r>
          </w:p>
        </w:tc>
        <w:tc>
          <w:tcPr>
            <w:tcW w:w="1276" w:type="dxa"/>
            <w:vAlign w:val="center"/>
          </w:tcPr>
          <w:p w:rsidR="00166BD5" w:rsidRPr="00751C16" w:rsidDel="001A7741" w:rsidRDefault="00166BD5" w:rsidP="003A5505">
            <w:pPr>
              <w:jc w:val="right"/>
              <w:rPr>
                <w:rFonts w:ascii="Arial" w:hAnsi="Arial" w:cs="Arial"/>
                <w:szCs w:val="24"/>
              </w:rPr>
            </w:pPr>
          </w:p>
        </w:tc>
        <w:tc>
          <w:tcPr>
            <w:tcW w:w="284" w:type="dxa"/>
            <w:vAlign w:val="center"/>
          </w:tcPr>
          <w:p w:rsidR="00166BD5" w:rsidRPr="00751C16" w:rsidDel="001A7741" w:rsidRDefault="00166BD5" w:rsidP="003A5505">
            <w:pPr>
              <w:jc w:val="right"/>
              <w:rPr>
                <w:rFonts w:ascii="Arial" w:hAnsi="Arial" w:cs="Arial"/>
                <w:szCs w:val="24"/>
              </w:rPr>
            </w:pPr>
          </w:p>
        </w:tc>
        <w:tc>
          <w:tcPr>
            <w:tcW w:w="1275" w:type="dxa"/>
            <w:vAlign w:val="center"/>
          </w:tcPr>
          <w:p w:rsidR="00166BD5" w:rsidRPr="00751C16" w:rsidDel="001A7741" w:rsidRDefault="00166BD5" w:rsidP="003A5505">
            <w:pPr>
              <w:jc w:val="right"/>
              <w:rPr>
                <w:rFonts w:ascii="Arial" w:hAnsi="Arial" w:cs="Arial"/>
                <w:szCs w:val="24"/>
              </w:rPr>
            </w:pPr>
          </w:p>
        </w:tc>
      </w:tr>
      <w:tr w:rsidR="00166BD5" w:rsidRPr="00751C16" w:rsidTr="003A5505">
        <w:tc>
          <w:tcPr>
            <w:tcW w:w="709" w:type="dxa"/>
            <w:vMerge w:val="restart"/>
          </w:tcPr>
          <w:p w:rsidR="00166BD5" w:rsidRPr="00751C16" w:rsidRDefault="00166BD5" w:rsidP="008779A5">
            <w:pPr>
              <w:pStyle w:val="Header"/>
              <w:tabs>
                <w:tab w:val="clear" w:pos="4153"/>
                <w:tab w:val="clear" w:pos="8306"/>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rPr>
                <w:rFonts w:ascii="Arial" w:hAnsi="Arial" w:cs="Arial"/>
                <w:i/>
                <w:color w:val="EC008C"/>
                <w:sz w:val="16"/>
                <w:szCs w:val="16"/>
              </w:rPr>
            </w:pPr>
          </w:p>
        </w:tc>
        <w:tc>
          <w:tcPr>
            <w:tcW w:w="5528" w:type="dxa"/>
          </w:tcPr>
          <w:p w:rsidR="00166BD5" w:rsidRPr="00751C16" w:rsidRDefault="00166BD5" w:rsidP="007257DC">
            <w:pPr>
              <w:jc w:val="both"/>
              <w:rPr>
                <w:rFonts w:ascii="Arial" w:hAnsi="Arial" w:cs="Arial"/>
                <w:bCs/>
                <w:szCs w:val="24"/>
              </w:rPr>
            </w:pPr>
            <w:r w:rsidRPr="00751C16">
              <w:rPr>
                <w:rFonts w:ascii="Arial" w:hAnsi="Arial" w:cs="Arial"/>
                <w:b/>
                <w:bCs/>
                <w:szCs w:val="24"/>
              </w:rPr>
              <w:t xml:space="preserve">         </w:t>
            </w:r>
          </w:p>
        </w:tc>
        <w:tc>
          <w:tcPr>
            <w:tcW w:w="1276" w:type="dxa"/>
            <w:vAlign w:val="center"/>
          </w:tcPr>
          <w:p w:rsidR="00166BD5" w:rsidRPr="00751C16" w:rsidRDefault="00166BD5" w:rsidP="003A5505">
            <w:pPr>
              <w:jc w:val="right"/>
              <w:rPr>
                <w:rFonts w:ascii="Arial" w:hAnsi="Arial" w:cs="Arial"/>
                <w:szCs w:val="24"/>
              </w:rPr>
            </w:pPr>
          </w:p>
        </w:tc>
        <w:tc>
          <w:tcPr>
            <w:tcW w:w="284" w:type="dxa"/>
            <w:vAlign w:val="center"/>
          </w:tcPr>
          <w:p w:rsidR="00166BD5" w:rsidRPr="00751C16" w:rsidRDefault="00166BD5" w:rsidP="003A5505">
            <w:pPr>
              <w:jc w:val="right"/>
              <w:rPr>
                <w:rFonts w:ascii="Arial" w:hAnsi="Arial" w:cs="Arial"/>
                <w:szCs w:val="24"/>
              </w:rPr>
            </w:pPr>
          </w:p>
        </w:tc>
        <w:tc>
          <w:tcPr>
            <w:tcW w:w="1275" w:type="dxa"/>
            <w:vAlign w:val="center"/>
          </w:tcPr>
          <w:p w:rsidR="00166BD5" w:rsidRPr="00751C16" w:rsidRDefault="00166BD5" w:rsidP="003A5505">
            <w:pPr>
              <w:jc w:val="right"/>
              <w:rPr>
                <w:rFonts w:ascii="Arial" w:hAnsi="Arial" w:cs="Arial"/>
                <w:szCs w:val="24"/>
              </w:rPr>
            </w:pPr>
          </w:p>
        </w:tc>
      </w:tr>
      <w:tr w:rsidR="00166BD5" w:rsidRPr="00751C16" w:rsidTr="003A5505">
        <w:tc>
          <w:tcPr>
            <w:tcW w:w="709" w:type="dxa"/>
            <w:vMerge/>
          </w:tcPr>
          <w:p w:rsidR="00166BD5" w:rsidRPr="00751C16" w:rsidRDefault="00166BD5" w:rsidP="008779A5">
            <w:pPr>
              <w:tabs>
                <w:tab w:val="left" w:pos="-1108"/>
                <w:tab w:val="left" w:pos="-720"/>
                <w:tab w:val="left" w:pos="0"/>
                <w:tab w:val="left" w:pos="72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color w:val="EC008C"/>
                <w:sz w:val="16"/>
                <w:szCs w:val="16"/>
              </w:rPr>
            </w:pPr>
          </w:p>
        </w:tc>
        <w:tc>
          <w:tcPr>
            <w:tcW w:w="5528" w:type="dxa"/>
          </w:tcPr>
          <w:p w:rsidR="00166BD5" w:rsidRPr="00751C16" w:rsidRDefault="00166BD5" w:rsidP="00582EEC">
            <w:pPr>
              <w:jc w:val="both"/>
              <w:rPr>
                <w:rFonts w:ascii="Arial" w:hAnsi="Arial" w:cs="Arial"/>
                <w:b/>
                <w:bCs/>
                <w:szCs w:val="24"/>
              </w:rPr>
            </w:pPr>
            <w:r w:rsidRPr="00751C16">
              <w:rPr>
                <w:rFonts w:ascii="Arial" w:hAnsi="Arial" w:cs="Arial"/>
              </w:rPr>
              <w:t xml:space="preserve">         Other loans</w:t>
            </w:r>
          </w:p>
        </w:tc>
        <w:tc>
          <w:tcPr>
            <w:tcW w:w="1276" w:type="dxa"/>
            <w:vAlign w:val="center"/>
          </w:tcPr>
          <w:p w:rsidR="00166BD5" w:rsidRPr="00751C16" w:rsidRDefault="00B941E6">
            <w:pPr>
              <w:jc w:val="right"/>
              <w:rPr>
                <w:rFonts w:ascii="Arial" w:hAnsi="Arial" w:cs="Arial"/>
                <w:szCs w:val="24"/>
              </w:rPr>
            </w:pPr>
            <w:r w:rsidRPr="00B941E6">
              <w:rPr>
                <w:rFonts w:ascii="Arial" w:hAnsi="Arial" w:cs="Arial"/>
                <w:szCs w:val="24"/>
              </w:rPr>
              <w:t xml:space="preserve"> 7,872</w:t>
            </w:r>
          </w:p>
        </w:tc>
        <w:tc>
          <w:tcPr>
            <w:tcW w:w="284" w:type="dxa"/>
            <w:vAlign w:val="center"/>
          </w:tcPr>
          <w:p w:rsidR="00166BD5" w:rsidRDefault="00166BD5" w:rsidP="003A5505">
            <w:pPr>
              <w:jc w:val="right"/>
              <w:rPr>
                <w:rFonts w:ascii="Arial" w:hAnsi="Arial" w:cs="Arial"/>
                <w:szCs w:val="24"/>
              </w:rPr>
            </w:pPr>
          </w:p>
        </w:tc>
        <w:tc>
          <w:tcPr>
            <w:tcW w:w="1275" w:type="dxa"/>
            <w:vAlign w:val="center"/>
          </w:tcPr>
          <w:p w:rsidR="00166BD5" w:rsidRPr="00751C16" w:rsidRDefault="00166BD5" w:rsidP="003A5505">
            <w:pPr>
              <w:jc w:val="right"/>
              <w:rPr>
                <w:rFonts w:ascii="Arial" w:hAnsi="Arial" w:cs="Arial"/>
                <w:szCs w:val="24"/>
              </w:rPr>
            </w:pPr>
            <w:r>
              <w:rPr>
                <w:rFonts w:ascii="Arial" w:hAnsi="Arial" w:cs="Arial"/>
                <w:szCs w:val="24"/>
              </w:rPr>
              <w:t>3,134</w:t>
            </w:r>
          </w:p>
        </w:tc>
      </w:tr>
      <w:tr w:rsidR="00166BD5" w:rsidRPr="00751C16" w:rsidTr="00850ABD">
        <w:tc>
          <w:tcPr>
            <w:tcW w:w="709" w:type="dxa"/>
          </w:tcPr>
          <w:p w:rsidR="00166BD5" w:rsidRPr="00751C16" w:rsidRDefault="00166BD5">
            <w:pPr>
              <w:rPr>
                <w:rFonts w:ascii="Arial" w:hAnsi="Arial" w:cs="Arial"/>
                <w:sz w:val="18"/>
                <w:szCs w:val="18"/>
              </w:rPr>
            </w:pPr>
          </w:p>
        </w:tc>
        <w:tc>
          <w:tcPr>
            <w:tcW w:w="5528" w:type="dxa"/>
          </w:tcPr>
          <w:p w:rsidR="00166BD5" w:rsidRPr="00751C16" w:rsidRDefault="00166BD5" w:rsidP="00C7693E">
            <w:pPr>
              <w:jc w:val="both"/>
              <w:rPr>
                <w:rFonts w:ascii="Arial" w:hAnsi="Arial" w:cs="Arial"/>
                <w:color w:val="4F96FF"/>
                <w:sz w:val="18"/>
              </w:rPr>
            </w:pPr>
          </w:p>
        </w:tc>
        <w:tc>
          <w:tcPr>
            <w:tcW w:w="1276" w:type="dxa"/>
            <w:tcBorders>
              <w:top w:val="double" w:sz="4" w:space="0" w:color="auto"/>
            </w:tcBorders>
          </w:tcPr>
          <w:p w:rsidR="00166BD5" w:rsidRPr="00751C16" w:rsidRDefault="00166BD5" w:rsidP="00C7693E">
            <w:pPr>
              <w:jc w:val="both"/>
              <w:rPr>
                <w:rFonts w:ascii="Arial" w:hAnsi="Arial" w:cs="Arial"/>
                <w:sz w:val="18"/>
                <w:szCs w:val="24"/>
              </w:rPr>
            </w:pPr>
          </w:p>
        </w:tc>
        <w:tc>
          <w:tcPr>
            <w:tcW w:w="284" w:type="dxa"/>
          </w:tcPr>
          <w:p w:rsidR="00166BD5" w:rsidRPr="00751C16" w:rsidRDefault="00166BD5" w:rsidP="00C7693E">
            <w:pPr>
              <w:jc w:val="both"/>
              <w:rPr>
                <w:rFonts w:ascii="Arial" w:hAnsi="Arial" w:cs="Arial"/>
                <w:sz w:val="18"/>
                <w:szCs w:val="24"/>
              </w:rPr>
            </w:pPr>
          </w:p>
        </w:tc>
        <w:tc>
          <w:tcPr>
            <w:tcW w:w="1275" w:type="dxa"/>
            <w:tcBorders>
              <w:top w:val="double" w:sz="4" w:space="0" w:color="auto"/>
            </w:tcBorders>
          </w:tcPr>
          <w:p w:rsidR="00166BD5" w:rsidRPr="00751C16" w:rsidRDefault="00166BD5" w:rsidP="00C7693E">
            <w:pPr>
              <w:jc w:val="both"/>
              <w:rPr>
                <w:rFonts w:ascii="Arial" w:hAnsi="Arial" w:cs="Arial"/>
                <w:sz w:val="18"/>
                <w:szCs w:val="24"/>
              </w:rPr>
            </w:pPr>
          </w:p>
        </w:tc>
      </w:tr>
    </w:tbl>
    <w:p w:rsidR="00166BD5" w:rsidRDefault="00166BD5"/>
    <w:tbl>
      <w:tblPr>
        <w:tblW w:w="9214" w:type="dxa"/>
        <w:tblInd w:w="108" w:type="dxa"/>
        <w:tblLayout w:type="fixed"/>
        <w:tblLook w:val="0000" w:firstRow="0" w:lastRow="0" w:firstColumn="0" w:lastColumn="0" w:noHBand="0" w:noVBand="0"/>
      </w:tblPr>
      <w:tblGrid>
        <w:gridCol w:w="709"/>
        <w:gridCol w:w="5668"/>
        <w:gridCol w:w="1136"/>
        <w:gridCol w:w="377"/>
        <w:gridCol w:w="1324"/>
      </w:tblGrid>
      <w:tr w:rsidR="00166BD5" w:rsidRPr="00751C16" w:rsidTr="008C3B3E">
        <w:tc>
          <w:tcPr>
            <w:tcW w:w="709" w:type="dxa"/>
          </w:tcPr>
          <w:p w:rsidR="00166BD5" w:rsidRPr="00751C16" w:rsidRDefault="00E26E7C" w:rsidP="00C7693E">
            <w:pPr>
              <w:jc w:val="both"/>
              <w:rPr>
                <w:rFonts w:ascii="Arial" w:hAnsi="Arial" w:cs="Arial"/>
                <w:szCs w:val="24"/>
              </w:rPr>
            </w:pPr>
            <w:r>
              <w:rPr>
                <w:rFonts w:ascii="Arial" w:hAnsi="Arial" w:cs="Arial"/>
                <w:szCs w:val="24"/>
              </w:rPr>
              <w:t>7</w:t>
            </w:r>
            <w:r w:rsidR="00166BD5" w:rsidRPr="00751C16">
              <w:rPr>
                <w:rFonts w:ascii="Arial" w:hAnsi="Arial" w:cs="Arial"/>
                <w:szCs w:val="24"/>
              </w:rPr>
              <w:t>.</w:t>
            </w:r>
          </w:p>
        </w:tc>
        <w:tc>
          <w:tcPr>
            <w:tcW w:w="5668" w:type="dxa"/>
          </w:tcPr>
          <w:p w:rsidR="00166BD5" w:rsidRPr="00751C16" w:rsidRDefault="00166BD5" w:rsidP="00274B86">
            <w:pPr>
              <w:jc w:val="both"/>
              <w:rPr>
                <w:rFonts w:ascii="Arial" w:hAnsi="Arial" w:cs="Arial"/>
                <w:b/>
                <w:bCs/>
                <w:szCs w:val="24"/>
              </w:rPr>
            </w:pPr>
            <w:bookmarkStart w:id="44" w:name="NotePBT"/>
            <w:r>
              <w:rPr>
                <w:rFonts w:ascii="Arial" w:hAnsi="Arial" w:cs="Arial"/>
              </w:rPr>
              <w:t>LOSS</w:t>
            </w:r>
            <w:r w:rsidRPr="00751C16">
              <w:rPr>
                <w:rFonts w:ascii="Arial" w:hAnsi="Arial" w:cs="Arial"/>
              </w:rPr>
              <w:t xml:space="preserve"> ON ORDINARY ACTIVITIES BEFORE TAXATION</w:t>
            </w:r>
            <w:bookmarkEnd w:id="44"/>
          </w:p>
        </w:tc>
        <w:tc>
          <w:tcPr>
            <w:tcW w:w="1136" w:type="dxa"/>
          </w:tcPr>
          <w:p w:rsidR="00166BD5" w:rsidRPr="00751C16" w:rsidRDefault="00166BD5" w:rsidP="00C7693E">
            <w:pPr>
              <w:jc w:val="both"/>
              <w:rPr>
                <w:rFonts w:ascii="Arial" w:hAnsi="Arial" w:cs="Arial"/>
                <w:szCs w:val="24"/>
              </w:rPr>
            </w:pPr>
          </w:p>
        </w:tc>
        <w:tc>
          <w:tcPr>
            <w:tcW w:w="377" w:type="dxa"/>
          </w:tcPr>
          <w:p w:rsidR="00166BD5" w:rsidRPr="00751C16" w:rsidRDefault="00166BD5" w:rsidP="00C7693E">
            <w:pPr>
              <w:jc w:val="both"/>
              <w:rPr>
                <w:rFonts w:ascii="Arial" w:hAnsi="Arial" w:cs="Arial"/>
                <w:szCs w:val="24"/>
              </w:rPr>
            </w:pPr>
          </w:p>
        </w:tc>
        <w:tc>
          <w:tcPr>
            <w:tcW w:w="1324" w:type="dxa"/>
          </w:tcPr>
          <w:p w:rsidR="00166BD5" w:rsidRPr="00751C16" w:rsidRDefault="00166BD5" w:rsidP="00C7693E">
            <w:pPr>
              <w:jc w:val="both"/>
              <w:rPr>
                <w:rFonts w:ascii="Arial" w:hAnsi="Arial" w:cs="Arial"/>
                <w:szCs w:val="24"/>
              </w:rPr>
            </w:pPr>
          </w:p>
        </w:tc>
      </w:tr>
      <w:tr w:rsidR="00166BD5" w:rsidRPr="00751C16" w:rsidTr="008C3B3E">
        <w:tc>
          <w:tcPr>
            <w:tcW w:w="709" w:type="dxa"/>
          </w:tcPr>
          <w:p w:rsidR="00166BD5" w:rsidRPr="00751C16" w:rsidRDefault="00166BD5" w:rsidP="00C7693E">
            <w:pPr>
              <w:jc w:val="both"/>
              <w:rPr>
                <w:rFonts w:ascii="Arial" w:hAnsi="Arial" w:cs="Arial"/>
                <w:szCs w:val="24"/>
              </w:rPr>
            </w:pPr>
          </w:p>
        </w:tc>
        <w:tc>
          <w:tcPr>
            <w:tcW w:w="5668" w:type="dxa"/>
          </w:tcPr>
          <w:p w:rsidR="00166BD5" w:rsidRPr="00751C16" w:rsidRDefault="00166BD5" w:rsidP="00C7693E">
            <w:pPr>
              <w:jc w:val="both"/>
              <w:rPr>
                <w:rFonts w:ascii="Arial" w:hAnsi="Arial" w:cs="Arial"/>
              </w:rPr>
            </w:pPr>
          </w:p>
        </w:tc>
        <w:tc>
          <w:tcPr>
            <w:tcW w:w="1136" w:type="dxa"/>
            <w:vAlign w:val="center"/>
          </w:tcPr>
          <w:p w:rsidR="00166BD5" w:rsidRPr="00751C16" w:rsidRDefault="00166BD5" w:rsidP="00CB396E">
            <w:pPr>
              <w:jc w:val="right"/>
              <w:rPr>
                <w:rFonts w:ascii="Arial" w:hAnsi="Arial" w:cs="Arial"/>
                <w:szCs w:val="24"/>
              </w:rPr>
            </w:pPr>
            <w:r>
              <w:rPr>
                <w:rFonts w:ascii="Arial" w:hAnsi="Arial" w:cs="Arial"/>
                <w:szCs w:val="24"/>
              </w:rPr>
              <w:t>2015</w:t>
            </w:r>
          </w:p>
          <w:p w:rsidR="00166BD5" w:rsidRPr="00751C16" w:rsidRDefault="00166BD5" w:rsidP="00CB396E">
            <w:pPr>
              <w:jc w:val="right"/>
              <w:rPr>
                <w:rFonts w:ascii="Arial" w:hAnsi="Arial" w:cs="Arial"/>
                <w:szCs w:val="24"/>
              </w:rPr>
            </w:pPr>
            <w:r>
              <w:rPr>
                <w:rFonts w:ascii="Arial" w:hAnsi="Arial" w:cs="Arial"/>
                <w:szCs w:val="24"/>
              </w:rPr>
              <w:t>£</w:t>
            </w:r>
          </w:p>
        </w:tc>
        <w:tc>
          <w:tcPr>
            <w:tcW w:w="377" w:type="dxa"/>
            <w:vAlign w:val="center"/>
          </w:tcPr>
          <w:p w:rsidR="00166BD5" w:rsidRDefault="00166BD5" w:rsidP="00CB396E">
            <w:pPr>
              <w:jc w:val="right"/>
              <w:rPr>
                <w:rFonts w:ascii="Arial" w:hAnsi="Arial" w:cs="Arial"/>
                <w:szCs w:val="24"/>
              </w:rPr>
            </w:pPr>
          </w:p>
        </w:tc>
        <w:tc>
          <w:tcPr>
            <w:tcW w:w="1324" w:type="dxa"/>
            <w:vAlign w:val="center"/>
          </w:tcPr>
          <w:p w:rsidR="00166BD5" w:rsidRPr="00751C16" w:rsidRDefault="00166BD5" w:rsidP="00CB396E">
            <w:pPr>
              <w:jc w:val="right"/>
              <w:rPr>
                <w:rFonts w:ascii="Arial" w:hAnsi="Arial" w:cs="Arial"/>
                <w:szCs w:val="24"/>
              </w:rPr>
            </w:pPr>
            <w:r>
              <w:rPr>
                <w:rFonts w:ascii="Arial" w:hAnsi="Arial" w:cs="Arial"/>
                <w:szCs w:val="24"/>
              </w:rPr>
              <w:t>2014</w:t>
            </w:r>
          </w:p>
          <w:p w:rsidR="00166BD5" w:rsidRPr="00751C16" w:rsidRDefault="00166BD5" w:rsidP="00CB396E">
            <w:pPr>
              <w:jc w:val="right"/>
              <w:rPr>
                <w:rFonts w:ascii="Arial" w:hAnsi="Arial" w:cs="Arial"/>
                <w:szCs w:val="24"/>
              </w:rPr>
            </w:pPr>
            <w:r>
              <w:rPr>
                <w:rFonts w:ascii="Arial" w:hAnsi="Arial" w:cs="Arial"/>
                <w:szCs w:val="24"/>
              </w:rPr>
              <w:t>£</w:t>
            </w:r>
          </w:p>
        </w:tc>
      </w:tr>
      <w:tr w:rsidR="00761E4C" w:rsidRPr="00751C16" w:rsidTr="008C3B3E">
        <w:tc>
          <w:tcPr>
            <w:tcW w:w="709" w:type="dxa"/>
          </w:tcPr>
          <w:p w:rsidR="00761E4C" w:rsidRPr="00751C16" w:rsidRDefault="00761E4C" w:rsidP="00C7693E">
            <w:pPr>
              <w:jc w:val="both"/>
              <w:rPr>
                <w:rFonts w:ascii="Arial" w:hAnsi="Arial" w:cs="Arial"/>
                <w:szCs w:val="24"/>
              </w:rPr>
            </w:pPr>
          </w:p>
        </w:tc>
        <w:tc>
          <w:tcPr>
            <w:tcW w:w="5668" w:type="dxa"/>
          </w:tcPr>
          <w:p w:rsidR="00761E4C" w:rsidRDefault="00761E4C" w:rsidP="00C7693E">
            <w:pPr>
              <w:jc w:val="both"/>
              <w:rPr>
                <w:rFonts w:ascii="Arial" w:hAnsi="Arial" w:cs="Arial"/>
              </w:rPr>
            </w:pPr>
            <w:r w:rsidRPr="00751C16">
              <w:rPr>
                <w:rFonts w:ascii="Arial" w:hAnsi="Arial" w:cs="Arial"/>
              </w:rPr>
              <w:t>Profit on ordinary activities before taxation is stated after charging/(crediting):</w:t>
            </w:r>
          </w:p>
          <w:p w:rsidR="00761E4C" w:rsidRPr="00751C16" w:rsidRDefault="00761E4C" w:rsidP="00C7693E">
            <w:pPr>
              <w:jc w:val="both"/>
              <w:rPr>
                <w:rFonts w:ascii="Arial" w:hAnsi="Arial" w:cs="Arial"/>
                <w:b/>
                <w:bCs/>
                <w:szCs w:val="24"/>
              </w:rPr>
            </w:pPr>
          </w:p>
        </w:tc>
        <w:tc>
          <w:tcPr>
            <w:tcW w:w="1136" w:type="dxa"/>
            <w:vAlign w:val="center"/>
          </w:tcPr>
          <w:p w:rsidR="00761E4C" w:rsidRPr="00751C16" w:rsidRDefault="00761E4C" w:rsidP="00CB396E">
            <w:pPr>
              <w:jc w:val="right"/>
              <w:rPr>
                <w:rFonts w:ascii="Arial" w:hAnsi="Arial" w:cs="Arial"/>
                <w:szCs w:val="24"/>
              </w:rPr>
            </w:pPr>
          </w:p>
        </w:tc>
        <w:tc>
          <w:tcPr>
            <w:tcW w:w="377" w:type="dxa"/>
            <w:vAlign w:val="center"/>
          </w:tcPr>
          <w:p w:rsidR="00761E4C" w:rsidRPr="00751C16" w:rsidRDefault="00761E4C" w:rsidP="00CB396E">
            <w:pPr>
              <w:jc w:val="right"/>
              <w:rPr>
                <w:rFonts w:ascii="Arial" w:hAnsi="Arial" w:cs="Arial"/>
                <w:szCs w:val="24"/>
              </w:rPr>
            </w:pPr>
          </w:p>
        </w:tc>
        <w:tc>
          <w:tcPr>
            <w:tcW w:w="1324" w:type="dxa"/>
            <w:vAlign w:val="center"/>
          </w:tcPr>
          <w:p w:rsidR="00761E4C" w:rsidRPr="00751C16" w:rsidRDefault="00761E4C" w:rsidP="00CB396E">
            <w:pPr>
              <w:jc w:val="right"/>
              <w:rPr>
                <w:rFonts w:ascii="Arial" w:hAnsi="Arial" w:cs="Arial"/>
                <w:szCs w:val="24"/>
              </w:rPr>
            </w:pPr>
          </w:p>
        </w:tc>
      </w:tr>
      <w:tr w:rsidR="00761E4C" w:rsidRPr="00751C16" w:rsidTr="008C3B3E">
        <w:tc>
          <w:tcPr>
            <w:tcW w:w="709" w:type="dxa"/>
          </w:tcPr>
          <w:p w:rsidR="00761E4C" w:rsidRPr="00751C16" w:rsidRDefault="00761E4C" w:rsidP="00A2400E">
            <w:pPr>
              <w:rPr>
                <w:rFonts w:ascii="Arial" w:hAnsi="Arial" w:cs="Arial"/>
                <w:i/>
                <w:color w:val="FF69D8"/>
                <w:sz w:val="16"/>
                <w:szCs w:val="18"/>
              </w:rPr>
            </w:pPr>
          </w:p>
        </w:tc>
        <w:tc>
          <w:tcPr>
            <w:tcW w:w="5668" w:type="dxa"/>
          </w:tcPr>
          <w:p w:rsidR="00761E4C" w:rsidRPr="00DA0877" w:rsidRDefault="00761E4C" w:rsidP="00DA0877">
            <w:pPr>
              <w:jc w:val="both"/>
              <w:rPr>
                <w:rFonts w:ascii="Arial" w:hAnsi="Arial" w:cs="Arial"/>
              </w:rPr>
            </w:pPr>
            <w:r w:rsidRPr="00751C16">
              <w:rPr>
                <w:rFonts w:ascii="Arial" w:hAnsi="Arial" w:cs="Arial"/>
              </w:rPr>
              <w:t xml:space="preserve">Depreciation of tangible fixed assets (note </w:t>
            </w:r>
            <w:r>
              <w:rPr>
                <w:rFonts w:ascii="Arial" w:hAnsi="Arial" w:cs="Arial"/>
              </w:rPr>
              <w:t>11</w:t>
            </w:r>
            <w:r w:rsidR="00DA0877">
              <w:rPr>
                <w:rFonts w:ascii="Arial" w:hAnsi="Arial" w:cs="Arial"/>
              </w:rPr>
              <w:t>)</w:t>
            </w:r>
          </w:p>
        </w:tc>
        <w:tc>
          <w:tcPr>
            <w:tcW w:w="1136" w:type="dxa"/>
            <w:vAlign w:val="center"/>
          </w:tcPr>
          <w:p w:rsidR="00761E4C" w:rsidRPr="00751C16" w:rsidRDefault="00DA0877" w:rsidP="00DA0877">
            <w:pPr>
              <w:jc w:val="right"/>
              <w:rPr>
                <w:rFonts w:ascii="Arial" w:hAnsi="Arial" w:cs="Arial"/>
                <w:szCs w:val="24"/>
              </w:rPr>
            </w:pPr>
            <w:r>
              <w:rPr>
                <w:rFonts w:ascii="Arial" w:hAnsi="Arial" w:cs="Arial"/>
                <w:szCs w:val="24"/>
              </w:rPr>
              <w:t xml:space="preserve">   113,944 </w:t>
            </w:r>
          </w:p>
        </w:tc>
        <w:tc>
          <w:tcPr>
            <w:tcW w:w="377" w:type="dxa"/>
            <w:vAlign w:val="center"/>
          </w:tcPr>
          <w:p w:rsidR="00761E4C" w:rsidRDefault="00761E4C" w:rsidP="00CB396E">
            <w:pPr>
              <w:jc w:val="right"/>
              <w:rPr>
                <w:rFonts w:ascii="Arial" w:hAnsi="Arial" w:cs="Arial"/>
                <w:szCs w:val="24"/>
              </w:rPr>
            </w:pPr>
          </w:p>
        </w:tc>
        <w:tc>
          <w:tcPr>
            <w:tcW w:w="1324" w:type="dxa"/>
            <w:vAlign w:val="center"/>
          </w:tcPr>
          <w:p w:rsidR="00761E4C" w:rsidRPr="00751C16" w:rsidRDefault="00DA0877" w:rsidP="00DA0877">
            <w:pPr>
              <w:jc w:val="right"/>
              <w:rPr>
                <w:rFonts w:ascii="Arial" w:hAnsi="Arial" w:cs="Arial"/>
                <w:szCs w:val="24"/>
              </w:rPr>
            </w:pPr>
            <w:r>
              <w:rPr>
                <w:rFonts w:ascii="Arial" w:hAnsi="Arial" w:cs="Arial"/>
                <w:szCs w:val="24"/>
              </w:rPr>
              <w:t>67,124</w:t>
            </w:r>
          </w:p>
        </w:tc>
      </w:tr>
      <w:tr w:rsidR="00761E4C" w:rsidRPr="00751C16" w:rsidTr="008C3B3E">
        <w:tc>
          <w:tcPr>
            <w:tcW w:w="709" w:type="dxa"/>
          </w:tcPr>
          <w:p w:rsidR="00761E4C" w:rsidRPr="00751C16" w:rsidRDefault="00761E4C" w:rsidP="008779A5">
            <w:pPr>
              <w:rPr>
                <w:rFonts w:ascii="Arial" w:hAnsi="Arial" w:cs="Arial"/>
                <w:i/>
                <w:color w:val="EC008C"/>
                <w:sz w:val="16"/>
                <w:szCs w:val="16"/>
              </w:rPr>
            </w:pPr>
          </w:p>
        </w:tc>
        <w:tc>
          <w:tcPr>
            <w:tcW w:w="5668" w:type="dxa"/>
          </w:tcPr>
          <w:p w:rsidR="00761E4C" w:rsidRPr="00751C16" w:rsidRDefault="00761E4C" w:rsidP="00E26E7C">
            <w:pPr>
              <w:jc w:val="both"/>
              <w:rPr>
                <w:rFonts w:ascii="Arial" w:hAnsi="Arial" w:cs="Arial"/>
              </w:rPr>
            </w:pPr>
            <w:r w:rsidRPr="00850ABD">
              <w:rPr>
                <w:rFonts w:ascii="Arial" w:hAnsi="Arial" w:cs="Arial"/>
              </w:rPr>
              <w:t xml:space="preserve">Amortisation of intangible fixed assets (note </w:t>
            </w:r>
            <w:r>
              <w:rPr>
                <w:rFonts w:ascii="Arial" w:hAnsi="Arial" w:cs="Arial"/>
              </w:rPr>
              <w:t>10a</w:t>
            </w:r>
            <w:r w:rsidRPr="00850ABD">
              <w:rPr>
                <w:rFonts w:ascii="Arial" w:hAnsi="Arial" w:cs="Arial"/>
              </w:rPr>
              <w:t>)</w:t>
            </w:r>
          </w:p>
        </w:tc>
        <w:tc>
          <w:tcPr>
            <w:tcW w:w="1136" w:type="dxa"/>
            <w:vAlign w:val="center"/>
          </w:tcPr>
          <w:p w:rsidR="00761E4C" w:rsidRPr="00751C16" w:rsidRDefault="00761E4C" w:rsidP="00CB396E">
            <w:pPr>
              <w:jc w:val="right"/>
              <w:rPr>
                <w:rFonts w:ascii="Arial" w:hAnsi="Arial" w:cs="Arial"/>
                <w:szCs w:val="24"/>
              </w:rPr>
            </w:pPr>
            <w:r w:rsidRPr="00761E4C">
              <w:rPr>
                <w:rFonts w:ascii="Arial" w:hAnsi="Arial" w:cs="Arial"/>
                <w:szCs w:val="24"/>
              </w:rPr>
              <w:t xml:space="preserve"> 13,333 </w:t>
            </w:r>
          </w:p>
        </w:tc>
        <w:tc>
          <w:tcPr>
            <w:tcW w:w="377" w:type="dxa"/>
            <w:vAlign w:val="center"/>
          </w:tcPr>
          <w:p w:rsidR="00761E4C" w:rsidRPr="00751C16" w:rsidRDefault="00761E4C" w:rsidP="00CB396E">
            <w:pPr>
              <w:jc w:val="right"/>
              <w:rPr>
                <w:rFonts w:ascii="Arial" w:hAnsi="Arial" w:cs="Arial"/>
                <w:szCs w:val="24"/>
              </w:rPr>
            </w:pPr>
          </w:p>
        </w:tc>
        <w:tc>
          <w:tcPr>
            <w:tcW w:w="1324" w:type="dxa"/>
            <w:vAlign w:val="center"/>
          </w:tcPr>
          <w:p w:rsidR="00761E4C" w:rsidRPr="00751C16" w:rsidRDefault="00761E4C" w:rsidP="00CB396E">
            <w:pPr>
              <w:jc w:val="right"/>
              <w:rPr>
                <w:rFonts w:ascii="Arial" w:hAnsi="Arial" w:cs="Arial"/>
                <w:szCs w:val="24"/>
              </w:rPr>
            </w:pPr>
            <w:r>
              <w:rPr>
                <w:rFonts w:ascii="Arial" w:hAnsi="Arial" w:cs="Arial"/>
                <w:szCs w:val="24"/>
              </w:rPr>
              <w:t>7,879</w:t>
            </w:r>
          </w:p>
        </w:tc>
      </w:tr>
      <w:tr w:rsidR="00761E4C" w:rsidRPr="00751C16" w:rsidTr="008C3B3E">
        <w:tc>
          <w:tcPr>
            <w:tcW w:w="709" w:type="dxa"/>
          </w:tcPr>
          <w:p w:rsidR="00761E4C" w:rsidRPr="00751C16" w:rsidRDefault="00761E4C" w:rsidP="008779A5">
            <w:pPr>
              <w:rPr>
                <w:rFonts w:ascii="Arial" w:hAnsi="Arial" w:cs="Arial"/>
                <w:i/>
                <w:color w:val="EC008C"/>
                <w:sz w:val="16"/>
                <w:szCs w:val="16"/>
              </w:rPr>
            </w:pPr>
          </w:p>
        </w:tc>
        <w:tc>
          <w:tcPr>
            <w:tcW w:w="5668" w:type="dxa"/>
          </w:tcPr>
          <w:p w:rsidR="00761E4C" w:rsidRPr="00751C16" w:rsidRDefault="00761E4C" w:rsidP="00E26E7C">
            <w:pPr>
              <w:jc w:val="both"/>
              <w:rPr>
                <w:rFonts w:ascii="Arial" w:hAnsi="Arial" w:cs="Arial"/>
              </w:rPr>
            </w:pPr>
            <w:r w:rsidRPr="00751C16">
              <w:rPr>
                <w:rFonts w:ascii="Arial" w:hAnsi="Arial" w:cs="Arial"/>
              </w:rPr>
              <w:t xml:space="preserve">Amortisation of goodwill (note </w:t>
            </w:r>
            <w:r>
              <w:rPr>
                <w:rFonts w:ascii="Arial" w:hAnsi="Arial" w:cs="Arial"/>
              </w:rPr>
              <w:t>10</w:t>
            </w:r>
            <w:r w:rsidRPr="00751C16">
              <w:rPr>
                <w:rFonts w:ascii="Arial" w:hAnsi="Arial" w:cs="Arial"/>
              </w:rPr>
              <w:t>)</w:t>
            </w:r>
          </w:p>
        </w:tc>
        <w:tc>
          <w:tcPr>
            <w:tcW w:w="1136" w:type="dxa"/>
            <w:vAlign w:val="center"/>
          </w:tcPr>
          <w:p w:rsidR="00761E4C" w:rsidRPr="00751C16" w:rsidRDefault="00761E4C" w:rsidP="00CB396E">
            <w:pPr>
              <w:jc w:val="right"/>
              <w:rPr>
                <w:rFonts w:ascii="Arial" w:hAnsi="Arial" w:cs="Arial"/>
                <w:szCs w:val="24"/>
              </w:rPr>
            </w:pPr>
            <w:r w:rsidRPr="00761E4C">
              <w:rPr>
                <w:rFonts w:ascii="Arial" w:hAnsi="Arial" w:cs="Arial"/>
                <w:szCs w:val="24"/>
              </w:rPr>
              <w:t xml:space="preserve"> 8,351 </w:t>
            </w:r>
          </w:p>
        </w:tc>
        <w:tc>
          <w:tcPr>
            <w:tcW w:w="377" w:type="dxa"/>
            <w:vAlign w:val="center"/>
          </w:tcPr>
          <w:p w:rsidR="00761E4C" w:rsidRDefault="00761E4C" w:rsidP="00CB396E">
            <w:pPr>
              <w:jc w:val="right"/>
              <w:rPr>
                <w:rFonts w:ascii="Arial" w:hAnsi="Arial" w:cs="Arial"/>
                <w:szCs w:val="24"/>
              </w:rPr>
            </w:pPr>
          </w:p>
        </w:tc>
        <w:tc>
          <w:tcPr>
            <w:tcW w:w="1324" w:type="dxa"/>
            <w:vAlign w:val="center"/>
          </w:tcPr>
          <w:p w:rsidR="00761E4C" w:rsidRPr="00751C16" w:rsidRDefault="00761E4C" w:rsidP="00CB396E">
            <w:pPr>
              <w:jc w:val="right"/>
              <w:rPr>
                <w:rFonts w:ascii="Arial" w:hAnsi="Arial" w:cs="Arial"/>
                <w:szCs w:val="24"/>
              </w:rPr>
            </w:pPr>
            <w:r>
              <w:rPr>
                <w:rFonts w:ascii="Arial" w:hAnsi="Arial" w:cs="Arial"/>
                <w:szCs w:val="24"/>
              </w:rPr>
              <w:t>4,963</w:t>
            </w:r>
          </w:p>
        </w:tc>
      </w:tr>
      <w:tr w:rsidR="00737DE0" w:rsidRPr="00751C16" w:rsidTr="008C3B3E">
        <w:tc>
          <w:tcPr>
            <w:tcW w:w="709" w:type="dxa"/>
          </w:tcPr>
          <w:p w:rsidR="00737DE0" w:rsidRPr="00751C16" w:rsidRDefault="00737DE0" w:rsidP="008779A5">
            <w:pPr>
              <w:rPr>
                <w:rFonts w:ascii="Arial" w:hAnsi="Arial" w:cs="Arial"/>
                <w:i/>
                <w:color w:val="EC008C"/>
                <w:sz w:val="16"/>
                <w:szCs w:val="16"/>
              </w:rPr>
            </w:pPr>
          </w:p>
        </w:tc>
        <w:tc>
          <w:tcPr>
            <w:tcW w:w="5668" w:type="dxa"/>
          </w:tcPr>
          <w:p w:rsidR="00737DE0" w:rsidRDefault="00737DE0" w:rsidP="003D6662">
            <w:pPr>
              <w:jc w:val="both"/>
              <w:rPr>
                <w:rFonts w:ascii="Arial" w:hAnsi="Arial" w:cs="Arial"/>
              </w:rPr>
            </w:pPr>
            <w:r>
              <w:rPr>
                <w:rFonts w:ascii="Arial" w:hAnsi="Arial" w:cs="Arial"/>
              </w:rPr>
              <w:t>Impairment loss</w:t>
            </w:r>
            <w:r w:rsidR="00EA5DD2">
              <w:rPr>
                <w:rFonts w:ascii="Arial" w:hAnsi="Arial" w:cs="Arial"/>
              </w:rPr>
              <w:t xml:space="preserve"> (see note 10)</w:t>
            </w:r>
          </w:p>
        </w:tc>
        <w:tc>
          <w:tcPr>
            <w:tcW w:w="1136" w:type="dxa"/>
            <w:vAlign w:val="center"/>
          </w:tcPr>
          <w:p w:rsidR="00737DE0" w:rsidRPr="00761E4C" w:rsidRDefault="00737DE0" w:rsidP="00CB396E">
            <w:pPr>
              <w:jc w:val="right"/>
              <w:rPr>
                <w:rFonts w:ascii="Arial" w:hAnsi="Arial" w:cs="Arial"/>
                <w:szCs w:val="24"/>
              </w:rPr>
            </w:pPr>
            <w:r>
              <w:rPr>
                <w:rFonts w:ascii="Arial" w:hAnsi="Arial" w:cs="Arial"/>
                <w:szCs w:val="24"/>
              </w:rPr>
              <w:t>87,839</w:t>
            </w:r>
          </w:p>
        </w:tc>
        <w:tc>
          <w:tcPr>
            <w:tcW w:w="377" w:type="dxa"/>
            <w:vAlign w:val="center"/>
          </w:tcPr>
          <w:p w:rsidR="00737DE0" w:rsidRDefault="00737DE0" w:rsidP="00CB396E">
            <w:pPr>
              <w:jc w:val="right"/>
              <w:rPr>
                <w:rFonts w:ascii="Arial" w:hAnsi="Arial" w:cs="Arial"/>
                <w:szCs w:val="24"/>
              </w:rPr>
            </w:pPr>
          </w:p>
        </w:tc>
        <w:tc>
          <w:tcPr>
            <w:tcW w:w="1324" w:type="dxa"/>
            <w:vAlign w:val="center"/>
          </w:tcPr>
          <w:p w:rsidR="00737DE0" w:rsidRDefault="00737DE0" w:rsidP="00CB396E">
            <w:pPr>
              <w:jc w:val="right"/>
              <w:rPr>
                <w:rFonts w:ascii="Arial" w:hAnsi="Arial" w:cs="Arial"/>
                <w:szCs w:val="24"/>
              </w:rPr>
            </w:pPr>
            <w:r>
              <w:rPr>
                <w:rFonts w:ascii="Arial" w:hAnsi="Arial" w:cs="Arial"/>
                <w:szCs w:val="24"/>
              </w:rPr>
              <w:t>-</w:t>
            </w:r>
          </w:p>
        </w:tc>
      </w:tr>
      <w:tr w:rsidR="00761E4C" w:rsidRPr="00751C16" w:rsidTr="008C3B3E">
        <w:tc>
          <w:tcPr>
            <w:tcW w:w="709" w:type="dxa"/>
          </w:tcPr>
          <w:p w:rsidR="00761E4C" w:rsidRPr="00751C16" w:rsidRDefault="00761E4C" w:rsidP="008779A5">
            <w:pPr>
              <w:rPr>
                <w:rFonts w:ascii="Arial" w:hAnsi="Arial" w:cs="Arial"/>
                <w:i/>
                <w:color w:val="EC008C"/>
                <w:sz w:val="16"/>
                <w:szCs w:val="16"/>
              </w:rPr>
            </w:pPr>
          </w:p>
        </w:tc>
        <w:tc>
          <w:tcPr>
            <w:tcW w:w="5668" w:type="dxa"/>
          </w:tcPr>
          <w:p w:rsidR="00761E4C" w:rsidRPr="00751C16" w:rsidRDefault="003D6662" w:rsidP="003D6662">
            <w:pPr>
              <w:jc w:val="both"/>
              <w:rPr>
                <w:rFonts w:ascii="Arial" w:hAnsi="Arial" w:cs="Arial"/>
              </w:rPr>
            </w:pPr>
            <w:r>
              <w:rPr>
                <w:rFonts w:ascii="Arial" w:hAnsi="Arial" w:cs="Arial"/>
              </w:rPr>
              <w:t xml:space="preserve">Exchange </w:t>
            </w:r>
            <w:r w:rsidR="00761E4C" w:rsidRPr="00751C16">
              <w:rPr>
                <w:rFonts w:ascii="Arial" w:hAnsi="Arial" w:cs="Arial"/>
              </w:rPr>
              <w:t>losses</w:t>
            </w:r>
          </w:p>
        </w:tc>
        <w:tc>
          <w:tcPr>
            <w:tcW w:w="1136" w:type="dxa"/>
            <w:vAlign w:val="center"/>
          </w:tcPr>
          <w:p w:rsidR="00761E4C" w:rsidRPr="00751C16" w:rsidRDefault="00761E4C" w:rsidP="00CB396E">
            <w:pPr>
              <w:jc w:val="right"/>
              <w:rPr>
                <w:rFonts w:ascii="Arial" w:hAnsi="Arial" w:cs="Arial"/>
                <w:szCs w:val="24"/>
              </w:rPr>
            </w:pPr>
            <w:r w:rsidRPr="00761E4C">
              <w:rPr>
                <w:rFonts w:ascii="Arial" w:hAnsi="Arial" w:cs="Arial"/>
                <w:szCs w:val="24"/>
              </w:rPr>
              <w:t xml:space="preserve"> (137,032)</w:t>
            </w:r>
          </w:p>
        </w:tc>
        <w:tc>
          <w:tcPr>
            <w:tcW w:w="377" w:type="dxa"/>
            <w:vAlign w:val="center"/>
          </w:tcPr>
          <w:p w:rsidR="00761E4C" w:rsidRDefault="00761E4C" w:rsidP="00CB396E">
            <w:pPr>
              <w:jc w:val="right"/>
              <w:rPr>
                <w:rFonts w:ascii="Arial" w:hAnsi="Arial" w:cs="Arial"/>
                <w:szCs w:val="24"/>
              </w:rPr>
            </w:pPr>
          </w:p>
        </w:tc>
        <w:tc>
          <w:tcPr>
            <w:tcW w:w="1324" w:type="dxa"/>
            <w:vAlign w:val="center"/>
          </w:tcPr>
          <w:p w:rsidR="00761E4C" w:rsidRPr="00751C16" w:rsidRDefault="00761E4C" w:rsidP="00CB396E">
            <w:pPr>
              <w:jc w:val="right"/>
              <w:rPr>
                <w:rFonts w:ascii="Arial" w:hAnsi="Arial" w:cs="Arial"/>
                <w:szCs w:val="24"/>
              </w:rPr>
            </w:pPr>
            <w:r>
              <w:rPr>
                <w:rFonts w:ascii="Arial" w:hAnsi="Arial" w:cs="Arial"/>
                <w:szCs w:val="24"/>
              </w:rPr>
              <w:t>79,512</w:t>
            </w:r>
          </w:p>
        </w:tc>
      </w:tr>
      <w:tr w:rsidR="00761E4C" w:rsidRPr="00751C16" w:rsidTr="008C3B3E">
        <w:tc>
          <w:tcPr>
            <w:tcW w:w="709" w:type="dxa"/>
          </w:tcPr>
          <w:p w:rsidR="00761E4C" w:rsidRPr="00751C16" w:rsidRDefault="00761E4C" w:rsidP="008779A5">
            <w:pPr>
              <w:rPr>
                <w:rFonts w:ascii="Arial" w:hAnsi="Arial" w:cs="Arial"/>
                <w:i/>
                <w:color w:val="EC008C"/>
                <w:sz w:val="16"/>
                <w:szCs w:val="16"/>
              </w:rPr>
            </w:pPr>
          </w:p>
        </w:tc>
        <w:tc>
          <w:tcPr>
            <w:tcW w:w="5668" w:type="dxa"/>
          </w:tcPr>
          <w:p w:rsidR="00761E4C" w:rsidRPr="00751C16" w:rsidRDefault="00761E4C" w:rsidP="00E26E7C">
            <w:pPr>
              <w:jc w:val="both"/>
              <w:rPr>
                <w:rFonts w:ascii="Arial" w:hAnsi="Arial" w:cs="Arial"/>
              </w:rPr>
            </w:pPr>
            <w:r w:rsidRPr="00751C16">
              <w:rPr>
                <w:rFonts w:ascii="Arial" w:hAnsi="Arial" w:cs="Arial"/>
              </w:rPr>
              <w:t xml:space="preserve">Operating lease rentals (note </w:t>
            </w:r>
            <w:r>
              <w:rPr>
                <w:rFonts w:ascii="Arial" w:hAnsi="Arial" w:cs="Arial"/>
              </w:rPr>
              <w:t>20</w:t>
            </w:r>
            <w:r w:rsidRPr="00751C16">
              <w:rPr>
                <w:rFonts w:ascii="Arial" w:hAnsi="Arial" w:cs="Arial"/>
              </w:rPr>
              <w:t>)</w:t>
            </w:r>
          </w:p>
        </w:tc>
        <w:tc>
          <w:tcPr>
            <w:tcW w:w="1136" w:type="dxa"/>
            <w:vAlign w:val="center"/>
          </w:tcPr>
          <w:p w:rsidR="00761E4C" w:rsidRPr="00751C16" w:rsidRDefault="00EA5DD2" w:rsidP="00CB396E">
            <w:pPr>
              <w:jc w:val="right"/>
              <w:rPr>
                <w:rFonts w:ascii="Arial" w:hAnsi="Arial" w:cs="Arial"/>
                <w:szCs w:val="24"/>
              </w:rPr>
            </w:pPr>
            <w:r>
              <w:rPr>
                <w:rFonts w:ascii="Arial" w:hAnsi="Arial" w:cs="Arial"/>
              </w:rPr>
              <w:t>107,494</w:t>
            </w:r>
          </w:p>
        </w:tc>
        <w:tc>
          <w:tcPr>
            <w:tcW w:w="377" w:type="dxa"/>
            <w:vAlign w:val="center"/>
          </w:tcPr>
          <w:p w:rsidR="00761E4C" w:rsidRDefault="00761E4C" w:rsidP="00CB396E">
            <w:pPr>
              <w:jc w:val="right"/>
              <w:rPr>
                <w:rFonts w:ascii="Arial" w:hAnsi="Arial" w:cs="Arial"/>
                <w:szCs w:val="24"/>
              </w:rPr>
            </w:pPr>
          </w:p>
        </w:tc>
        <w:tc>
          <w:tcPr>
            <w:tcW w:w="1324" w:type="dxa"/>
            <w:vAlign w:val="center"/>
          </w:tcPr>
          <w:p w:rsidR="00761E4C" w:rsidRPr="00751C16" w:rsidRDefault="00761E4C" w:rsidP="00CB396E">
            <w:pPr>
              <w:jc w:val="right"/>
              <w:rPr>
                <w:rFonts w:ascii="Arial" w:hAnsi="Arial" w:cs="Arial"/>
                <w:szCs w:val="24"/>
              </w:rPr>
            </w:pPr>
            <w:r>
              <w:rPr>
                <w:rFonts w:ascii="Arial" w:hAnsi="Arial" w:cs="Arial"/>
                <w:szCs w:val="24"/>
              </w:rPr>
              <w:t>92,467</w:t>
            </w:r>
          </w:p>
        </w:tc>
      </w:tr>
      <w:tr w:rsidR="00761E4C" w:rsidRPr="00751C16" w:rsidTr="008C3B3E">
        <w:tc>
          <w:tcPr>
            <w:tcW w:w="709" w:type="dxa"/>
          </w:tcPr>
          <w:p w:rsidR="00761E4C" w:rsidRPr="00751C16" w:rsidRDefault="00761E4C" w:rsidP="008779A5">
            <w:pPr>
              <w:rPr>
                <w:rFonts w:ascii="Arial" w:hAnsi="Arial" w:cs="Arial"/>
                <w:i/>
                <w:color w:val="EC008C"/>
                <w:sz w:val="16"/>
                <w:szCs w:val="16"/>
              </w:rPr>
            </w:pPr>
          </w:p>
        </w:tc>
        <w:tc>
          <w:tcPr>
            <w:tcW w:w="5668" w:type="dxa"/>
          </w:tcPr>
          <w:p w:rsidR="00761E4C" w:rsidRDefault="00761E4C" w:rsidP="00FA0330">
            <w:pPr>
              <w:jc w:val="both"/>
              <w:rPr>
                <w:rFonts w:ascii="Arial" w:hAnsi="Arial" w:cs="Arial"/>
              </w:rPr>
            </w:pPr>
            <w:r>
              <w:rPr>
                <w:rFonts w:ascii="Arial" w:hAnsi="Arial" w:cs="Arial"/>
              </w:rPr>
              <w:t>Stock:</w:t>
            </w:r>
          </w:p>
          <w:p w:rsidR="00761E4C" w:rsidRPr="001830E6" w:rsidRDefault="00761E4C" w:rsidP="008C3B3E">
            <w:pPr>
              <w:pStyle w:val="ListParagraph"/>
              <w:numPr>
                <w:ilvl w:val="0"/>
                <w:numId w:val="5"/>
              </w:numPr>
              <w:jc w:val="both"/>
              <w:rPr>
                <w:rFonts w:ascii="Arial" w:hAnsi="Arial" w:cs="Arial"/>
              </w:rPr>
            </w:pPr>
            <w:r>
              <w:rPr>
                <w:rFonts w:ascii="Arial" w:hAnsi="Arial" w:cs="Arial"/>
              </w:rPr>
              <w:t>amounts expensed to cost of sales</w:t>
            </w:r>
          </w:p>
        </w:tc>
        <w:tc>
          <w:tcPr>
            <w:tcW w:w="1136" w:type="dxa"/>
            <w:vAlign w:val="bottom"/>
          </w:tcPr>
          <w:p w:rsidR="00761E4C" w:rsidRPr="00751C16" w:rsidRDefault="00425BF4" w:rsidP="00CB396E">
            <w:pPr>
              <w:jc w:val="right"/>
              <w:rPr>
                <w:rFonts w:ascii="Arial" w:hAnsi="Arial" w:cs="Arial"/>
                <w:szCs w:val="24"/>
              </w:rPr>
            </w:pPr>
            <w:r w:rsidRPr="00425BF4">
              <w:rPr>
                <w:rFonts w:ascii="Arial" w:hAnsi="Arial" w:cs="Arial"/>
              </w:rPr>
              <w:t xml:space="preserve"> 7,259,694 </w:t>
            </w:r>
          </w:p>
        </w:tc>
        <w:tc>
          <w:tcPr>
            <w:tcW w:w="377" w:type="dxa"/>
            <w:vAlign w:val="center"/>
          </w:tcPr>
          <w:p w:rsidR="00761E4C" w:rsidRDefault="00761E4C" w:rsidP="00CB396E">
            <w:pPr>
              <w:jc w:val="right"/>
              <w:rPr>
                <w:rFonts w:ascii="Arial" w:hAnsi="Arial" w:cs="Arial"/>
                <w:szCs w:val="24"/>
              </w:rPr>
            </w:pPr>
          </w:p>
        </w:tc>
        <w:tc>
          <w:tcPr>
            <w:tcW w:w="1324" w:type="dxa"/>
            <w:vAlign w:val="bottom"/>
          </w:tcPr>
          <w:p w:rsidR="00761E4C" w:rsidRDefault="00761E4C" w:rsidP="00DC1E38">
            <w:pPr>
              <w:jc w:val="right"/>
              <w:rPr>
                <w:rFonts w:ascii="Arial" w:hAnsi="Arial" w:cs="Arial"/>
                <w:szCs w:val="24"/>
              </w:rPr>
            </w:pPr>
            <w:r>
              <w:rPr>
                <w:rFonts w:ascii="Arial" w:hAnsi="Arial" w:cs="Arial"/>
                <w:szCs w:val="24"/>
              </w:rPr>
              <w:t>8,975,382</w:t>
            </w:r>
          </w:p>
        </w:tc>
      </w:tr>
      <w:tr w:rsidR="00761E4C" w:rsidRPr="00751C16" w:rsidTr="008C3B3E">
        <w:tc>
          <w:tcPr>
            <w:tcW w:w="709" w:type="dxa"/>
          </w:tcPr>
          <w:p w:rsidR="00761E4C" w:rsidRPr="00751C16" w:rsidRDefault="00761E4C" w:rsidP="008779A5">
            <w:pPr>
              <w:rPr>
                <w:rFonts w:ascii="Arial" w:hAnsi="Arial" w:cs="Arial"/>
                <w:i/>
                <w:color w:val="EC008C"/>
                <w:sz w:val="16"/>
                <w:szCs w:val="16"/>
              </w:rPr>
            </w:pPr>
          </w:p>
        </w:tc>
        <w:tc>
          <w:tcPr>
            <w:tcW w:w="5668" w:type="dxa"/>
          </w:tcPr>
          <w:p w:rsidR="00761E4C" w:rsidRPr="001830E6" w:rsidRDefault="00761E4C" w:rsidP="008C3B3E">
            <w:pPr>
              <w:pStyle w:val="ListParagraph"/>
              <w:numPr>
                <w:ilvl w:val="0"/>
                <w:numId w:val="6"/>
              </w:numPr>
              <w:jc w:val="both"/>
              <w:rPr>
                <w:rFonts w:ascii="Arial" w:hAnsi="Arial" w:cs="Arial"/>
              </w:rPr>
            </w:pPr>
            <w:r w:rsidRPr="001830E6">
              <w:rPr>
                <w:rFonts w:ascii="Arial" w:hAnsi="Arial" w:cs="Arial"/>
              </w:rPr>
              <w:t>impairment losses recognised in costs of sales</w:t>
            </w:r>
          </w:p>
        </w:tc>
        <w:tc>
          <w:tcPr>
            <w:tcW w:w="1136" w:type="dxa"/>
            <w:vAlign w:val="center"/>
          </w:tcPr>
          <w:p w:rsidR="00761E4C" w:rsidRPr="00751C16" w:rsidRDefault="00425BF4" w:rsidP="00DA0877">
            <w:pPr>
              <w:jc w:val="right"/>
              <w:rPr>
                <w:rFonts w:ascii="Arial" w:hAnsi="Arial" w:cs="Arial"/>
                <w:szCs w:val="24"/>
              </w:rPr>
            </w:pPr>
            <w:r w:rsidRPr="00425BF4">
              <w:rPr>
                <w:rFonts w:ascii="Arial" w:hAnsi="Arial" w:cs="Arial"/>
              </w:rPr>
              <w:t xml:space="preserve"> </w:t>
            </w:r>
            <w:r w:rsidR="00DA0877">
              <w:rPr>
                <w:rFonts w:ascii="Arial" w:hAnsi="Arial" w:cs="Arial"/>
              </w:rPr>
              <w:t>19,170</w:t>
            </w:r>
          </w:p>
        </w:tc>
        <w:tc>
          <w:tcPr>
            <w:tcW w:w="377" w:type="dxa"/>
            <w:vAlign w:val="center"/>
          </w:tcPr>
          <w:p w:rsidR="00761E4C" w:rsidRDefault="00761E4C" w:rsidP="00CB396E">
            <w:pPr>
              <w:jc w:val="right"/>
              <w:rPr>
                <w:rFonts w:ascii="Arial" w:hAnsi="Arial" w:cs="Arial"/>
                <w:szCs w:val="24"/>
              </w:rPr>
            </w:pPr>
          </w:p>
        </w:tc>
        <w:tc>
          <w:tcPr>
            <w:tcW w:w="1324" w:type="dxa"/>
            <w:vAlign w:val="center"/>
          </w:tcPr>
          <w:p w:rsidR="00761E4C" w:rsidRDefault="00DA0877" w:rsidP="00CB396E">
            <w:pPr>
              <w:jc w:val="right"/>
              <w:rPr>
                <w:rFonts w:ascii="Arial" w:hAnsi="Arial" w:cs="Arial"/>
                <w:szCs w:val="24"/>
              </w:rPr>
            </w:pPr>
            <w:r>
              <w:rPr>
                <w:rFonts w:ascii="Arial" w:hAnsi="Arial" w:cs="Arial"/>
                <w:szCs w:val="24"/>
              </w:rPr>
              <w:t>6,739</w:t>
            </w:r>
          </w:p>
        </w:tc>
      </w:tr>
      <w:tr w:rsidR="00761E4C" w:rsidRPr="00751C16" w:rsidTr="008C3B3E">
        <w:tc>
          <w:tcPr>
            <w:tcW w:w="709" w:type="dxa"/>
          </w:tcPr>
          <w:p w:rsidR="00761E4C" w:rsidRPr="00751C16" w:rsidRDefault="00761E4C" w:rsidP="008779A5">
            <w:pPr>
              <w:rPr>
                <w:rFonts w:ascii="Arial" w:hAnsi="Arial" w:cs="Arial"/>
                <w:i/>
                <w:color w:val="EC008C"/>
                <w:sz w:val="16"/>
                <w:szCs w:val="16"/>
              </w:rPr>
            </w:pPr>
          </w:p>
        </w:tc>
        <w:tc>
          <w:tcPr>
            <w:tcW w:w="5668" w:type="dxa"/>
          </w:tcPr>
          <w:p w:rsidR="00761E4C" w:rsidRPr="00751C16" w:rsidRDefault="00761E4C" w:rsidP="00FA0330">
            <w:pPr>
              <w:jc w:val="both"/>
              <w:rPr>
                <w:rFonts w:ascii="Arial" w:hAnsi="Arial" w:cs="Arial"/>
              </w:rPr>
            </w:pPr>
          </w:p>
        </w:tc>
        <w:tc>
          <w:tcPr>
            <w:tcW w:w="1136" w:type="dxa"/>
            <w:tcBorders>
              <w:bottom w:val="double" w:sz="4" w:space="0" w:color="auto"/>
            </w:tcBorders>
            <w:vAlign w:val="center"/>
          </w:tcPr>
          <w:p w:rsidR="00761E4C" w:rsidRPr="00751C16" w:rsidRDefault="00761E4C" w:rsidP="00CB396E">
            <w:pPr>
              <w:jc w:val="right"/>
              <w:rPr>
                <w:rFonts w:ascii="Arial" w:hAnsi="Arial" w:cs="Arial"/>
                <w:szCs w:val="24"/>
              </w:rPr>
            </w:pPr>
          </w:p>
        </w:tc>
        <w:tc>
          <w:tcPr>
            <w:tcW w:w="377" w:type="dxa"/>
            <w:vAlign w:val="center"/>
          </w:tcPr>
          <w:p w:rsidR="00761E4C" w:rsidRDefault="00761E4C" w:rsidP="00CB396E">
            <w:pPr>
              <w:jc w:val="right"/>
              <w:rPr>
                <w:rFonts w:ascii="Arial" w:hAnsi="Arial" w:cs="Arial"/>
                <w:szCs w:val="24"/>
              </w:rPr>
            </w:pPr>
          </w:p>
        </w:tc>
        <w:tc>
          <w:tcPr>
            <w:tcW w:w="1324" w:type="dxa"/>
            <w:tcBorders>
              <w:bottom w:val="double" w:sz="4" w:space="0" w:color="auto"/>
            </w:tcBorders>
            <w:vAlign w:val="center"/>
          </w:tcPr>
          <w:p w:rsidR="00761E4C" w:rsidRDefault="00761E4C" w:rsidP="00CB396E">
            <w:pPr>
              <w:jc w:val="right"/>
              <w:rPr>
                <w:rFonts w:ascii="Arial" w:hAnsi="Arial" w:cs="Arial"/>
                <w:szCs w:val="24"/>
              </w:rPr>
            </w:pPr>
          </w:p>
        </w:tc>
      </w:tr>
    </w:tbl>
    <w:p w:rsidR="00166BD5" w:rsidRDefault="00166BD5"/>
    <w:tbl>
      <w:tblPr>
        <w:tblW w:w="9072" w:type="dxa"/>
        <w:tblInd w:w="108" w:type="dxa"/>
        <w:tblLayout w:type="fixed"/>
        <w:tblLook w:val="0000" w:firstRow="0" w:lastRow="0" w:firstColumn="0" w:lastColumn="0" w:noHBand="0" w:noVBand="0"/>
      </w:tblPr>
      <w:tblGrid>
        <w:gridCol w:w="709"/>
        <w:gridCol w:w="8363"/>
      </w:tblGrid>
      <w:tr w:rsidR="006F67C8" w:rsidRPr="00751C16" w:rsidTr="00D34DD8">
        <w:tc>
          <w:tcPr>
            <w:tcW w:w="709" w:type="dxa"/>
          </w:tcPr>
          <w:p w:rsidR="006F67C8" w:rsidRPr="00751C16" w:rsidRDefault="006F67C8" w:rsidP="00BA09A1">
            <w:pPr>
              <w:rPr>
                <w:rFonts w:ascii="Arial" w:hAnsi="Arial" w:cs="Arial"/>
                <w:i/>
                <w:color w:val="00AEEC"/>
                <w:sz w:val="16"/>
                <w:szCs w:val="16"/>
              </w:rPr>
            </w:pPr>
          </w:p>
        </w:tc>
        <w:tc>
          <w:tcPr>
            <w:tcW w:w="8363" w:type="dxa"/>
          </w:tcPr>
          <w:p w:rsidR="006F67C8" w:rsidRPr="00751C16" w:rsidRDefault="0056761A" w:rsidP="00D71A8F">
            <w:pPr>
              <w:jc w:val="both"/>
              <w:rPr>
                <w:rFonts w:ascii="Arial" w:hAnsi="Arial" w:cs="Arial"/>
              </w:rPr>
            </w:pPr>
            <w:r>
              <w:rPr>
                <w:rFonts w:ascii="Arial" w:hAnsi="Arial" w:cs="Arial"/>
                <w:bCs/>
              </w:rPr>
              <w:t>Fees</w:t>
            </w:r>
            <w:r w:rsidR="006F67C8" w:rsidRPr="00751C16">
              <w:rPr>
                <w:rFonts w:ascii="Arial" w:hAnsi="Arial" w:cs="Arial"/>
                <w:bCs/>
              </w:rPr>
              <w:t xml:space="preserve"> payable to </w:t>
            </w:r>
            <w:r w:rsidR="003D6662">
              <w:rPr>
                <w:rFonts w:ascii="Arial" w:hAnsi="Arial" w:cs="Arial"/>
              </w:rPr>
              <w:t>RSM</w:t>
            </w:r>
            <w:r w:rsidR="006F67C8" w:rsidRPr="00751C16">
              <w:rPr>
                <w:rFonts w:ascii="Arial" w:hAnsi="Arial" w:cs="Arial"/>
              </w:rPr>
              <w:t xml:space="preserve"> UK Audit LLP</w:t>
            </w:r>
            <w:r w:rsidR="00C62762">
              <w:rPr>
                <w:rFonts w:ascii="Arial" w:hAnsi="Arial" w:cs="Arial"/>
              </w:rPr>
              <w:t xml:space="preserve"> (formerly </w:t>
            </w:r>
            <w:r w:rsidR="00C62762" w:rsidRPr="00C62762">
              <w:rPr>
                <w:rFonts w:ascii="Arial" w:hAnsi="Arial" w:cs="Arial"/>
              </w:rPr>
              <w:t>Baker Tilly</w:t>
            </w:r>
            <w:r w:rsidR="00C62762">
              <w:rPr>
                <w:rFonts w:ascii="Arial" w:hAnsi="Arial" w:cs="Arial"/>
              </w:rPr>
              <w:t xml:space="preserve"> UK Audit LLP)</w:t>
            </w:r>
            <w:r w:rsidR="006F67C8" w:rsidRPr="00751C16" w:rsidDel="00C435C3">
              <w:rPr>
                <w:rFonts w:ascii="Arial" w:hAnsi="Arial" w:cs="Arial"/>
                <w:bCs/>
              </w:rPr>
              <w:t xml:space="preserve"> </w:t>
            </w:r>
            <w:r w:rsidR="006F67C8" w:rsidRPr="00751C16">
              <w:rPr>
                <w:rFonts w:ascii="Arial" w:hAnsi="Arial" w:cs="Arial"/>
                <w:bCs/>
              </w:rPr>
              <w:t>and its associates in respect of both audit and non-audit services are as follows;</w:t>
            </w:r>
            <w:r w:rsidR="00615200">
              <w:rPr>
                <w:rFonts w:ascii="Arial" w:hAnsi="Arial" w:cs="Arial"/>
              </w:rPr>
              <w:t xml:space="preserve"> </w:t>
            </w:r>
          </w:p>
        </w:tc>
      </w:tr>
    </w:tbl>
    <w:p w:rsidR="00D34DD8" w:rsidRDefault="00D34DD8"/>
    <w:tbl>
      <w:tblPr>
        <w:tblW w:w="9072" w:type="dxa"/>
        <w:tblInd w:w="108" w:type="dxa"/>
        <w:tblLayout w:type="fixed"/>
        <w:tblLook w:val="0000" w:firstRow="0" w:lastRow="0" w:firstColumn="0" w:lastColumn="0" w:noHBand="0" w:noVBand="0"/>
      </w:tblPr>
      <w:tblGrid>
        <w:gridCol w:w="709"/>
        <w:gridCol w:w="5528"/>
        <w:gridCol w:w="1134"/>
        <w:gridCol w:w="426"/>
        <w:gridCol w:w="1275"/>
      </w:tblGrid>
      <w:tr w:rsidR="00D34DD8" w:rsidRPr="00751C16" w:rsidTr="00615200">
        <w:trPr>
          <w:cantSplit/>
        </w:trPr>
        <w:tc>
          <w:tcPr>
            <w:tcW w:w="6237" w:type="dxa"/>
            <w:gridSpan w:val="2"/>
            <w:vMerge w:val="restart"/>
          </w:tcPr>
          <w:p w:rsidR="00D34DD8" w:rsidRPr="00751C16" w:rsidRDefault="00D34DD8" w:rsidP="00CA40C0">
            <w:pPr>
              <w:jc w:val="both"/>
              <w:rPr>
                <w:rFonts w:ascii="Arial" w:hAnsi="Arial" w:cs="Arial"/>
                <w:i/>
                <w:color w:val="00AEEC"/>
                <w:sz w:val="16"/>
                <w:szCs w:val="16"/>
              </w:rPr>
            </w:pPr>
          </w:p>
        </w:tc>
        <w:tc>
          <w:tcPr>
            <w:tcW w:w="1134" w:type="dxa"/>
            <w:vAlign w:val="center"/>
          </w:tcPr>
          <w:p w:rsidR="00D34DD8" w:rsidRPr="00751C16" w:rsidRDefault="00D34DD8" w:rsidP="00615200">
            <w:pPr>
              <w:jc w:val="right"/>
              <w:rPr>
                <w:rFonts w:ascii="Arial" w:hAnsi="Arial" w:cs="Arial"/>
              </w:rPr>
            </w:pPr>
            <w:r>
              <w:rPr>
                <w:rFonts w:ascii="Arial" w:hAnsi="Arial" w:cs="Arial"/>
              </w:rPr>
              <w:t>2015</w:t>
            </w:r>
          </w:p>
        </w:tc>
        <w:tc>
          <w:tcPr>
            <w:tcW w:w="426" w:type="dxa"/>
            <w:vAlign w:val="center"/>
          </w:tcPr>
          <w:p w:rsidR="00D34DD8" w:rsidRDefault="00D34DD8" w:rsidP="00615200">
            <w:pPr>
              <w:jc w:val="right"/>
              <w:rPr>
                <w:rFonts w:ascii="Arial" w:hAnsi="Arial" w:cs="Arial"/>
              </w:rPr>
            </w:pPr>
          </w:p>
        </w:tc>
        <w:tc>
          <w:tcPr>
            <w:tcW w:w="1275" w:type="dxa"/>
            <w:vAlign w:val="center"/>
          </w:tcPr>
          <w:p w:rsidR="00D34DD8" w:rsidRPr="00751C16" w:rsidRDefault="00D34DD8" w:rsidP="00615200">
            <w:pPr>
              <w:jc w:val="right"/>
              <w:rPr>
                <w:rFonts w:ascii="Arial" w:hAnsi="Arial" w:cs="Arial"/>
              </w:rPr>
            </w:pPr>
            <w:r>
              <w:rPr>
                <w:rFonts w:ascii="Arial" w:hAnsi="Arial" w:cs="Arial"/>
              </w:rPr>
              <w:t>2014</w:t>
            </w:r>
          </w:p>
        </w:tc>
      </w:tr>
      <w:tr w:rsidR="00D34DD8" w:rsidRPr="00751C16" w:rsidTr="00615200">
        <w:tc>
          <w:tcPr>
            <w:tcW w:w="6237" w:type="dxa"/>
            <w:gridSpan w:val="2"/>
            <w:vMerge/>
          </w:tcPr>
          <w:p w:rsidR="00D34DD8" w:rsidRPr="00751C16" w:rsidRDefault="00D34DD8" w:rsidP="00C7693E">
            <w:pPr>
              <w:jc w:val="both"/>
              <w:rPr>
                <w:rFonts w:ascii="Arial" w:hAnsi="Arial" w:cs="Arial"/>
              </w:rPr>
            </w:pPr>
          </w:p>
        </w:tc>
        <w:tc>
          <w:tcPr>
            <w:tcW w:w="1134" w:type="dxa"/>
            <w:vAlign w:val="center"/>
          </w:tcPr>
          <w:p w:rsidR="00D34DD8" w:rsidRPr="00751C16" w:rsidRDefault="00D34DD8" w:rsidP="00615200">
            <w:pPr>
              <w:jc w:val="right"/>
              <w:rPr>
                <w:rFonts w:ascii="Arial" w:hAnsi="Arial" w:cs="Arial"/>
              </w:rPr>
            </w:pPr>
            <w:r>
              <w:rPr>
                <w:rFonts w:ascii="Arial" w:hAnsi="Arial" w:cs="Arial"/>
              </w:rPr>
              <w:t>£</w:t>
            </w:r>
          </w:p>
        </w:tc>
        <w:tc>
          <w:tcPr>
            <w:tcW w:w="426" w:type="dxa"/>
            <w:vAlign w:val="center"/>
          </w:tcPr>
          <w:p w:rsidR="00D34DD8" w:rsidRDefault="00D34DD8" w:rsidP="00615200">
            <w:pPr>
              <w:jc w:val="right"/>
              <w:rPr>
                <w:rFonts w:ascii="Arial" w:hAnsi="Arial" w:cs="Arial"/>
              </w:rPr>
            </w:pPr>
          </w:p>
        </w:tc>
        <w:tc>
          <w:tcPr>
            <w:tcW w:w="1275" w:type="dxa"/>
            <w:vAlign w:val="center"/>
          </w:tcPr>
          <w:p w:rsidR="00D34DD8" w:rsidRPr="00751C16" w:rsidRDefault="00D34DD8" w:rsidP="00615200">
            <w:pPr>
              <w:jc w:val="right"/>
              <w:rPr>
                <w:rFonts w:ascii="Arial" w:hAnsi="Arial" w:cs="Arial"/>
              </w:rPr>
            </w:pPr>
            <w:r>
              <w:rPr>
                <w:rFonts w:ascii="Arial" w:hAnsi="Arial" w:cs="Arial"/>
              </w:rPr>
              <w:t>£</w:t>
            </w:r>
          </w:p>
        </w:tc>
      </w:tr>
      <w:tr w:rsidR="009C3BC9" w:rsidRPr="00751C16" w:rsidTr="00850ABD">
        <w:tc>
          <w:tcPr>
            <w:tcW w:w="709" w:type="dxa"/>
          </w:tcPr>
          <w:p w:rsidR="009C3BC9" w:rsidRPr="00751C16" w:rsidRDefault="009C3BC9" w:rsidP="00C7693E">
            <w:pPr>
              <w:jc w:val="both"/>
              <w:rPr>
                <w:rFonts w:ascii="Arial" w:hAnsi="Arial" w:cs="Arial"/>
              </w:rPr>
            </w:pPr>
          </w:p>
        </w:tc>
        <w:tc>
          <w:tcPr>
            <w:tcW w:w="5528" w:type="dxa"/>
          </w:tcPr>
          <w:p w:rsidR="009C3BC9" w:rsidRPr="00751C16" w:rsidRDefault="009C3BC9" w:rsidP="00FA4A6A">
            <w:pPr>
              <w:jc w:val="both"/>
              <w:rPr>
                <w:rFonts w:ascii="Arial" w:hAnsi="Arial" w:cs="Arial"/>
              </w:rPr>
            </w:pPr>
            <w:r w:rsidRPr="00751C16">
              <w:rPr>
                <w:rFonts w:ascii="Arial" w:hAnsi="Arial" w:cs="Arial"/>
              </w:rPr>
              <w:t>Audit services - statutory audit of the company</w:t>
            </w:r>
          </w:p>
        </w:tc>
        <w:tc>
          <w:tcPr>
            <w:tcW w:w="1134" w:type="dxa"/>
          </w:tcPr>
          <w:p w:rsidR="009C3BC9" w:rsidRPr="00751C16" w:rsidRDefault="009C3BC9">
            <w:pPr>
              <w:jc w:val="right"/>
              <w:rPr>
                <w:rFonts w:ascii="Arial" w:hAnsi="Arial" w:cs="Arial"/>
              </w:rPr>
            </w:pPr>
            <w:r>
              <w:rPr>
                <w:rFonts w:ascii="Arial" w:hAnsi="Arial" w:cs="Arial"/>
              </w:rPr>
              <w:t>29,500</w:t>
            </w:r>
          </w:p>
        </w:tc>
        <w:tc>
          <w:tcPr>
            <w:tcW w:w="426" w:type="dxa"/>
          </w:tcPr>
          <w:p w:rsidR="009C3BC9" w:rsidRDefault="009C3BC9" w:rsidP="00C7693E">
            <w:pPr>
              <w:jc w:val="right"/>
              <w:rPr>
                <w:rFonts w:ascii="Arial" w:hAnsi="Arial" w:cs="Arial"/>
              </w:rPr>
            </w:pPr>
          </w:p>
        </w:tc>
        <w:tc>
          <w:tcPr>
            <w:tcW w:w="1275" w:type="dxa"/>
          </w:tcPr>
          <w:p w:rsidR="009C3BC9" w:rsidRPr="00751C16" w:rsidRDefault="009C3BC9" w:rsidP="00C7693E">
            <w:pPr>
              <w:jc w:val="right"/>
              <w:rPr>
                <w:rFonts w:ascii="Arial" w:hAnsi="Arial" w:cs="Arial"/>
              </w:rPr>
            </w:pPr>
            <w:r>
              <w:rPr>
                <w:rFonts w:ascii="Arial" w:hAnsi="Arial" w:cs="Arial"/>
              </w:rPr>
              <w:t>28,500</w:t>
            </w:r>
          </w:p>
        </w:tc>
      </w:tr>
      <w:tr w:rsidR="009C3BC9" w:rsidRPr="00751C16" w:rsidTr="00850ABD">
        <w:tc>
          <w:tcPr>
            <w:tcW w:w="709" w:type="dxa"/>
          </w:tcPr>
          <w:p w:rsidR="009C3BC9" w:rsidRPr="00751C16" w:rsidRDefault="009C3BC9" w:rsidP="00C7693E">
            <w:pPr>
              <w:jc w:val="both"/>
              <w:rPr>
                <w:rFonts w:ascii="Arial" w:hAnsi="Arial" w:cs="Arial"/>
              </w:rPr>
            </w:pPr>
          </w:p>
        </w:tc>
        <w:tc>
          <w:tcPr>
            <w:tcW w:w="5528" w:type="dxa"/>
          </w:tcPr>
          <w:p w:rsidR="009C3BC9" w:rsidRPr="00751C16" w:rsidRDefault="009C3BC9" w:rsidP="00615200">
            <w:pPr>
              <w:jc w:val="both"/>
              <w:rPr>
                <w:rFonts w:ascii="Arial" w:hAnsi="Arial" w:cs="Arial"/>
                <w:i/>
                <w:color w:val="7030A0"/>
              </w:rPr>
            </w:pPr>
            <w:r>
              <w:rPr>
                <w:rFonts w:ascii="Arial" w:hAnsi="Arial" w:cs="Arial"/>
                <w:i/>
              </w:rPr>
              <w:t>Other services</w:t>
            </w:r>
            <w:r w:rsidRPr="00751C16">
              <w:rPr>
                <w:rFonts w:ascii="Arial" w:hAnsi="Arial" w:cs="Arial"/>
                <w:i/>
              </w:rPr>
              <w:t>:-</w:t>
            </w:r>
          </w:p>
        </w:tc>
        <w:tc>
          <w:tcPr>
            <w:tcW w:w="1134" w:type="dxa"/>
          </w:tcPr>
          <w:p w:rsidR="009C3BC9" w:rsidRPr="00751C16" w:rsidRDefault="009C3BC9" w:rsidP="00C7693E">
            <w:pPr>
              <w:jc w:val="right"/>
              <w:rPr>
                <w:rFonts w:ascii="Arial" w:hAnsi="Arial" w:cs="Arial"/>
              </w:rPr>
            </w:pPr>
          </w:p>
        </w:tc>
        <w:tc>
          <w:tcPr>
            <w:tcW w:w="426" w:type="dxa"/>
          </w:tcPr>
          <w:p w:rsidR="009C3BC9" w:rsidRPr="00751C16" w:rsidRDefault="009C3BC9" w:rsidP="00C7693E">
            <w:pPr>
              <w:jc w:val="right"/>
              <w:rPr>
                <w:rFonts w:ascii="Arial" w:hAnsi="Arial" w:cs="Arial"/>
              </w:rPr>
            </w:pPr>
          </w:p>
        </w:tc>
        <w:tc>
          <w:tcPr>
            <w:tcW w:w="1275" w:type="dxa"/>
          </w:tcPr>
          <w:p w:rsidR="009C3BC9" w:rsidRPr="00751C16" w:rsidRDefault="009C3BC9" w:rsidP="00C7693E">
            <w:pPr>
              <w:jc w:val="right"/>
              <w:rPr>
                <w:rFonts w:ascii="Arial" w:hAnsi="Arial" w:cs="Arial"/>
              </w:rPr>
            </w:pPr>
          </w:p>
        </w:tc>
      </w:tr>
      <w:tr w:rsidR="009C3BC9" w:rsidRPr="00751C16" w:rsidTr="00850ABD">
        <w:tc>
          <w:tcPr>
            <w:tcW w:w="709" w:type="dxa"/>
          </w:tcPr>
          <w:p w:rsidR="009C3BC9" w:rsidRPr="00751C16" w:rsidRDefault="009C3BC9" w:rsidP="00C7693E">
            <w:pPr>
              <w:jc w:val="both"/>
              <w:rPr>
                <w:rFonts w:ascii="Arial" w:hAnsi="Arial" w:cs="Arial"/>
              </w:rPr>
            </w:pPr>
            <w:r w:rsidRPr="00751C16">
              <w:rPr>
                <w:rFonts w:ascii="Arial" w:hAnsi="Arial" w:cs="Arial"/>
              </w:rPr>
              <w:t xml:space="preserve"> </w:t>
            </w:r>
          </w:p>
        </w:tc>
        <w:tc>
          <w:tcPr>
            <w:tcW w:w="5528" w:type="dxa"/>
          </w:tcPr>
          <w:p w:rsidR="009C3BC9" w:rsidRPr="00751C16" w:rsidRDefault="009C3BC9" w:rsidP="00C7693E">
            <w:pPr>
              <w:jc w:val="both"/>
              <w:rPr>
                <w:rFonts w:ascii="Arial" w:hAnsi="Arial" w:cs="Arial"/>
              </w:rPr>
            </w:pPr>
            <w:r w:rsidRPr="00751C16">
              <w:rPr>
                <w:rFonts w:ascii="Arial" w:hAnsi="Arial" w:cs="Arial"/>
              </w:rPr>
              <w:t xml:space="preserve">   Taxation compliance services</w:t>
            </w:r>
          </w:p>
        </w:tc>
        <w:tc>
          <w:tcPr>
            <w:tcW w:w="1134" w:type="dxa"/>
          </w:tcPr>
          <w:p w:rsidR="009C3BC9" w:rsidRPr="00751C16" w:rsidRDefault="00985E20" w:rsidP="00C7693E">
            <w:pPr>
              <w:jc w:val="right"/>
              <w:rPr>
                <w:rFonts w:ascii="Arial" w:hAnsi="Arial" w:cs="Arial"/>
              </w:rPr>
            </w:pPr>
            <w:r>
              <w:rPr>
                <w:rFonts w:ascii="Arial" w:hAnsi="Arial" w:cs="Arial"/>
              </w:rPr>
              <w:t>3,500</w:t>
            </w:r>
          </w:p>
        </w:tc>
        <w:tc>
          <w:tcPr>
            <w:tcW w:w="426" w:type="dxa"/>
          </w:tcPr>
          <w:p w:rsidR="009C3BC9" w:rsidRDefault="009C3BC9" w:rsidP="00C7693E">
            <w:pPr>
              <w:jc w:val="right"/>
              <w:rPr>
                <w:rFonts w:ascii="Arial" w:hAnsi="Arial" w:cs="Arial"/>
              </w:rPr>
            </w:pPr>
          </w:p>
        </w:tc>
        <w:tc>
          <w:tcPr>
            <w:tcW w:w="1275" w:type="dxa"/>
          </w:tcPr>
          <w:p w:rsidR="009C3BC9" w:rsidRPr="00751C16" w:rsidRDefault="009C3BC9" w:rsidP="00C7693E">
            <w:pPr>
              <w:jc w:val="right"/>
              <w:rPr>
                <w:rFonts w:ascii="Arial" w:hAnsi="Arial" w:cs="Arial"/>
              </w:rPr>
            </w:pPr>
            <w:r>
              <w:rPr>
                <w:rFonts w:ascii="Arial" w:hAnsi="Arial" w:cs="Arial"/>
              </w:rPr>
              <w:t>3,500</w:t>
            </w:r>
          </w:p>
        </w:tc>
      </w:tr>
      <w:tr w:rsidR="009C3BC9" w:rsidRPr="00751C16" w:rsidTr="00850ABD">
        <w:tc>
          <w:tcPr>
            <w:tcW w:w="709" w:type="dxa"/>
          </w:tcPr>
          <w:p w:rsidR="009C3BC9" w:rsidRPr="00751C16" w:rsidRDefault="009C3BC9" w:rsidP="00C7693E">
            <w:pPr>
              <w:ind w:left="317"/>
              <w:jc w:val="both"/>
              <w:rPr>
                <w:rFonts w:ascii="Arial" w:hAnsi="Arial" w:cs="Arial"/>
              </w:rPr>
            </w:pPr>
          </w:p>
        </w:tc>
        <w:tc>
          <w:tcPr>
            <w:tcW w:w="5528" w:type="dxa"/>
          </w:tcPr>
          <w:p w:rsidR="009C3BC9" w:rsidRPr="00751C16" w:rsidRDefault="009C3BC9" w:rsidP="00CA40C0">
            <w:pPr>
              <w:jc w:val="both"/>
              <w:rPr>
                <w:rFonts w:ascii="Arial" w:hAnsi="Arial" w:cs="Arial"/>
              </w:rPr>
            </w:pPr>
            <w:r w:rsidRPr="00751C16">
              <w:rPr>
                <w:rFonts w:ascii="Arial" w:hAnsi="Arial" w:cs="Arial"/>
              </w:rPr>
              <w:t xml:space="preserve">   All other non-audit services</w:t>
            </w:r>
          </w:p>
        </w:tc>
        <w:tc>
          <w:tcPr>
            <w:tcW w:w="1134" w:type="dxa"/>
          </w:tcPr>
          <w:p w:rsidR="009C3BC9" w:rsidRPr="00751C16" w:rsidRDefault="007B3F9B" w:rsidP="00C7693E">
            <w:pPr>
              <w:jc w:val="right"/>
              <w:rPr>
                <w:rFonts w:ascii="Arial" w:hAnsi="Arial" w:cs="Arial"/>
              </w:rPr>
            </w:pPr>
            <w:r>
              <w:rPr>
                <w:rFonts w:ascii="Arial" w:hAnsi="Arial" w:cs="Arial"/>
              </w:rPr>
              <w:t>11,180</w:t>
            </w:r>
          </w:p>
        </w:tc>
        <w:tc>
          <w:tcPr>
            <w:tcW w:w="426" w:type="dxa"/>
          </w:tcPr>
          <w:p w:rsidR="009C3BC9" w:rsidRDefault="009C3BC9" w:rsidP="00C7693E">
            <w:pPr>
              <w:jc w:val="right"/>
              <w:rPr>
                <w:rFonts w:ascii="Arial" w:hAnsi="Arial" w:cs="Arial"/>
              </w:rPr>
            </w:pPr>
          </w:p>
        </w:tc>
        <w:tc>
          <w:tcPr>
            <w:tcW w:w="1275" w:type="dxa"/>
          </w:tcPr>
          <w:p w:rsidR="009C3BC9" w:rsidRPr="00751C16" w:rsidRDefault="009C3BC9" w:rsidP="00C7693E">
            <w:pPr>
              <w:jc w:val="right"/>
              <w:rPr>
                <w:rFonts w:ascii="Arial" w:hAnsi="Arial" w:cs="Arial"/>
              </w:rPr>
            </w:pPr>
            <w:r>
              <w:rPr>
                <w:rFonts w:ascii="Arial" w:hAnsi="Arial" w:cs="Arial"/>
              </w:rPr>
              <w:t>20,500</w:t>
            </w:r>
          </w:p>
        </w:tc>
      </w:tr>
      <w:tr w:rsidR="007B3F9B" w:rsidRPr="00E073D0" w:rsidTr="00850ABD">
        <w:tc>
          <w:tcPr>
            <w:tcW w:w="709" w:type="dxa"/>
          </w:tcPr>
          <w:p w:rsidR="007B3F9B" w:rsidRPr="00751C16" w:rsidRDefault="007B3F9B" w:rsidP="00C7693E">
            <w:pPr>
              <w:ind w:left="317"/>
              <w:jc w:val="both"/>
              <w:rPr>
                <w:rFonts w:ascii="Arial" w:hAnsi="Arial" w:cs="Arial"/>
                <w:sz w:val="16"/>
                <w:highlight w:val="yellow"/>
              </w:rPr>
            </w:pPr>
          </w:p>
        </w:tc>
        <w:tc>
          <w:tcPr>
            <w:tcW w:w="5528" w:type="dxa"/>
          </w:tcPr>
          <w:p w:rsidR="007B3F9B" w:rsidRPr="00751C16" w:rsidRDefault="007B3F9B" w:rsidP="00C7693E">
            <w:pPr>
              <w:ind w:left="317"/>
              <w:jc w:val="both"/>
              <w:rPr>
                <w:rFonts w:ascii="Arial" w:hAnsi="Arial" w:cs="Arial"/>
                <w:sz w:val="16"/>
                <w:highlight w:val="yellow"/>
              </w:rPr>
            </w:pPr>
          </w:p>
        </w:tc>
        <w:tc>
          <w:tcPr>
            <w:tcW w:w="1134" w:type="dxa"/>
            <w:tcBorders>
              <w:top w:val="single" w:sz="4" w:space="0" w:color="auto"/>
              <w:bottom w:val="double" w:sz="4" w:space="0" w:color="auto"/>
            </w:tcBorders>
          </w:tcPr>
          <w:p w:rsidR="007B3F9B" w:rsidRPr="00751C16" w:rsidRDefault="007B3F9B">
            <w:pPr>
              <w:jc w:val="right"/>
              <w:rPr>
                <w:rFonts w:ascii="Arial" w:hAnsi="Arial" w:cs="Arial"/>
                <w:sz w:val="16"/>
                <w:highlight w:val="yellow"/>
              </w:rPr>
            </w:pPr>
            <w:r>
              <w:rPr>
                <w:rFonts w:ascii="Arial" w:hAnsi="Arial" w:cs="Arial"/>
              </w:rPr>
              <w:t>44</w:t>
            </w:r>
            <w:r w:rsidRPr="00E073D0">
              <w:rPr>
                <w:rFonts w:ascii="Arial" w:hAnsi="Arial" w:cs="Arial"/>
              </w:rPr>
              <w:t>,</w:t>
            </w:r>
            <w:r>
              <w:rPr>
                <w:rFonts w:ascii="Arial" w:hAnsi="Arial" w:cs="Arial"/>
              </w:rPr>
              <w:t>18</w:t>
            </w:r>
            <w:r w:rsidRPr="00E073D0">
              <w:rPr>
                <w:rFonts w:ascii="Arial" w:hAnsi="Arial" w:cs="Arial"/>
              </w:rPr>
              <w:t>0</w:t>
            </w:r>
          </w:p>
        </w:tc>
        <w:tc>
          <w:tcPr>
            <w:tcW w:w="426" w:type="dxa"/>
          </w:tcPr>
          <w:p w:rsidR="007B3F9B" w:rsidRPr="00751C16" w:rsidRDefault="007B3F9B" w:rsidP="00C7693E">
            <w:pPr>
              <w:jc w:val="right"/>
              <w:rPr>
                <w:rFonts w:ascii="Arial" w:hAnsi="Arial" w:cs="Arial"/>
                <w:sz w:val="16"/>
                <w:highlight w:val="yellow"/>
              </w:rPr>
            </w:pPr>
          </w:p>
        </w:tc>
        <w:tc>
          <w:tcPr>
            <w:tcW w:w="1275" w:type="dxa"/>
            <w:tcBorders>
              <w:top w:val="single" w:sz="4" w:space="0" w:color="auto"/>
              <w:bottom w:val="double" w:sz="4" w:space="0" w:color="auto"/>
            </w:tcBorders>
          </w:tcPr>
          <w:p w:rsidR="007B3F9B" w:rsidRPr="00E073D0" w:rsidRDefault="007B3F9B" w:rsidP="00C7693E">
            <w:pPr>
              <w:jc w:val="right"/>
              <w:rPr>
                <w:rFonts w:ascii="Arial" w:hAnsi="Arial" w:cs="Arial"/>
              </w:rPr>
            </w:pPr>
            <w:r w:rsidRPr="00E073D0">
              <w:rPr>
                <w:rFonts w:ascii="Arial" w:hAnsi="Arial" w:cs="Arial"/>
              </w:rPr>
              <w:t>52,500</w:t>
            </w:r>
          </w:p>
        </w:tc>
      </w:tr>
    </w:tbl>
    <w:p w:rsidR="00D34DD8" w:rsidRDefault="00D34DD8"/>
    <w:p w:rsidR="000A3F46" w:rsidRPr="00751C16" w:rsidRDefault="000A3F46">
      <w:pPr>
        <w:widowControl/>
        <w:autoSpaceDE/>
        <w:autoSpaceDN/>
        <w:adjustRightInd/>
        <w:spacing w:after="200" w:line="276" w:lineRule="auto"/>
        <w:rPr>
          <w:rFonts w:ascii="Arial" w:hAnsi="Arial" w:cs="Arial"/>
        </w:rPr>
      </w:pPr>
      <w:r w:rsidRPr="00751C16">
        <w:rPr>
          <w:rFonts w:ascii="Arial" w:hAnsi="Arial" w:cs="Arial"/>
        </w:rPr>
        <w:br w:type="page"/>
      </w:r>
    </w:p>
    <w:tbl>
      <w:tblPr>
        <w:tblW w:w="9072" w:type="dxa"/>
        <w:tblInd w:w="108" w:type="dxa"/>
        <w:tblLayout w:type="fixed"/>
        <w:tblLook w:val="0000" w:firstRow="0" w:lastRow="0" w:firstColumn="0" w:lastColumn="0" w:noHBand="0" w:noVBand="0"/>
      </w:tblPr>
      <w:tblGrid>
        <w:gridCol w:w="709"/>
        <w:gridCol w:w="948"/>
        <w:gridCol w:w="4722"/>
        <w:gridCol w:w="1034"/>
        <w:gridCol w:w="242"/>
        <w:gridCol w:w="283"/>
        <w:gridCol w:w="304"/>
        <w:gridCol w:w="263"/>
        <w:gridCol w:w="567"/>
      </w:tblGrid>
      <w:tr w:rsidR="006921A2" w:rsidRPr="00751C16" w:rsidTr="00057CBD">
        <w:tc>
          <w:tcPr>
            <w:tcW w:w="709" w:type="dxa"/>
          </w:tcPr>
          <w:p w:rsidR="006921A2" w:rsidRPr="00751C16" w:rsidRDefault="00E26E7C" w:rsidP="00C7693E">
            <w:pPr>
              <w:jc w:val="both"/>
              <w:rPr>
                <w:rFonts w:ascii="Arial" w:hAnsi="Arial" w:cs="Arial"/>
              </w:rPr>
            </w:pPr>
            <w:r>
              <w:rPr>
                <w:rFonts w:ascii="Arial" w:hAnsi="Arial" w:cs="Arial"/>
              </w:rPr>
              <w:lastRenderedPageBreak/>
              <w:t>8</w:t>
            </w:r>
            <w:r w:rsidR="006921A2" w:rsidRPr="00751C16">
              <w:rPr>
                <w:rFonts w:ascii="Arial" w:hAnsi="Arial" w:cs="Arial"/>
              </w:rPr>
              <w:t>.</w:t>
            </w:r>
          </w:p>
        </w:tc>
        <w:tc>
          <w:tcPr>
            <w:tcW w:w="5670" w:type="dxa"/>
            <w:gridSpan w:val="2"/>
          </w:tcPr>
          <w:p w:rsidR="006921A2" w:rsidRPr="00751C16" w:rsidRDefault="006921A2" w:rsidP="00C7693E">
            <w:pPr>
              <w:jc w:val="both"/>
              <w:rPr>
                <w:rFonts w:ascii="Arial" w:hAnsi="Arial" w:cs="Arial"/>
              </w:rPr>
            </w:pPr>
            <w:bookmarkStart w:id="45" w:name="NoteEEs"/>
            <w:r w:rsidRPr="00751C16">
              <w:rPr>
                <w:rFonts w:ascii="Arial" w:hAnsi="Arial" w:cs="Arial"/>
              </w:rPr>
              <w:t>EMPLOYEES</w:t>
            </w:r>
            <w:bookmarkEnd w:id="45"/>
          </w:p>
        </w:tc>
        <w:tc>
          <w:tcPr>
            <w:tcW w:w="1276" w:type="dxa"/>
            <w:gridSpan w:val="2"/>
          </w:tcPr>
          <w:p w:rsidR="006921A2" w:rsidRPr="00751C16" w:rsidRDefault="006921A2" w:rsidP="00C7693E">
            <w:pPr>
              <w:jc w:val="both"/>
              <w:rPr>
                <w:rFonts w:ascii="Arial" w:hAnsi="Arial" w:cs="Arial"/>
                <w:szCs w:val="24"/>
              </w:rPr>
            </w:pPr>
          </w:p>
        </w:tc>
        <w:tc>
          <w:tcPr>
            <w:tcW w:w="283" w:type="dxa"/>
          </w:tcPr>
          <w:p w:rsidR="006921A2" w:rsidRPr="00751C16" w:rsidRDefault="006921A2" w:rsidP="00C7693E">
            <w:pPr>
              <w:jc w:val="both"/>
              <w:rPr>
                <w:rFonts w:ascii="Arial" w:hAnsi="Arial" w:cs="Arial"/>
                <w:szCs w:val="24"/>
              </w:rPr>
            </w:pPr>
          </w:p>
        </w:tc>
        <w:tc>
          <w:tcPr>
            <w:tcW w:w="1134" w:type="dxa"/>
            <w:gridSpan w:val="3"/>
          </w:tcPr>
          <w:p w:rsidR="006921A2" w:rsidRPr="00751C16" w:rsidRDefault="006921A2" w:rsidP="00C7693E">
            <w:pPr>
              <w:jc w:val="both"/>
              <w:rPr>
                <w:rFonts w:ascii="Arial" w:hAnsi="Arial" w:cs="Arial"/>
                <w:szCs w:val="24"/>
              </w:rPr>
            </w:pPr>
          </w:p>
        </w:tc>
      </w:tr>
      <w:tr w:rsidR="006921A2" w:rsidRPr="00751C16" w:rsidTr="00057CBD">
        <w:tc>
          <w:tcPr>
            <w:tcW w:w="709" w:type="dxa"/>
          </w:tcPr>
          <w:p w:rsidR="006921A2" w:rsidRPr="00751C16" w:rsidRDefault="006921A2" w:rsidP="00C7693E">
            <w:pPr>
              <w:jc w:val="both"/>
              <w:rPr>
                <w:rFonts w:ascii="Arial" w:hAnsi="Arial" w:cs="Arial"/>
                <w:i/>
                <w:sz w:val="16"/>
              </w:rPr>
            </w:pPr>
          </w:p>
        </w:tc>
        <w:tc>
          <w:tcPr>
            <w:tcW w:w="5670" w:type="dxa"/>
            <w:gridSpan w:val="2"/>
          </w:tcPr>
          <w:p w:rsidR="006921A2" w:rsidRPr="00751C16" w:rsidRDefault="006921A2" w:rsidP="00C7693E">
            <w:pPr>
              <w:jc w:val="both"/>
              <w:rPr>
                <w:rFonts w:ascii="Arial" w:hAnsi="Arial" w:cs="Arial"/>
              </w:rPr>
            </w:pPr>
          </w:p>
        </w:tc>
        <w:tc>
          <w:tcPr>
            <w:tcW w:w="1276" w:type="dxa"/>
            <w:gridSpan w:val="2"/>
          </w:tcPr>
          <w:p w:rsidR="006921A2" w:rsidRPr="00751C16" w:rsidRDefault="006921A2" w:rsidP="006921A2">
            <w:pPr>
              <w:jc w:val="right"/>
              <w:rPr>
                <w:rFonts w:ascii="Arial" w:hAnsi="Arial" w:cs="Arial"/>
                <w:szCs w:val="24"/>
              </w:rPr>
            </w:pPr>
            <w:r>
              <w:rPr>
                <w:rFonts w:ascii="Arial" w:hAnsi="Arial" w:cs="Arial"/>
                <w:szCs w:val="24"/>
              </w:rPr>
              <w:t>2015</w:t>
            </w:r>
          </w:p>
          <w:p w:rsidR="006921A2" w:rsidRPr="00751C16" w:rsidRDefault="006921A2" w:rsidP="006921A2">
            <w:pPr>
              <w:jc w:val="right"/>
              <w:rPr>
                <w:rFonts w:ascii="Arial" w:hAnsi="Arial" w:cs="Arial"/>
                <w:szCs w:val="24"/>
              </w:rPr>
            </w:pPr>
            <w:r w:rsidRPr="00751C16">
              <w:rPr>
                <w:rFonts w:ascii="Arial" w:hAnsi="Arial" w:cs="Arial"/>
                <w:szCs w:val="24"/>
              </w:rPr>
              <w:t>No.</w:t>
            </w:r>
          </w:p>
        </w:tc>
        <w:tc>
          <w:tcPr>
            <w:tcW w:w="283" w:type="dxa"/>
          </w:tcPr>
          <w:p w:rsidR="006921A2" w:rsidRDefault="006921A2" w:rsidP="006921A2">
            <w:pPr>
              <w:jc w:val="right"/>
              <w:rPr>
                <w:rFonts w:ascii="Arial" w:hAnsi="Arial" w:cs="Arial"/>
                <w:szCs w:val="24"/>
              </w:rPr>
            </w:pPr>
          </w:p>
        </w:tc>
        <w:tc>
          <w:tcPr>
            <w:tcW w:w="1134" w:type="dxa"/>
            <w:gridSpan w:val="3"/>
          </w:tcPr>
          <w:p w:rsidR="006921A2" w:rsidRPr="00751C16" w:rsidRDefault="006921A2" w:rsidP="006921A2">
            <w:pPr>
              <w:jc w:val="right"/>
              <w:rPr>
                <w:rFonts w:ascii="Arial" w:hAnsi="Arial" w:cs="Arial"/>
                <w:szCs w:val="24"/>
              </w:rPr>
            </w:pPr>
            <w:r>
              <w:rPr>
                <w:rFonts w:ascii="Arial" w:hAnsi="Arial" w:cs="Arial"/>
                <w:szCs w:val="24"/>
              </w:rPr>
              <w:t>2014</w:t>
            </w:r>
          </w:p>
          <w:p w:rsidR="006921A2" w:rsidRPr="00751C16" w:rsidRDefault="006921A2" w:rsidP="006921A2">
            <w:pPr>
              <w:jc w:val="right"/>
              <w:rPr>
                <w:rFonts w:ascii="Arial" w:hAnsi="Arial" w:cs="Arial"/>
                <w:szCs w:val="24"/>
              </w:rPr>
            </w:pPr>
            <w:r w:rsidRPr="00751C16">
              <w:rPr>
                <w:rFonts w:ascii="Arial" w:hAnsi="Arial" w:cs="Arial"/>
                <w:szCs w:val="24"/>
              </w:rPr>
              <w:t>No.</w:t>
            </w:r>
          </w:p>
        </w:tc>
      </w:tr>
      <w:tr w:rsidR="006921A2" w:rsidRPr="00751C16" w:rsidTr="00057CBD">
        <w:tc>
          <w:tcPr>
            <w:tcW w:w="709" w:type="dxa"/>
          </w:tcPr>
          <w:p w:rsidR="006921A2" w:rsidRPr="00751C16" w:rsidRDefault="006921A2" w:rsidP="00084C1C">
            <w:pPr>
              <w:rPr>
                <w:rFonts w:ascii="Arial" w:hAnsi="Arial" w:cs="Arial"/>
                <w:i/>
                <w:color w:val="00AEEC"/>
                <w:sz w:val="16"/>
                <w:szCs w:val="16"/>
              </w:rPr>
            </w:pPr>
          </w:p>
        </w:tc>
        <w:tc>
          <w:tcPr>
            <w:tcW w:w="5670" w:type="dxa"/>
            <w:gridSpan w:val="2"/>
          </w:tcPr>
          <w:p w:rsidR="006921A2" w:rsidRPr="00751C16" w:rsidRDefault="006921A2" w:rsidP="00C7693E">
            <w:pPr>
              <w:jc w:val="both"/>
              <w:rPr>
                <w:rFonts w:ascii="Arial" w:hAnsi="Arial" w:cs="Arial"/>
              </w:rPr>
            </w:pPr>
            <w:r w:rsidRPr="00751C16">
              <w:rPr>
                <w:rFonts w:ascii="Arial" w:hAnsi="Arial" w:cs="Arial"/>
              </w:rPr>
              <w:t>The average month</w:t>
            </w:r>
            <w:r w:rsidR="003D6662">
              <w:rPr>
                <w:rFonts w:ascii="Arial" w:hAnsi="Arial" w:cs="Arial"/>
              </w:rPr>
              <w:t xml:space="preserve">ly number of persons (including </w:t>
            </w:r>
            <w:r w:rsidRPr="00751C16">
              <w:rPr>
                <w:rFonts w:ascii="Arial" w:hAnsi="Arial" w:cs="Arial"/>
              </w:rPr>
              <w:t>directors) employed by the Company during the year was:</w:t>
            </w:r>
          </w:p>
        </w:tc>
        <w:tc>
          <w:tcPr>
            <w:tcW w:w="1276" w:type="dxa"/>
            <w:gridSpan w:val="2"/>
          </w:tcPr>
          <w:p w:rsidR="006921A2" w:rsidRPr="00751C16" w:rsidRDefault="006921A2" w:rsidP="006921A2">
            <w:pPr>
              <w:jc w:val="right"/>
              <w:rPr>
                <w:rFonts w:ascii="Arial" w:hAnsi="Arial" w:cs="Arial"/>
                <w:szCs w:val="24"/>
              </w:rPr>
            </w:pPr>
          </w:p>
        </w:tc>
        <w:tc>
          <w:tcPr>
            <w:tcW w:w="283" w:type="dxa"/>
          </w:tcPr>
          <w:p w:rsidR="006921A2" w:rsidRPr="00751C16" w:rsidRDefault="006921A2" w:rsidP="006921A2">
            <w:pPr>
              <w:jc w:val="right"/>
              <w:rPr>
                <w:rFonts w:ascii="Arial" w:hAnsi="Arial" w:cs="Arial"/>
                <w:szCs w:val="24"/>
              </w:rPr>
            </w:pPr>
          </w:p>
        </w:tc>
        <w:tc>
          <w:tcPr>
            <w:tcW w:w="1134" w:type="dxa"/>
            <w:gridSpan w:val="3"/>
          </w:tcPr>
          <w:p w:rsidR="006921A2" w:rsidRPr="00751C16" w:rsidRDefault="006921A2" w:rsidP="006921A2">
            <w:pPr>
              <w:jc w:val="right"/>
              <w:rPr>
                <w:rFonts w:ascii="Arial" w:hAnsi="Arial" w:cs="Arial"/>
                <w:szCs w:val="24"/>
              </w:rPr>
            </w:pPr>
          </w:p>
        </w:tc>
      </w:tr>
      <w:tr w:rsidR="00425BF4" w:rsidRPr="00751C16" w:rsidTr="00057CBD">
        <w:tc>
          <w:tcPr>
            <w:tcW w:w="709" w:type="dxa"/>
          </w:tcPr>
          <w:p w:rsidR="00425BF4" w:rsidRPr="00751C16" w:rsidRDefault="00425BF4" w:rsidP="00084C1C">
            <w:pPr>
              <w:rPr>
                <w:rFonts w:ascii="Arial" w:hAnsi="Arial" w:cs="Arial"/>
                <w:i/>
                <w:color w:val="00AEEC"/>
                <w:sz w:val="16"/>
                <w:szCs w:val="16"/>
              </w:rPr>
            </w:pPr>
          </w:p>
        </w:tc>
        <w:tc>
          <w:tcPr>
            <w:tcW w:w="5670" w:type="dxa"/>
            <w:gridSpan w:val="2"/>
          </w:tcPr>
          <w:p w:rsidR="00425BF4" w:rsidRPr="00751C16" w:rsidRDefault="00425BF4" w:rsidP="00C7693E">
            <w:pPr>
              <w:ind w:left="720" w:hanging="402"/>
              <w:jc w:val="both"/>
              <w:rPr>
                <w:rFonts w:ascii="Arial" w:hAnsi="Arial" w:cs="Arial"/>
              </w:rPr>
            </w:pPr>
            <w:r>
              <w:rPr>
                <w:rFonts w:ascii="Arial" w:hAnsi="Arial" w:cs="Arial"/>
              </w:rPr>
              <w:t>Sales and marketing</w:t>
            </w:r>
          </w:p>
        </w:tc>
        <w:tc>
          <w:tcPr>
            <w:tcW w:w="1276" w:type="dxa"/>
            <w:gridSpan w:val="2"/>
          </w:tcPr>
          <w:p w:rsidR="00425BF4" w:rsidRPr="00751C16" w:rsidRDefault="00425BF4">
            <w:pPr>
              <w:jc w:val="right"/>
              <w:rPr>
                <w:rFonts w:ascii="Arial" w:hAnsi="Arial" w:cs="Arial"/>
                <w:szCs w:val="24"/>
              </w:rPr>
            </w:pPr>
            <w:r>
              <w:rPr>
                <w:rFonts w:ascii="Arial" w:hAnsi="Arial" w:cs="Arial"/>
                <w:szCs w:val="24"/>
              </w:rPr>
              <w:t>15</w:t>
            </w:r>
          </w:p>
        </w:tc>
        <w:tc>
          <w:tcPr>
            <w:tcW w:w="283" w:type="dxa"/>
          </w:tcPr>
          <w:p w:rsidR="00425BF4" w:rsidRDefault="00425BF4" w:rsidP="006921A2">
            <w:pPr>
              <w:jc w:val="right"/>
              <w:rPr>
                <w:rFonts w:ascii="Arial" w:hAnsi="Arial" w:cs="Arial"/>
                <w:szCs w:val="24"/>
              </w:rPr>
            </w:pPr>
          </w:p>
        </w:tc>
        <w:tc>
          <w:tcPr>
            <w:tcW w:w="1134" w:type="dxa"/>
            <w:gridSpan w:val="3"/>
          </w:tcPr>
          <w:p w:rsidR="00425BF4" w:rsidRPr="00751C16" w:rsidRDefault="00425BF4" w:rsidP="006921A2">
            <w:pPr>
              <w:jc w:val="right"/>
              <w:rPr>
                <w:rFonts w:ascii="Arial" w:hAnsi="Arial" w:cs="Arial"/>
                <w:szCs w:val="24"/>
              </w:rPr>
            </w:pPr>
            <w:r>
              <w:rPr>
                <w:rFonts w:ascii="Arial" w:hAnsi="Arial" w:cs="Arial"/>
                <w:szCs w:val="24"/>
              </w:rPr>
              <w:t>12</w:t>
            </w:r>
          </w:p>
        </w:tc>
      </w:tr>
      <w:tr w:rsidR="00425BF4" w:rsidRPr="00751C16" w:rsidTr="00057CBD">
        <w:tc>
          <w:tcPr>
            <w:tcW w:w="709" w:type="dxa"/>
          </w:tcPr>
          <w:p w:rsidR="00425BF4" w:rsidRPr="00751C16" w:rsidRDefault="00425BF4" w:rsidP="00084C1C">
            <w:pPr>
              <w:rPr>
                <w:rFonts w:ascii="Arial" w:hAnsi="Arial" w:cs="Arial"/>
                <w:i/>
                <w:color w:val="00AEEC"/>
                <w:sz w:val="16"/>
                <w:szCs w:val="16"/>
              </w:rPr>
            </w:pPr>
          </w:p>
        </w:tc>
        <w:tc>
          <w:tcPr>
            <w:tcW w:w="5670" w:type="dxa"/>
            <w:gridSpan w:val="2"/>
          </w:tcPr>
          <w:p w:rsidR="00425BF4" w:rsidRPr="00751C16" w:rsidRDefault="00425BF4" w:rsidP="00C7693E">
            <w:pPr>
              <w:ind w:left="720" w:hanging="402"/>
              <w:jc w:val="both"/>
              <w:rPr>
                <w:rFonts w:ascii="Arial" w:hAnsi="Arial" w:cs="Arial"/>
              </w:rPr>
            </w:pPr>
            <w:r>
              <w:rPr>
                <w:rFonts w:ascii="Arial" w:hAnsi="Arial" w:cs="Arial"/>
              </w:rPr>
              <w:t>Operations and administration</w:t>
            </w:r>
          </w:p>
        </w:tc>
        <w:tc>
          <w:tcPr>
            <w:tcW w:w="1276" w:type="dxa"/>
            <w:gridSpan w:val="2"/>
          </w:tcPr>
          <w:p w:rsidR="00425BF4" w:rsidRPr="00751C16" w:rsidRDefault="00425BF4" w:rsidP="006921A2">
            <w:pPr>
              <w:jc w:val="right"/>
              <w:rPr>
                <w:rFonts w:ascii="Arial" w:hAnsi="Arial" w:cs="Arial"/>
                <w:szCs w:val="24"/>
              </w:rPr>
            </w:pPr>
            <w:r>
              <w:rPr>
                <w:rFonts w:ascii="Arial" w:hAnsi="Arial" w:cs="Arial"/>
                <w:szCs w:val="24"/>
              </w:rPr>
              <w:t>18</w:t>
            </w:r>
          </w:p>
        </w:tc>
        <w:tc>
          <w:tcPr>
            <w:tcW w:w="283" w:type="dxa"/>
          </w:tcPr>
          <w:p w:rsidR="00425BF4" w:rsidRDefault="00425BF4" w:rsidP="006921A2">
            <w:pPr>
              <w:jc w:val="right"/>
              <w:rPr>
                <w:rFonts w:ascii="Arial" w:hAnsi="Arial" w:cs="Arial"/>
                <w:szCs w:val="24"/>
              </w:rPr>
            </w:pPr>
          </w:p>
        </w:tc>
        <w:tc>
          <w:tcPr>
            <w:tcW w:w="1134" w:type="dxa"/>
            <w:gridSpan w:val="3"/>
          </w:tcPr>
          <w:p w:rsidR="00425BF4" w:rsidRPr="00751C16" w:rsidRDefault="00425BF4" w:rsidP="006921A2">
            <w:pPr>
              <w:jc w:val="right"/>
              <w:rPr>
                <w:rFonts w:ascii="Arial" w:hAnsi="Arial" w:cs="Arial"/>
                <w:szCs w:val="24"/>
              </w:rPr>
            </w:pPr>
            <w:r>
              <w:rPr>
                <w:rFonts w:ascii="Arial" w:hAnsi="Arial" w:cs="Arial"/>
                <w:szCs w:val="24"/>
              </w:rPr>
              <w:t>15</w:t>
            </w:r>
          </w:p>
        </w:tc>
      </w:tr>
      <w:tr w:rsidR="00425BF4" w:rsidRPr="00751C16" w:rsidTr="00057CBD">
        <w:tc>
          <w:tcPr>
            <w:tcW w:w="709" w:type="dxa"/>
          </w:tcPr>
          <w:p w:rsidR="00425BF4" w:rsidRPr="00751C16" w:rsidRDefault="00425BF4" w:rsidP="00084C1C">
            <w:pPr>
              <w:rPr>
                <w:rFonts w:ascii="Arial" w:hAnsi="Arial" w:cs="Arial"/>
                <w:i/>
                <w:color w:val="00AEEC"/>
                <w:sz w:val="16"/>
                <w:szCs w:val="16"/>
              </w:rPr>
            </w:pPr>
          </w:p>
        </w:tc>
        <w:tc>
          <w:tcPr>
            <w:tcW w:w="5670" w:type="dxa"/>
            <w:gridSpan w:val="2"/>
          </w:tcPr>
          <w:p w:rsidR="00425BF4" w:rsidRPr="00751C16" w:rsidRDefault="00425BF4" w:rsidP="00C7693E">
            <w:pPr>
              <w:ind w:left="720" w:hanging="402"/>
              <w:jc w:val="both"/>
              <w:rPr>
                <w:rFonts w:ascii="Arial" w:hAnsi="Arial" w:cs="Arial"/>
              </w:rPr>
            </w:pPr>
          </w:p>
        </w:tc>
        <w:tc>
          <w:tcPr>
            <w:tcW w:w="1276" w:type="dxa"/>
            <w:gridSpan w:val="2"/>
            <w:tcBorders>
              <w:bottom w:val="single" w:sz="4" w:space="0" w:color="auto"/>
            </w:tcBorders>
          </w:tcPr>
          <w:p w:rsidR="00425BF4" w:rsidRPr="00751C16" w:rsidRDefault="00425BF4" w:rsidP="006921A2">
            <w:pPr>
              <w:jc w:val="right"/>
              <w:rPr>
                <w:rFonts w:ascii="Arial" w:hAnsi="Arial" w:cs="Arial"/>
                <w:szCs w:val="24"/>
              </w:rPr>
            </w:pPr>
          </w:p>
        </w:tc>
        <w:tc>
          <w:tcPr>
            <w:tcW w:w="283" w:type="dxa"/>
          </w:tcPr>
          <w:p w:rsidR="00425BF4" w:rsidRPr="00751C16" w:rsidRDefault="00425BF4" w:rsidP="006921A2">
            <w:pPr>
              <w:jc w:val="right"/>
              <w:rPr>
                <w:rFonts w:ascii="Arial" w:hAnsi="Arial" w:cs="Arial"/>
                <w:szCs w:val="24"/>
              </w:rPr>
            </w:pPr>
          </w:p>
        </w:tc>
        <w:tc>
          <w:tcPr>
            <w:tcW w:w="1134" w:type="dxa"/>
            <w:gridSpan w:val="3"/>
            <w:tcBorders>
              <w:bottom w:val="single" w:sz="4" w:space="0" w:color="auto"/>
            </w:tcBorders>
          </w:tcPr>
          <w:p w:rsidR="00425BF4" w:rsidRPr="00751C16" w:rsidRDefault="00425BF4" w:rsidP="006921A2">
            <w:pPr>
              <w:jc w:val="right"/>
              <w:rPr>
                <w:rFonts w:ascii="Arial" w:hAnsi="Arial" w:cs="Arial"/>
                <w:szCs w:val="24"/>
              </w:rPr>
            </w:pPr>
          </w:p>
        </w:tc>
      </w:tr>
      <w:tr w:rsidR="00425BF4" w:rsidRPr="00751C16" w:rsidTr="00057CBD">
        <w:tc>
          <w:tcPr>
            <w:tcW w:w="709" w:type="dxa"/>
          </w:tcPr>
          <w:p w:rsidR="00425BF4" w:rsidRPr="00751C16" w:rsidRDefault="00425BF4" w:rsidP="00084C1C">
            <w:pPr>
              <w:rPr>
                <w:rFonts w:ascii="Arial" w:hAnsi="Arial" w:cs="Arial"/>
                <w:i/>
                <w:color w:val="00AEEC"/>
                <w:sz w:val="16"/>
                <w:szCs w:val="16"/>
              </w:rPr>
            </w:pPr>
          </w:p>
        </w:tc>
        <w:tc>
          <w:tcPr>
            <w:tcW w:w="5670" w:type="dxa"/>
            <w:gridSpan w:val="2"/>
          </w:tcPr>
          <w:p w:rsidR="00425BF4" w:rsidRPr="00751C16" w:rsidRDefault="00425BF4" w:rsidP="00C7693E">
            <w:pPr>
              <w:ind w:left="720" w:hanging="402"/>
              <w:jc w:val="both"/>
              <w:rPr>
                <w:rFonts w:ascii="Arial" w:hAnsi="Arial" w:cs="Arial"/>
              </w:rPr>
            </w:pPr>
          </w:p>
        </w:tc>
        <w:tc>
          <w:tcPr>
            <w:tcW w:w="1276" w:type="dxa"/>
            <w:gridSpan w:val="2"/>
            <w:tcBorders>
              <w:top w:val="single" w:sz="4" w:space="0" w:color="auto"/>
              <w:bottom w:val="double" w:sz="4" w:space="0" w:color="auto"/>
            </w:tcBorders>
          </w:tcPr>
          <w:p w:rsidR="00425BF4" w:rsidRPr="00751C16" w:rsidRDefault="00425BF4" w:rsidP="006921A2">
            <w:pPr>
              <w:jc w:val="right"/>
              <w:rPr>
                <w:rFonts w:ascii="Arial" w:hAnsi="Arial" w:cs="Arial"/>
                <w:szCs w:val="24"/>
              </w:rPr>
            </w:pPr>
            <w:r>
              <w:rPr>
                <w:rFonts w:ascii="Arial" w:hAnsi="Arial" w:cs="Arial"/>
                <w:szCs w:val="24"/>
              </w:rPr>
              <w:t>33</w:t>
            </w:r>
          </w:p>
        </w:tc>
        <w:tc>
          <w:tcPr>
            <w:tcW w:w="283" w:type="dxa"/>
          </w:tcPr>
          <w:p w:rsidR="00425BF4" w:rsidRPr="00751C16" w:rsidRDefault="00425BF4" w:rsidP="006921A2">
            <w:pPr>
              <w:jc w:val="right"/>
              <w:rPr>
                <w:rFonts w:ascii="Arial" w:hAnsi="Arial" w:cs="Arial"/>
                <w:szCs w:val="24"/>
              </w:rPr>
            </w:pPr>
          </w:p>
        </w:tc>
        <w:tc>
          <w:tcPr>
            <w:tcW w:w="1134" w:type="dxa"/>
            <w:gridSpan w:val="3"/>
            <w:tcBorders>
              <w:top w:val="single" w:sz="4" w:space="0" w:color="auto"/>
              <w:bottom w:val="double" w:sz="4" w:space="0" w:color="auto"/>
            </w:tcBorders>
          </w:tcPr>
          <w:p w:rsidR="00425BF4" w:rsidRPr="00751C16" w:rsidRDefault="00425BF4" w:rsidP="006921A2">
            <w:pPr>
              <w:jc w:val="right"/>
              <w:rPr>
                <w:rFonts w:ascii="Arial" w:hAnsi="Arial" w:cs="Arial"/>
                <w:szCs w:val="24"/>
              </w:rPr>
            </w:pPr>
            <w:r>
              <w:rPr>
                <w:rFonts w:ascii="Arial" w:hAnsi="Arial" w:cs="Arial"/>
                <w:szCs w:val="24"/>
              </w:rPr>
              <w:t>27</w:t>
            </w:r>
          </w:p>
        </w:tc>
      </w:tr>
      <w:tr w:rsidR="006921A2" w:rsidRPr="00FD24C9" w:rsidTr="00057CBD">
        <w:tc>
          <w:tcPr>
            <w:tcW w:w="709" w:type="dxa"/>
          </w:tcPr>
          <w:p w:rsidR="006921A2" w:rsidRPr="00FD24C9" w:rsidRDefault="006921A2" w:rsidP="00084C1C">
            <w:pPr>
              <w:rPr>
                <w:rFonts w:ascii="Arial" w:hAnsi="Arial" w:cs="Arial"/>
                <w:i/>
                <w:color w:val="00AEEC"/>
                <w:sz w:val="16"/>
                <w:szCs w:val="16"/>
              </w:rPr>
            </w:pPr>
          </w:p>
        </w:tc>
        <w:tc>
          <w:tcPr>
            <w:tcW w:w="5670" w:type="dxa"/>
            <w:gridSpan w:val="2"/>
          </w:tcPr>
          <w:p w:rsidR="006921A2" w:rsidRPr="00FD24C9" w:rsidRDefault="006921A2" w:rsidP="00C7693E">
            <w:pPr>
              <w:jc w:val="both"/>
              <w:rPr>
                <w:rFonts w:ascii="Arial" w:hAnsi="Arial" w:cs="Arial"/>
                <w:sz w:val="16"/>
              </w:rPr>
            </w:pPr>
          </w:p>
        </w:tc>
        <w:tc>
          <w:tcPr>
            <w:tcW w:w="1276" w:type="dxa"/>
            <w:gridSpan w:val="2"/>
          </w:tcPr>
          <w:p w:rsidR="006921A2" w:rsidRPr="00FD24C9" w:rsidRDefault="006921A2" w:rsidP="006921A2">
            <w:pPr>
              <w:jc w:val="right"/>
              <w:rPr>
                <w:rFonts w:ascii="Arial" w:hAnsi="Arial" w:cs="Arial"/>
                <w:sz w:val="16"/>
                <w:szCs w:val="24"/>
              </w:rPr>
            </w:pPr>
          </w:p>
        </w:tc>
        <w:tc>
          <w:tcPr>
            <w:tcW w:w="283" w:type="dxa"/>
          </w:tcPr>
          <w:p w:rsidR="006921A2" w:rsidRPr="00FD24C9" w:rsidRDefault="006921A2" w:rsidP="006921A2">
            <w:pPr>
              <w:jc w:val="right"/>
              <w:rPr>
                <w:rFonts w:ascii="Arial" w:hAnsi="Arial" w:cs="Arial"/>
                <w:sz w:val="16"/>
                <w:szCs w:val="24"/>
              </w:rPr>
            </w:pPr>
          </w:p>
        </w:tc>
        <w:tc>
          <w:tcPr>
            <w:tcW w:w="1134" w:type="dxa"/>
            <w:gridSpan w:val="3"/>
          </w:tcPr>
          <w:p w:rsidR="006921A2" w:rsidRPr="00FD24C9" w:rsidRDefault="006921A2" w:rsidP="006921A2">
            <w:pPr>
              <w:jc w:val="right"/>
              <w:rPr>
                <w:rFonts w:ascii="Arial" w:hAnsi="Arial" w:cs="Arial"/>
                <w:sz w:val="16"/>
                <w:szCs w:val="24"/>
              </w:rPr>
            </w:pPr>
          </w:p>
        </w:tc>
      </w:tr>
      <w:tr w:rsidR="006921A2" w:rsidRPr="00751C16" w:rsidTr="00057CBD">
        <w:tc>
          <w:tcPr>
            <w:tcW w:w="709" w:type="dxa"/>
          </w:tcPr>
          <w:p w:rsidR="006921A2" w:rsidRPr="00751C16" w:rsidRDefault="006921A2" w:rsidP="00084C1C">
            <w:pPr>
              <w:rPr>
                <w:rFonts w:ascii="Arial" w:hAnsi="Arial" w:cs="Arial"/>
                <w:i/>
                <w:color w:val="00AEEC"/>
                <w:sz w:val="16"/>
                <w:szCs w:val="16"/>
              </w:rPr>
            </w:pPr>
          </w:p>
        </w:tc>
        <w:tc>
          <w:tcPr>
            <w:tcW w:w="5670" w:type="dxa"/>
            <w:gridSpan w:val="2"/>
          </w:tcPr>
          <w:p w:rsidR="006921A2" w:rsidRPr="00751C16" w:rsidRDefault="006921A2" w:rsidP="00C7693E">
            <w:pPr>
              <w:jc w:val="both"/>
              <w:rPr>
                <w:rFonts w:ascii="Arial" w:hAnsi="Arial" w:cs="Arial"/>
              </w:rPr>
            </w:pPr>
          </w:p>
        </w:tc>
        <w:tc>
          <w:tcPr>
            <w:tcW w:w="1276" w:type="dxa"/>
            <w:gridSpan w:val="2"/>
          </w:tcPr>
          <w:p w:rsidR="006921A2" w:rsidRPr="00751C16" w:rsidRDefault="006921A2" w:rsidP="006921A2">
            <w:pPr>
              <w:jc w:val="right"/>
              <w:rPr>
                <w:rFonts w:ascii="Arial" w:hAnsi="Arial" w:cs="Arial"/>
                <w:szCs w:val="24"/>
              </w:rPr>
            </w:pPr>
            <w:r>
              <w:rPr>
                <w:rFonts w:ascii="Arial" w:hAnsi="Arial" w:cs="Arial"/>
                <w:szCs w:val="24"/>
              </w:rPr>
              <w:t>2015</w:t>
            </w:r>
          </w:p>
          <w:p w:rsidR="006921A2" w:rsidRPr="00751C16" w:rsidRDefault="006921A2" w:rsidP="006921A2">
            <w:pPr>
              <w:jc w:val="right"/>
              <w:rPr>
                <w:rFonts w:ascii="Arial" w:hAnsi="Arial" w:cs="Arial"/>
                <w:szCs w:val="24"/>
              </w:rPr>
            </w:pPr>
            <w:r>
              <w:rPr>
                <w:rFonts w:ascii="Arial" w:hAnsi="Arial" w:cs="Arial"/>
                <w:szCs w:val="24"/>
              </w:rPr>
              <w:t>£</w:t>
            </w:r>
          </w:p>
        </w:tc>
        <w:tc>
          <w:tcPr>
            <w:tcW w:w="283" w:type="dxa"/>
          </w:tcPr>
          <w:p w:rsidR="006921A2" w:rsidRDefault="006921A2" w:rsidP="006921A2">
            <w:pPr>
              <w:jc w:val="right"/>
              <w:rPr>
                <w:rFonts w:ascii="Arial" w:hAnsi="Arial" w:cs="Arial"/>
                <w:szCs w:val="24"/>
              </w:rPr>
            </w:pPr>
          </w:p>
        </w:tc>
        <w:tc>
          <w:tcPr>
            <w:tcW w:w="1134" w:type="dxa"/>
            <w:gridSpan w:val="3"/>
          </w:tcPr>
          <w:p w:rsidR="006921A2" w:rsidRPr="00751C16" w:rsidRDefault="006921A2" w:rsidP="006921A2">
            <w:pPr>
              <w:jc w:val="right"/>
              <w:rPr>
                <w:rFonts w:ascii="Arial" w:hAnsi="Arial" w:cs="Arial"/>
                <w:szCs w:val="24"/>
              </w:rPr>
            </w:pPr>
            <w:r>
              <w:rPr>
                <w:rFonts w:ascii="Arial" w:hAnsi="Arial" w:cs="Arial"/>
                <w:szCs w:val="24"/>
              </w:rPr>
              <w:t>2014</w:t>
            </w:r>
          </w:p>
          <w:p w:rsidR="006921A2" w:rsidRPr="00751C16" w:rsidRDefault="006921A2" w:rsidP="006921A2">
            <w:pPr>
              <w:jc w:val="right"/>
              <w:rPr>
                <w:rFonts w:ascii="Arial" w:hAnsi="Arial" w:cs="Arial"/>
                <w:szCs w:val="24"/>
              </w:rPr>
            </w:pPr>
            <w:r>
              <w:rPr>
                <w:rFonts w:ascii="Arial" w:hAnsi="Arial" w:cs="Arial"/>
                <w:szCs w:val="24"/>
              </w:rPr>
              <w:t>£</w:t>
            </w:r>
          </w:p>
        </w:tc>
      </w:tr>
      <w:tr w:rsidR="006921A2" w:rsidRPr="00751C16" w:rsidTr="00057CBD">
        <w:tc>
          <w:tcPr>
            <w:tcW w:w="709" w:type="dxa"/>
          </w:tcPr>
          <w:p w:rsidR="006921A2" w:rsidRPr="00751C16" w:rsidRDefault="006921A2" w:rsidP="00084C1C">
            <w:pPr>
              <w:rPr>
                <w:rFonts w:ascii="Arial" w:hAnsi="Arial" w:cs="Arial"/>
                <w:i/>
                <w:color w:val="00AEEC"/>
                <w:sz w:val="16"/>
                <w:szCs w:val="16"/>
              </w:rPr>
            </w:pPr>
          </w:p>
        </w:tc>
        <w:tc>
          <w:tcPr>
            <w:tcW w:w="5670" w:type="dxa"/>
            <w:gridSpan w:val="2"/>
          </w:tcPr>
          <w:p w:rsidR="006921A2" w:rsidRPr="00751C16" w:rsidRDefault="006921A2" w:rsidP="00C7693E">
            <w:pPr>
              <w:jc w:val="both"/>
              <w:rPr>
                <w:rFonts w:ascii="Arial" w:hAnsi="Arial" w:cs="Arial"/>
              </w:rPr>
            </w:pPr>
            <w:r w:rsidRPr="00751C16">
              <w:rPr>
                <w:rFonts w:ascii="Arial" w:hAnsi="Arial" w:cs="Arial"/>
              </w:rPr>
              <w:t>Staff costs for the above persons:</w:t>
            </w:r>
          </w:p>
        </w:tc>
        <w:tc>
          <w:tcPr>
            <w:tcW w:w="1276" w:type="dxa"/>
            <w:gridSpan w:val="2"/>
          </w:tcPr>
          <w:p w:rsidR="006921A2" w:rsidRPr="00751C16" w:rsidRDefault="006921A2" w:rsidP="006921A2">
            <w:pPr>
              <w:jc w:val="right"/>
              <w:rPr>
                <w:rFonts w:ascii="Arial" w:hAnsi="Arial" w:cs="Arial"/>
                <w:szCs w:val="24"/>
              </w:rPr>
            </w:pPr>
          </w:p>
        </w:tc>
        <w:tc>
          <w:tcPr>
            <w:tcW w:w="283" w:type="dxa"/>
          </w:tcPr>
          <w:p w:rsidR="006921A2" w:rsidRPr="00751C16" w:rsidRDefault="006921A2" w:rsidP="006921A2">
            <w:pPr>
              <w:jc w:val="right"/>
              <w:rPr>
                <w:rFonts w:ascii="Arial" w:hAnsi="Arial" w:cs="Arial"/>
                <w:szCs w:val="24"/>
              </w:rPr>
            </w:pPr>
          </w:p>
        </w:tc>
        <w:tc>
          <w:tcPr>
            <w:tcW w:w="1134" w:type="dxa"/>
            <w:gridSpan w:val="3"/>
          </w:tcPr>
          <w:p w:rsidR="006921A2" w:rsidRPr="00751C16" w:rsidRDefault="006921A2" w:rsidP="006921A2">
            <w:pPr>
              <w:jc w:val="right"/>
              <w:rPr>
                <w:rFonts w:ascii="Arial" w:hAnsi="Arial" w:cs="Arial"/>
                <w:szCs w:val="24"/>
              </w:rPr>
            </w:pPr>
          </w:p>
        </w:tc>
      </w:tr>
      <w:tr w:rsidR="006921A2" w:rsidRPr="00751C16" w:rsidTr="00057CBD">
        <w:tc>
          <w:tcPr>
            <w:tcW w:w="709" w:type="dxa"/>
            <w:vMerge w:val="restart"/>
          </w:tcPr>
          <w:p w:rsidR="006921A2" w:rsidRPr="00751C16" w:rsidRDefault="006921A2" w:rsidP="00C7693E">
            <w:pPr>
              <w:rPr>
                <w:rFonts w:ascii="Arial" w:hAnsi="Arial" w:cs="Arial"/>
                <w:i/>
                <w:color w:val="00AEEC"/>
                <w:sz w:val="16"/>
                <w:szCs w:val="16"/>
              </w:rPr>
            </w:pPr>
          </w:p>
        </w:tc>
        <w:tc>
          <w:tcPr>
            <w:tcW w:w="5670" w:type="dxa"/>
            <w:gridSpan w:val="2"/>
          </w:tcPr>
          <w:p w:rsidR="006921A2" w:rsidRPr="00751C16" w:rsidRDefault="006921A2" w:rsidP="00C7693E">
            <w:pPr>
              <w:jc w:val="both"/>
              <w:rPr>
                <w:rFonts w:ascii="Arial" w:hAnsi="Arial" w:cs="Arial"/>
              </w:rPr>
            </w:pPr>
            <w:r w:rsidRPr="00751C16">
              <w:rPr>
                <w:rFonts w:ascii="Arial" w:hAnsi="Arial" w:cs="Arial"/>
              </w:rPr>
              <w:t>Wages and salaries</w:t>
            </w:r>
          </w:p>
        </w:tc>
        <w:tc>
          <w:tcPr>
            <w:tcW w:w="1276" w:type="dxa"/>
            <w:gridSpan w:val="2"/>
          </w:tcPr>
          <w:p w:rsidR="006921A2" w:rsidRPr="00751C16" w:rsidRDefault="008C6033" w:rsidP="006921A2">
            <w:pPr>
              <w:jc w:val="right"/>
              <w:rPr>
                <w:rFonts w:ascii="Arial" w:hAnsi="Arial" w:cs="Arial"/>
                <w:szCs w:val="24"/>
              </w:rPr>
            </w:pPr>
            <w:r w:rsidRPr="008C6033">
              <w:rPr>
                <w:rFonts w:ascii="Arial" w:hAnsi="Arial" w:cs="Arial"/>
                <w:szCs w:val="24"/>
              </w:rPr>
              <w:t xml:space="preserve"> 1,218,204 </w:t>
            </w:r>
          </w:p>
        </w:tc>
        <w:tc>
          <w:tcPr>
            <w:tcW w:w="283" w:type="dxa"/>
          </w:tcPr>
          <w:p w:rsidR="006921A2" w:rsidRPr="00751C16" w:rsidRDefault="006921A2" w:rsidP="006921A2">
            <w:pPr>
              <w:jc w:val="right"/>
              <w:rPr>
                <w:rFonts w:ascii="Arial" w:hAnsi="Arial" w:cs="Arial"/>
                <w:szCs w:val="24"/>
              </w:rPr>
            </w:pPr>
          </w:p>
        </w:tc>
        <w:tc>
          <w:tcPr>
            <w:tcW w:w="1134" w:type="dxa"/>
            <w:gridSpan w:val="3"/>
          </w:tcPr>
          <w:p w:rsidR="006921A2" w:rsidRPr="00751C16" w:rsidRDefault="00AD01A7" w:rsidP="00E073D0">
            <w:pPr>
              <w:jc w:val="right"/>
              <w:rPr>
                <w:rFonts w:ascii="Arial" w:hAnsi="Arial" w:cs="Arial"/>
                <w:szCs w:val="24"/>
              </w:rPr>
            </w:pPr>
            <w:r>
              <w:rPr>
                <w:rFonts w:ascii="Arial" w:hAnsi="Arial" w:cs="Arial"/>
                <w:szCs w:val="24"/>
              </w:rPr>
              <w:t>1,060,89</w:t>
            </w:r>
            <w:r w:rsidR="00E073D0">
              <w:rPr>
                <w:rFonts w:ascii="Arial" w:hAnsi="Arial" w:cs="Arial"/>
                <w:szCs w:val="24"/>
              </w:rPr>
              <w:t>3</w:t>
            </w:r>
          </w:p>
        </w:tc>
      </w:tr>
      <w:tr w:rsidR="006921A2" w:rsidRPr="00751C16" w:rsidTr="00057CBD">
        <w:tc>
          <w:tcPr>
            <w:tcW w:w="709" w:type="dxa"/>
            <w:vMerge/>
          </w:tcPr>
          <w:p w:rsidR="006921A2" w:rsidRPr="00751C16" w:rsidRDefault="006921A2" w:rsidP="00C7693E">
            <w:pPr>
              <w:jc w:val="both"/>
              <w:rPr>
                <w:rFonts w:ascii="Arial" w:hAnsi="Arial" w:cs="Arial"/>
                <w:i/>
                <w:sz w:val="16"/>
              </w:rPr>
            </w:pPr>
          </w:p>
        </w:tc>
        <w:tc>
          <w:tcPr>
            <w:tcW w:w="5670" w:type="dxa"/>
            <w:gridSpan w:val="2"/>
          </w:tcPr>
          <w:p w:rsidR="006921A2" w:rsidRPr="00751C16" w:rsidRDefault="006921A2" w:rsidP="00C7693E">
            <w:pPr>
              <w:jc w:val="both"/>
              <w:rPr>
                <w:rFonts w:ascii="Arial" w:hAnsi="Arial" w:cs="Arial"/>
              </w:rPr>
            </w:pPr>
            <w:r w:rsidRPr="00751C16">
              <w:rPr>
                <w:rFonts w:ascii="Arial" w:hAnsi="Arial" w:cs="Arial"/>
              </w:rPr>
              <w:t>Social security costs</w:t>
            </w:r>
          </w:p>
        </w:tc>
        <w:tc>
          <w:tcPr>
            <w:tcW w:w="1276" w:type="dxa"/>
            <w:gridSpan w:val="2"/>
          </w:tcPr>
          <w:p w:rsidR="006921A2" w:rsidRPr="00751C16" w:rsidRDefault="008C6033" w:rsidP="006921A2">
            <w:pPr>
              <w:jc w:val="right"/>
              <w:rPr>
                <w:rFonts w:ascii="Arial" w:hAnsi="Arial" w:cs="Arial"/>
                <w:szCs w:val="24"/>
              </w:rPr>
            </w:pPr>
            <w:r w:rsidRPr="008C6033">
              <w:rPr>
                <w:rFonts w:ascii="Arial" w:hAnsi="Arial" w:cs="Arial"/>
                <w:szCs w:val="24"/>
              </w:rPr>
              <w:t xml:space="preserve"> 107,237 </w:t>
            </w:r>
          </w:p>
        </w:tc>
        <w:tc>
          <w:tcPr>
            <w:tcW w:w="283" w:type="dxa"/>
          </w:tcPr>
          <w:p w:rsidR="006921A2" w:rsidRPr="00751C16" w:rsidRDefault="006921A2" w:rsidP="006921A2">
            <w:pPr>
              <w:jc w:val="right"/>
              <w:rPr>
                <w:rFonts w:ascii="Arial" w:hAnsi="Arial" w:cs="Arial"/>
                <w:szCs w:val="24"/>
              </w:rPr>
            </w:pPr>
          </w:p>
        </w:tc>
        <w:tc>
          <w:tcPr>
            <w:tcW w:w="1134" w:type="dxa"/>
            <w:gridSpan w:val="3"/>
          </w:tcPr>
          <w:p w:rsidR="006921A2" w:rsidRPr="00751C16" w:rsidRDefault="00AD01A7" w:rsidP="006921A2">
            <w:pPr>
              <w:jc w:val="right"/>
              <w:rPr>
                <w:rFonts w:ascii="Arial" w:hAnsi="Arial" w:cs="Arial"/>
                <w:szCs w:val="24"/>
              </w:rPr>
            </w:pPr>
            <w:r>
              <w:rPr>
                <w:rFonts w:ascii="Arial" w:hAnsi="Arial" w:cs="Arial"/>
                <w:szCs w:val="24"/>
              </w:rPr>
              <w:t>115,754</w:t>
            </w:r>
          </w:p>
        </w:tc>
      </w:tr>
      <w:tr w:rsidR="006921A2" w:rsidRPr="00751C16" w:rsidTr="00057CBD">
        <w:tc>
          <w:tcPr>
            <w:tcW w:w="709" w:type="dxa"/>
            <w:vMerge/>
          </w:tcPr>
          <w:p w:rsidR="006921A2" w:rsidRPr="00751C16" w:rsidRDefault="006921A2" w:rsidP="00C7693E">
            <w:pPr>
              <w:jc w:val="both"/>
              <w:rPr>
                <w:rFonts w:ascii="Arial" w:hAnsi="Arial" w:cs="Arial"/>
                <w:i/>
                <w:sz w:val="16"/>
              </w:rPr>
            </w:pPr>
          </w:p>
        </w:tc>
        <w:tc>
          <w:tcPr>
            <w:tcW w:w="5670" w:type="dxa"/>
            <w:gridSpan w:val="2"/>
          </w:tcPr>
          <w:p w:rsidR="006921A2" w:rsidRPr="00751C16" w:rsidRDefault="006921A2" w:rsidP="00E26E7C">
            <w:pPr>
              <w:jc w:val="both"/>
              <w:rPr>
                <w:rFonts w:ascii="Arial" w:hAnsi="Arial" w:cs="Arial"/>
              </w:rPr>
            </w:pPr>
            <w:r w:rsidRPr="00751C16">
              <w:rPr>
                <w:rFonts w:ascii="Arial" w:hAnsi="Arial" w:cs="Arial"/>
              </w:rPr>
              <w:t xml:space="preserve">Other pension costs and current service cost (note </w:t>
            </w:r>
            <w:r w:rsidR="00E26E7C">
              <w:rPr>
                <w:rFonts w:ascii="Arial" w:hAnsi="Arial" w:cs="Arial"/>
              </w:rPr>
              <w:t>21</w:t>
            </w:r>
            <w:r w:rsidRPr="00751C16">
              <w:rPr>
                <w:rFonts w:ascii="Arial" w:hAnsi="Arial" w:cs="Arial"/>
              </w:rPr>
              <w:t>)</w:t>
            </w:r>
          </w:p>
        </w:tc>
        <w:tc>
          <w:tcPr>
            <w:tcW w:w="1276" w:type="dxa"/>
            <w:gridSpan w:val="2"/>
          </w:tcPr>
          <w:p w:rsidR="006921A2" w:rsidRPr="00751C16" w:rsidRDefault="008C6033" w:rsidP="006921A2">
            <w:pPr>
              <w:jc w:val="right"/>
              <w:rPr>
                <w:rFonts w:ascii="Arial" w:hAnsi="Arial" w:cs="Arial"/>
                <w:szCs w:val="24"/>
              </w:rPr>
            </w:pPr>
            <w:r w:rsidRPr="008C6033">
              <w:rPr>
                <w:rFonts w:ascii="Arial" w:hAnsi="Arial" w:cs="Arial"/>
                <w:szCs w:val="24"/>
              </w:rPr>
              <w:t xml:space="preserve"> 88,768 </w:t>
            </w:r>
          </w:p>
        </w:tc>
        <w:tc>
          <w:tcPr>
            <w:tcW w:w="283" w:type="dxa"/>
          </w:tcPr>
          <w:p w:rsidR="006921A2" w:rsidRPr="00751C16" w:rsidRDefault="006921A2" w:rsidP="006921A2">
            <w:pPr>
              <w:jc w:val="right"/>
              <w:rPr>
                <w:rFonts w:ascii="Arial" w:hAnsi="Arial" w:cs="Arial"/>
                <w:szCs w:val="24"/>
              </w:rPr>
            </w:pPr>
          </w:p>
        </w:tc>
        <w:tc>
          <w:tcPr>
            <w:tcW w:w="1134" w:type="dxa"/>
            <w:gridSpan w:val="3"/>
          </w:tcPr>
          <w:p w:rsidR="006921A2" w:rsidRPr="00751C16" w:rsidRDefault="00AD01A7" w:rsidP="006921A2">
            <w:pPr>
              <w:jc w:val="right"/>
              <w:rPr>
                <w:rFonts w:ascii="Arial" w:hAnsi="Arial" w:cs="Arial"/>
                <w:szCs w:val="24"/>
              </w:rPr>
            </w:pPr>
            <w:r>
              <w:rPr>
                <w:rFonts w:ascii="Arial" w:hAnsi="Arial" w:cs="Arial"/>
                <w:szCs w:val="24"/>
              </w:rPr>
              <w:t>77,170</w:t>
            </w:r>
          </w:p>
        </w:tc>
      </w:tr>
      <w:tr w:rsidR="006921A2" w:rsidRPr="00751C16" w:rsidTr="00057CBD">
        <w:tc>
          <w:tcPr>
            <w:tcW w:w="709" w:type="dxa"/>
          </w:tcPr>
          <w:p w:rsidR="006921A2" w:rsidRPr="00751C16" w:rsidRDefault="006921A2" w:rsidP="00C7693E">
            <w:pPr>
              <w:jc w:val="both"/>
              <w:rPr>
                <w:rFonts w:ascii="Arial" w:hAnsi="Arial" w:cs="Arial"/>
                <w:i/>
                <w:sz w:val="16"/>
              </w:rPr>
            </w:pPr>
          </w:p>
        </w:tc>
        <w:tc>
          <w:tcPr>
            <w:tcW w:w="5670" w:type="dxa"/>
            <w:gridSpan w:val="2"/>
          </w:tcPr>
          <w:p w:rsidR="006921A2" w:rsidRPr="00751C16" w:rsidRDefault="006921A2" w:rsidP="00C7693E">
            <w:pPr>
              <w:jc w:val="both"/>
              <w:rPr>
                <w:rFonts w:ascii="Arial" w:hAnsi="Arial" w:cs="Arial"/>
              </w:rPr>
            </w:pPr>
          </w:p>
        </w:tc>
        <w:tc>
          <w:tcPr>
            <w:tcW w:w="1276" w:type="dxa"/>
            <w:gridSpan w:val="2"/>
            <w:tcBorders>
              <w:top w:val="single" w:sz="4" w:space="0" w:color="auto"/>
              <w:bottom w:val="double" w:sz="4" w:space="0" w:color="auto"/>
            </w:tcBorders>
          </w:tcPr>
          <w:p w:rsidR="006921A2" w:rsidRPr="00751C16" w:rsidRDefault="008C6033" w:rsidP="006921A2">
            <w:pPr>
              <w:jc w:val="right"/>
              <w:rPr>
                <w:rFonts w:ascii="Arial" w:hAnsi="Arial" w:cs="Arial"/>
                <w:szCs w:val="24"/>
              </w:rPr>
            </w:pPr>
            <w:r w:rsidRPr="008C6033">
              <w:rPr>
                <w:rFonts w:ascii="Arial" w:hAnsi="Arial" w:cs="Arial"/>
                <w:szCs w:val="24"/>
              </w:rPr>
              <w:t xml:space="preserve"> 1,414,209 </w:t>
            </w:r>
          </w:p>
        </w:tc>
        <w:tc>
          <w:tcPr>
            <w:tcW w:w="283" w:type="dxa"/>
          </w:tcPr>
          <w:p w:rsidR="006921A2" w:rsidRPr="00751C16" w:rsidRDefault="006921A2" w:rsidP="006921A2">
            <w:pPr>
              <w:jc w:val="right"/>
              <w:rPr>
                <w:rFonts w:ascii="Arial" w:hAnsi="Arial" w:cs="Arial"/>
                <w:szCs w:val="24"/>
              </w:rPr>
            </w:pPr>
          </w:p>
        </w:tc>
        <w:tc>
          <w:tcPr>
            <w:tcW w:w="1134" w:type="dxa"/>
            <w:gridSpan w:val="3"/>
            <w:tcBorders>
              <w:top w:val="single" w:sz="4" w:space="0" w:color="auto"/>
              <w:bottom w:val="double" w:sz="4" w:space="0" w:color="auto"/>
            </w:tcBorders>
          </w:tcPr>
          <w:p w:rsidR="006921A2" w:rsidRPr="00751C16" w:rsidRDefault="00AD01A7" w:rsidP="00E073D0">
            <w:pPr>
              <w:jc w:val="right"/>
              <w:rPr>
                <w:rFonts w:ascii="Arial" w:hAnsi="Arial" w:cs="Arial"/>
                <w:szCs w:val="24"/>
              </w:rPr>
            </w:pPr>
            <w:r>
              <w:rPr>
                <w:rFonts w:ascii="Arial" w:hAnsi="Arial" w:cs="Arial"/>
                <w:szCs w:val="24"/>
              </w:rPr>
              <w:t>1,253,81</w:t>
            </w:r>
            <w:r w:rsidR="00E073D0">
              <w:rPr>
                <w:rFonts w:ascii="Arial" w:hAnsi="Arial" w:cs="Arial"/>
                <w:szCs w:val="24"/>
              </w:rPr>
              <w:t>7</w:t>
            </w:r>
          </w:p>
        </w:tc>
      </w:tr>
      <w:tr w:rsidR="006921A2" w:rsidRPr="00751C16" w:rsidTr="00057CBD">
        <w:tc>
          <w:tcPr>
            <w:tcW w:w="709" w:type="dxa"/>
          </w:tcPr>
          <w:p w:rsidR="006921A2" w:rsidRPr="00751C16" w:rsidRDefault="006921A2" w:rsidP="00C7693E">
            <w:pPr>
              <w:jc w:val="both"/>
              <w:rPr>
                <w:rFonts w:ascii="Arial" w:hAnsi="Arial" w:cs="Arial"/>
                <w:i/>
                <w:sz w:val="8"/>
              </w:rPr>
            </w:pPr>
          </w:p>
        </w:tc>
        <w:tc>
          <w:tcPr>
            <w:tcW w:w="948" w:type="dxa"/>
          </w:tcPr>
          <w:p w:rsidR="006921A2" w:rsidRPr="00751C16" w:rsidRDefault="006921A2">
            <w:pPr>
              <w:jc w:val="both"/>
              <w:rPr>
                <w:rFonts w:ascii="Arial" w:hAnsi="Arial" w:cs="Arial"/>
                <w:sz w:val="8"/>
                <w:szCs w:val="24"/>
              </w:rPr>
            </w:pPr>
          </w:p>
        </w:tc>
        <w:tc>
          <w:tcPr>
            <w:tcW w:w="7415" w:type="dxa"/>
            <w:gridSpan w:val="7"/>
          </w:tcPr>
          <w:p w:rsidR="006921A2" w:rsidRPr="00751C16" w:rsidRDefault="006921A2">
            <w:pPr>
              <w:jc w:val="both"/>
              <w:rPr>
                <w:rFonts w:ascii="Arial" w:hAnsi="Arial" w:cs="Arial"/>
                <w:sz w:val="8"/>
                <w:szCs w:val="24"/>
              </w:rPr>
            </w:pPr>
          </w:p>
        </w:tc>
      </w:tr>
      <w:tr w:rsidR="006921A2" w:rsidRPr="00751C16" w:rsidTr="00057CBD">
        <w:tc>
          <w:tcPr>
            <w:tcW w:w="709" w:type="dxa"/>
          </w:tcPr>
          <w:p w:rsidR="006921A2" w:rsidRPr="00751C16" w:rsidRDefault="006921A2" w:rsidP="00FD24C9">
            <w:pPr>
              <w:rPr>
                <w:rFonts w:ascii="Arial" w:hAnsi="Arial" w:cs="Arial"/>
                <w:i/>
                <w:color w:val="00AEEC"/>
                <w:sz w:val="16"/>
                <w:szCs w:val="16"/>
              </w:rPr>
            </w:pPr>
          </w:p>
        </w:tc>
        <w:tc>
          <w:tcPr>
            <w:tcW w:w="6704" w:type="dxa"/>
            <w:gridSpan w:val="3"/>
          </w:tcPr>
          <w:p w:rsidR="006921A2" w:rsidRPr="00FD24C9" w:rsidRDefault="006921A2" w:rsidP="0061520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 w:val="18"/>
              </w:rPr>
            </w:pPr>
            <w:r w:rsidRPr="00751C16">
              <w:rPr>
                <w:rFonts w:ascii="Arial" w:hAnsi="Arial" w:cs="Arial"/>
              </w:rPr>
              <w:t xml:space="preserve">DIRECTORS </w:t>
            </w:r>
          </w:p>
        </w:tc>
        <w:tc>
          <w:tcPr>
            <w:tcW w:w="829" w:type="dxa"/>
            <w:gridSpan w:val="3"/>
          </w:tcPr>
          <w:p w:rsidR="006921A2" w:rsidRPr="00751C16" w:rsidRDefault="006921A2" w:rsidP="00510BDA">
            <w:pPr>
              <w:rPr>
                <w:rFonts w:ascii="Arial" w:hAnsi="Arial" w:cs="Arial"/>
                <w:szCs w:val="24"/>
              </w:rPr>
            </w:pPr>
          </w:p>
        </w:tc>
        <w:tc>
          <w:tcPr>
            <w:tcW w:w="263" w:type="dxa"/>
          </w:tcPr>
          <w:p w:rsidR="006921A2" w:rsidRPr="00751C16" w:rsidRDefault="006921A2" w:rsidP="00510BDA">
            <w:pPr>
              <w:rPr>
                <w:rFonts w:ascii="Arial" w:hAnsi="Arial" w:cs="Arial"/>
                <w:szCs w:val="24"/>
              </w:rPr>
            </w:pPr>
          </w:p>
        </w:tc>
        <w:tc>
          <w:tcPr>
            <w:tcW w:w="567" w:type="dxa"/>
          </w:tcPr>
          <w:p w:rsidR="006921A2" w:rsidRPr="00751C16" w:rsidRDefault="006921A2" w:rsidP="00510BDA">
            <w:pPr>
              <w:rPr>
                <w:rFonts w:ascii="Arial" w:hAnsi="Arial" w:cs="Arial"/>
                <w:szCs w:val="24"/>
              </w:rPr>
            </w:pPr>
          </w:p>
        </w:tc>
      </w:tr>
    </w:tbl>
    <w:p w:rsidR="00AD01A7" w:rsidRDefault="00AD01A7"/>
    <w:tbl>
      <w:tblPr>
        <w:tblW w:w="9072" w:type="dxa"/>
        <w:tblInd w:w="108" w:type="dxa"/>
        <w:tblLayout w:type="fixed"/>
        <w:tblLook w:val="0000" w:firstRow="0" w:lastRow="0" w:firstColumn="0" w:lastColumn="0" w:noHBand="0" w:noVBand="0"/>
      </w:tblPr>
      <w:tblGrid>
        <w:gridCol w:w="709"/>
        <w:gridCol w:w="8363"/>
      </w:tblGrid>
      <w:tr w:rsidR="00AD01A7" w:rsidRPr="00751C16" w:rsidTr="00057CBD">
        <w:tc>
          <w:tcPr>
            <w:tcW w:w="709" w:type="dxa"/>
          </w:tcPr>
          <w:p w:rsidR="00AD01A7" w:rsidRPr="00751C16" w:rsidRDefault="00AD01A7" w:rsidP="00510BDA">
            <w:pPr>
              <w:rPr>
                <w:rFonts w:ascii="Arial" w:hAnsi="Arial" w:cs="Arial"/>
                <w:i/>
                <w:color w:val="00AEEC"/>
                <w:sz w:val="16"/>
                <w:szCs w:val="16"/>
              </w:rPr>
            </w:pPr>
          </w:p>
        </w:tc>
        <w:tc>
          <w:tcPr>
            <w:tcW w:w="8363" w:type="dxa"/>
          </w:tcPr>
          <w:p w:rsidR="00AD01A7" w:rsidRPr="00751C16" w:rsidRDefault="00AD01A7" w:rsidP="00615200">
            <w:pPr>
              <w:jc w:val="both"/>
              <w:rPr>
                <w:rFonts w:ascii="Arial" w:hAnsi="Arial" w:cs="Arial"/>
                <w:szCs w:val="24"/>
              </w:rPr>
            </w:pPr>
            <w:r w:rsidRPr="00751C16">
              <w:rPr>
                <w:rFonts w:ascii="Arial" w:hAnsi="Arial" w:cs="Arial"/>
              </w:rPr>
              <w:t xml:space="preserve">In respect of the directors of </w:t>
            </w:r>
            <w:r>
              <w:rPr>
                <w:rFonts w:ascii="Arial" w:hAnsi="Arial" w:cs="Arial"/>
              </w:rPr>
              <w:t>Cafédirect plc</w:t>
            </w:r>
            <w:r w:rsidR="00615200">
              <w:rPr>
                <w:rFonts w:ascii="Arial" w:hAnsi="Arial" w:cs="Arial"/>
              </w:rPr>
              <w:t>:</w:t>
            </w:r>
          </w:p>
        </w:tc>
      </w:tr>
    </w:tbl>
    <w:p w:rsidR="00AD01A7" w:rsidRDefault="00AD01A7"/>
    <w:tbl>
      <w:tblPr>
        <w:tblW w:w="9072" w:type="dxa"/>
        <w:tblInd w:w="108" w:type="dxa"/>
        <w:tblLayout w:type="fixed"/>
        <w:tblLook w:val="0000" w:firstRow="0" w:lastRow="0" w:firstColumn="0" w:lastColumn="0" w:noHBand="0" w:noVBand="0"/>
      </w:tblPr>
      <w:tblGrid>
        <w:gridCol w:w="709"/>
        <w:gridCol w:w="5670"/>
        <w:gridCol w:w="1276"/>
        <w:gridCol w:w="283"/>
        <w:gridCol w:w="1134"/>
      </w:tblGrid>
      <w:tr w:rsidR="006921A2" w:rsidRPr="00751C16" w:rsidTr="00057CBD">
        <w:tc>
          <w:tcPr>
            <w:tcW w:w="709" w:type="dxa"/>
          </w:tcPr>
          <w:p w:rsidR="006921A2" w:rsidRPr="00751C16" w:rsidRDefault="006921A2" w:rsidP="00084C1C">
            <w:pPr>
              <w:rPr>
                <w:rFonts w:ascii="Arial" w:hAnsi="Arial" w:cs="Arial"/>
                <w:i/>
                <w:color w:val="00AEEC"/>
                <w:sz w:val="16"/>
                <w:szCs w:val="16"/>
              </w:rPr>
            </w:pPr>
          </w:p>
        </w:tc>
        <w:tc>
          <w:tcPr>
            <w:tcW w:w="5670" w:type="dxa"/>
          </w:tcPr>
          <w:p w:rsidR="006921A2" w:rsidRPr="00751C16" w:rsidRDefault="006921A2" w:rsidP="00510BDA">
            <w:pPr>
              <w:jc w:val="both"/>
              <w:rPr>
                <w:rFonts w:ascii="Arial" w:hAnsi="Arial" w:cs="Arial"/>
              </w:rPr>
            </w:pPr>
          </w:p>
        </w:tc>
        <w:tc>
          <w:tcPr>
            <w:tcW w:w="1276" w:type="dxa"/>
          </w:tcPr>
          <w:p w:rsidR="006921A2" w:rsidRPr="00751C16" w:rsidRDefault="006921A2" w:rsidP="006921A2">
            <w:pPr>
              <w:jc w:val="right"/>
              <w:rPr>
                <w:rFonts w:ascii="Arial" w:hAnsi="Arial" w:cs="Arial"/>
                <w:szCs w:val="24"/>
              </w:rPr>
            </w:pPr>
            <w:r>
              <w:rPr>
                <w:rFonts w:ascii="Arial" w:hAnsi="Arial" w:cs="Arial"/>
                <w:szCs w:val="24"/>
              </w:rPr>
              <w:t>2015</w:t>
            </w:r>
          </w:p>
          <w:p w:rsidR="006921A2" w:rsidRPr="00751C16" w:rsidRDefault="006921A2" w:rsidP="006921A2">
            <w:pPr>
              <w:jc w:val="right"/>
              <w:rPr>
                <w:rFonts w:ascii="Arial" w:hAnsi="Arial" w:cs="Arial"/>
                <w:szCs w:val="24"/>
              </w:rPr>
            </w:pPr>
            <w:r>
              <w:rPr>
                <w:rFonts w:ascii="Arial" w:hAnsi="Arial" w:cs="Arial"/>
                <w:szCs w:val="24"/>
              </w:rPr>
              <w:t>£</w:t>
            </w:r>
          </w:p>
        </w:tc>
        <w:tc>
          <w:tcPr>
            <w:tcW w:w="283" w:type="dxa"/>
          </w:tcPr>
          <w:p w:rsidR="006921A2" w:rsidRDefault="006921A2" w:rsidP="006921A2">
            <w:pPr>
              <w:jc w:val="right"/>
              <w:rPr>
                <w:rFonts w:ascii="Arial" w:hAnsi="Arial" w:cs="Arial"/>
                <w:szCs w:val="24"/>
              </w:rPr>
            </w:pPr>
          </w:p>
        </w:tc>
        <w:tc>
          <w:tcPr>
            <w:tcW w:w="1134" w:type="dxa"/>
          </w:tcPr>
          <w:p w:rsidR="006921A2" w:rsidRPr="00751C16" w:rsidRDefault="006921A2" w:rsidP="006921A2">
            <w:pPr>
              <w:jc w:val="right"/>
              <w:rPr>
                <w:rFonts w:ascii="Arial" w:hAnsi="Arial" w:cs="Arial"/>
                <w:szCs w:val="24"/>
              </w:rPr>
            </w:pPr>
            <w:r>
              <w:rPr>
                <w:rFonts w:ascii="Arial" w:hAnsi="Arial" w:cs="Arial"/>
                <w:szCs w:val="24"/>
              </w:rPr>
              <w:t>2014</w:t>
            </w:r>
          </w:p>
          <w:p w:rsidR="006921A2" w:rsidRPr="00751C16" w:rsidRDefault="006921A2" w:rsidP="006921A2">
            <w:pPr>
              <w:jc w:val="right"/>
              <w:rPr>
                <w:rFonts w:ascii="Arial" w:hAnsi="Arial" w:cs="Arial"/>
                <w:szCs w:val="24"/>
              </w:rPr>
            </w:pPr>
            <w:r>
              <w:rPr>
                <w:rFonts w:ascii="Arial" w:hAnsi="Arial" w:cs="Arial"/>
                <w:szCs w:val="24"/>
              </w:rPr>
              <w:t>£</w:t>
            </w:r>
          </w:p>
        </w:tc>
      </w:tr>
      <w:tr w:rsidR="006921A2" w:rsidRPr="00751C16" w:rsidTr="00057CBD">
        <w:trPr>
          <w:trHeight w:val="70"/>
        </w:trPr>
        <w:tc>
          <w:tcPr>
            <w:tcW w:w="709" w:type="dxa"/>
          </w:tcPr>
          <w:p w:rsidR="006921A2" w:rsidRPr="00751C16" w:rsidRDefault="006921A2" w:rsidP="00084C1C">
            <w:pPr>
              <w:rPr>
                <w:rFonts w:ascii="Arial" w:hAnsi="Arial" w:cs="Arial"/>
                <w:i/>
                <w:color w:val="00AEEC"/>
                <w:sz w:val="16"/>
                <w:szCs w:val="16"/>
              </w:rPr>
            </w:pPr>
          </w:p>
        </w:tc>
        <w:tc>
          <w:tcPr>
            <w:tcW w:w="5670" w:type="dxa"/>
          </w:tcPr>
          <w:p w:rsidR="006921A2" w:rsidRPr="00751C16" w:rsidRDefault="006921A2" w:rsidP="00510BDA">
            <w:pPr>
              <w:jc w:val="both"/>
              <w:rPr>
                <w:rFonts w:ascii="Arial" w:hAnsi="Arial" w:cs="Arial"/>
              </w:rPr>
            </w:pPr>
            <w:r w:rsidRPr="00751C16">
              <w:rPr>
                <w:rFonts w:ascii="Arial" w:hAnsi="Arial" w:cs="Arial"/>
              </w:rPr>
              <w:t>Emoluments</w:t>
            </w:r>
          </w:p>
        </w:tc>
        <w:tc>
          <w:tcPr>
            <w:tcW w:w="1276" w:type="dxa"/>
          </w:tcPr>
          <w:p w:rsidR="006921A2" w:rsidRPr="00751C16" w:rsidRDefault="0007250A" w:rsidP="006921A2">
            <w:pPr>
              <w:jc w:val="right"/>
              <w:rPr>
                <w:rFonts w:ascii="Arial" w:hAnsi="Arial" w:cs="Arial"/>
                <w:szCs w:val="24"/>
              </w:rPr>
            </w:pPr>
            <w:r>
              <w:rPr>
                <w:rFonts w:ascii="Arial" w:hAnsi="Arial" w:cs="Arial"/>
              </w:rPr>
              <w:t>156,101</w:t>
            </w:r>
          </w:p>
        </w:tc>
        <w:tc>
          <w:tcPr>
            <w:tcW w:w="283" w:type="dxa"/>
          </w:tcPr>
          <w:p w:rsidR="006921A2" w:rsidRPr="00751C16" w:rsidRDefault="006921A2" w:rsidP="006921A2">
            <w:pPr>
              <w:jc w:val="right"/>
              <w:rPr>
                <w:rFonts w:ascii="Arial" w:hAnsi="Arial" w:cs="Arial"/>
                <w:szCs w:val="24"/>
              </w:rPr>
            </w:pPr>
          </w:p>
        </w:tc>
        <w:tc>
          <w:tcPr>
            <w:tcW w:w="1134" w:type="dxa"/>
          </w:tcPr>
          <w:p w:rsidR="006921A2" w:rsidRPr="00751C16" w:rsidRDefault="006921A2" w:rsidP="006921A2">
            <w:pPr>
              <w:jc w:val="right"/>
              <w:rPr>
                <w:rFonts w:ascii="Arial" w:hAnsi="Arial" w:cs="Arial"/>
                <w:szCs w:val="24"/>
              </w:rPr>
            </w:pPr>
            <w:r>
              <w:rPr>
                <w:rFonts w:ascii="Arial" w:hAnsi="Arial" w:cs="Arial"/>
                <w:szCs w:val="24"/>
              </w:rPr>
              <w:t>153,000</w:t>
            </w:r>
          </w:p>
        </w:tc>
      </w:tr>
      <w:tr w:rsidR="006921A2" w:rsidRPr="00751C16" w:rsidTr="00057CBD">
        <w:tc>
          <w:tcPr>
            <w:tcW w:w="709" w:type="dxa"/>
          </w:tcPr>
          <w:p w:rsidR="006921A2" w:rsidRPr="00751C16" w:rsidRDefault="006921A2" w:rsidP="00510BDA">
            <w:pPr>
              <w:rPr>
                <w:rFonts w:ascii="Arial" w:hAnsi="Arial" w:cs="Arial"/>
                <w:i/>
                <w:color w:val="00AEEC"/>
                <w:sz w:val="16"/>
                <w:szCs w:val="16"/>
              </w:rPr>
            </w:pPr>
          </w:p>
        </w:tc>
        <w:tc>
          <w:tcPr>
            <w:tcW w:w="5670" w:type="dxa"/>
          </w:tcPr>
          <w:p w:rsidR="006921A2" w:rsidRPr="00751C16" w:rsidRDefault="006921A2" w:rsidP="006921A2">
            <w:pPr>
              <w:jc w:val="both"/>
              <w:rPr>
                <w:rFonts w:ascii="Arial" w:hAnsi="Arial" w:cs="Arial"/>
              </w:rPr>
            </w:pPr>
            <w:r>
              <w:rPr>
                <w:rFonts w:ascii="Arial" w:hAnsi="Arial" w:cs="Arial"/>
              </w:rPr>
              <w:t>Amounts paid</w:t>
            </w:r>
            <w:r w:rsidRPr="00751C16">
              <w:rPr>
                <w:rFonts w:ascii="Arial" w:hAnsi="Arial" w:cs="Arial"/>
              </w:rPr>
              <w:t xml:space="preserve"> to </w:t>
            </w:r>
            <w:r>
              <w:rPr>
                <w:rFonts w:ascii="Arial" w:hAnsi="Arial" w:cs="Arial"/>
              </w:rPr>
              <w:t>defined benefit</w:t>
            </w:r>
            <w:r w:rsidRPr="00751C16">
              <w:rPr>
                <w:rFonts w:ascii="Arial" w:hAnsi="Arial" w:cs="Arial"/>
              </w:rPr>
              <w:t xml:space="preserve"> pension schemes</w:t>
            </w:r>
          </w:p>
        </w:tc>
        <w:tc>
          <w:tcPr>
            <w:tcW w:w="1276" w:type="dxa"/>
          </w:tcPr>
          <w:p w:rsidR="006921A2" w:rsidRPr="00751C16" w:rsidRDefault="0007250A" w:rsidP="006921A2">
            <w:pPr>
              <w:jc w:val="right"/>
              <w:rPr>
                <w:rFonts w:ascii="Arial" w:hAnsi="Arial" w:cs="Arial"/>
                <w:szCs w:val="24"/>
              </w:rPr>
            </w:pPr>
            <w:r>
              <w:rPr>
                <w:rFonts w:ascii="Arial" w:hAnsi="Arial" w:cs="Arial"/>
              </w:rPr>
              <w:t>11,070</w:t>
            </w:r>
            <w:r w:rsidR="00425BF4" w:rsidRPr="00425BF4">
              <w:rPr>
                <w:rFonts w:ascii="Arial" w:hAnsi="Arial" w:cs="Arial"/>
              </w:rPr>
              <w:t xml:space="preserve"> </w:t>
            </w:r>
          </w:p>
        </w:tc>
        <w:tc>
          <w:tcPr>
            <w:tcW w:w="283" w:type="dxa"/>
          </w:tcPr>
          <w:p w:rsidR="006921A2" w:rsidRPr="00751C16" w:rsidRDefault="006921A2" w:rsidP="006921A2">
            <w:pPr>
              <w:jc w:val="right"/>
              <w:rPr>
                <w:rFonts w:ascii="Arial" w:hAnsi="Arial" w:cs="Arial"/>
                <w:szCs w:val="24"/>
              </w:rPr>
            </w:pPr>
          </w:p>
        </w:tc>
        <w:tc>
          <w:tcPr>
            <w:tcW w:w="1134" w:type="dxa"/>
          </w:tcPr>
          <w:p w:rsidR="006921A2" w:rsidRPr="00751C16" w:rsidRDefault="006921A2" w:rsidP="006921A2">
            <w:pPr>
              <w:jc w:val="right"/>
              <w:rPr>
                <w:rFonts w:ascii="Arial" w:hAnsi="Arial" w:cs="Arial"/>
                <w:szCs w:val="24"/>
              </w:rPr>
            </w:pPr>
            <w:r>
              <w:rPr>
                <w:rFonts w:ascii="Arial" w:hAnsi="Arial" w:cs="Arial"/>
                <w:szCs w:val="24"/>
              </w:rPr>
              <w:t>10,800</w:t>
            </w:r>
          </w:p>
        </w:tc>
      </w:tr>
      <w:tr w:rsidR="006921A2" w:rsidRPr="00E06643" w:rsidTr="00057CBD">
        <w:tc>
          <w:tcPr>
            <w:tcW w:w="709" w:type="dxa"/>
          </w:tcPr>
          <w:p w:rsidR="006921A2" w:rsidRPr="00E06643" w:rsidRDefault="006921A2" w:rsidP="00510BDA">
            <w:pPr>
              <w:rPr>
                <w:rFonts w:ascii="Arial" w:hAnsi="Arial" w:cs="Arial"/>
                <w:i/>
                <w:color w:val="00AEEC"/>
                <w:sz w:val="16"/>
                <w:szCs w:val="16"/>
              </w:rPr>
            </w:pPr>
          </w:p>
        </w:tc>
        <w:tc>
          <w:tcPr>
            <w:tcW w:w="5670" w:type="dxa"/>
          </w:tcPr>
          <w:p w:rsidR="006921A2" w:rsidRPr="00E06643" w:rsidRDefault="006921A2" w:rsidP="00510BDA">
            <w:pPr>
              <w:jc w:val="both"/>
              <w:rPr>
                <w:rFonts w:ascii="Arial" w:hAnsi="Arial" w:cs="Arial"/>
                <w:sz w:val="16"/>
              </w:rPr>
            </w:pPr>
          </w:p>
        </w:tc>
        <w:tc>
          <w:tcPr>
            <w:tcW w:w="1276" w:type="dxa"/>
            <w:tcBorders>
              <w:top w:val="single" w:sz="4" w:space="0" w:color="auto"/>
              <w:bottom w:val="double" w:sz="4" w:space="0" w:color="auto"/>
            </w:tcBorders>
          </w:tcPr>
          <w:p w:rsidR="006921A2" w:rsidRPr="00E06643" w:rsidRDefault="0007250A" w:rsidP="006921A2">
            <w:pPr>
              <w:jc w:val="right"/>
              <w:rPr>
                <w:rFonts w:ascii="Arial" w:hAnsi="Arial" w:cs="Arial"/>
                <w:sz w:val="16"/>
                <w:szCs w:val="24"/>
              </w:rPr>
            </w:pPr>
            <w:r>
              <w:rPr>
                <w:rFonts w:ascii="Arial" w:hAnsi="Arial" w:cs="Arial"/>
              </w:rPr>
              <w:t>167,171</w:t>
            </w:r>
          </w:p>
        </w:tc>
        <w:tc>
          <w:tcPr>
            <w:tcW w:w="283" w:type="dxa"/>
          </w:tcPr>
          <w:p w:rsidR="006921A2" w:rsidRPr="00E06643" w:rsidRDefault="006921A2" w:rsidP="006921A2">
            <w:pPr>
              <w:jc w:val="right"/>
              <w:rPr>
                <w:rFonts w:ascii="Arial" w:hAnsi="Arial" w:cs="Arial"/>
                <w:sz w:val="16"/>
                <w:szCs w:val="24"/>
              </w:rPr>
            </w:pPr>
          </w:p>
        </w:tc>
        <w:tc>
          <w:tcPr>
            <w:tcW w:w="1134" w:type="dxa"/>
            <w:tcBorders>
              <w:top w:val="single" w:sz="4" w:space="0" w:color="auto"/>
              <w:bottom w:val="double" w:sz="4" w:space="0" w:color="auto"/>
            </w:tcBorders>
          </w:tcPr>
          <w:p w:rsidR="006921A2" w:rsidRPr="006921A2" w:rsidRDefault="006921A2" w:rsidP="006921A2">
            <w:pPr>
              <w:jc w:val="right"/>
              <w:rPr>
                <w:rFonts w:ascii="Arial" w:hAnsi="Arial" w:cs="Arial"/>
              </w:rPr>
            </w:pPr>
            <w:r w:rsidRPr="006921A2">
              <w:rPr>
                <w:rFonts w:ascii="Arial" w:hAnsi="Arial" w:cs="Arial"/>
              </w:rPr>
              <w:t>163,800</w:t>
            </w:r>
          </w:p>
        </w:tc>
      </w:tr>
      <w:tr w:rsidR="006921A2" w:rsidRPr="00751C16" w:rsidTr="00057CBD">
        <w:trPr>
          <w:trHeight w:val="79"/>
        </w:trPr>
        <w:tc>
          <w:tcPr>
            <w:tcW w:w="709" w:type="dxa"/>
          </w:tcPr>
          <w:p w:rsidR="006921A2" w:rsidRPr="00751C16" w:rsidRDefault="006921A2" w:rsidP="00510BDA">
            <w:pPr>
              <w:rPr>
                <w:rFonts w:ascii="Arial" w:hAnsi="Arial" w:cs="Arial"/>
                <w:i/>
                <w:color w:val="00AEEC"/>
                <w:sz w:val="16"/>
                <w:szCs w:val="16"/>
              </w:rPr>
            </w:pPr>
          </w:p>
        </w:tc>
        <w:tc>
          <w:tcPr>
            <w:tcW w:w="5670" w:type="dxa"/>
          </w:tcPr>
          <w:p w:rsidR="006921A2" w:rsidRPr="00751C16" w:rsidRDefault="006921A2" w:rsidP="00510BDA">
            <w:pPr>
              <w:jc w:val="both"/>
              <w:rPr>
                <w:rFonts w:ascii="Arial" w:hAnsi="Arial" w:cs="Arial"/>
                <w:sz w:val="10"/>
              </w:rPr>
            </w:pPr>
          </w:p>
        </w:tc>
        <w:tc>
          <w:tcPr>
            <w:tcW w:w="1276" w:type="dxa"/>
          </w:tcPr>
          <w:p w:rsidR="006921A2" w:rsidRPr="00751C16" w:rsidRDefault="006921A2" w:rsidP="006921A2">
            <w:pPr>
              <w:jc w:val="right"/>
              <w:rPr>
                <w:rFonts w:ascii="Arial" w:hAnsi="Arial" w:cs="Arial"/>
                <w:sz w:val="10"/>
                <w:szCs w:val="24"/>
              </w:rPr>
            </w:pPr>
          </w:p>
        </w:tc>
        <w:tc>
          <w:tcPr>
            <w:tcW w:w="283" w:type="dxa"/>
          </w:tcPr>
          <w:p w:rsidR="006921A2" w:rsidRPr="00751C16" w:rsidRDefault="006921A2" w:rsidP="006921A2">
            <w:pPr>
              <w:jc w:val="right"/>
              <w:rPr>
                <w:rFonts w:ascii="Arial" w:hAnsi="Arial" w:cs="Arial"/>
                <w:sz w:val="10"/>
                <w:szCs w:val="24"/>
              </w:rPr>
            </w:pPr>
          </w:p>
        </w:tc>
        <w:tc>
          <w:tcPr>
            <w:tcW w:w="1134" w:type="dxa"/>
          </w:tcPr>
          <w:p w:rsidR="006921A2" w:rsidRPr="00751C16" w:rsidRDefault="006921A2" w:rsidP="006921A2">
            <w:pPr>
              <w:jc w:val="right"/>
              <w:rPr>
                <w:rFonts w:ascii="Arial" w:hAnsi="Arial" w:cs="Arial"/>
                <w:sz w:val="10"/>
                <w:szCs w:val="24"/>
              </w:rPr>
            </w:pPr>
          </w:p>
        </w:tc>
      </w:tr>
      <w:tr w:rsidR="006921A2" w:rsidRPr="00751C16" w:rsidTr="00057CBD">
        <w:tc>
          <w:tcPr>
            <w:tcW w:w="709" w:type="dxa"/>
          </w:tcPr>
          <w:p w:rsidR="006921A2" w:rsidRPr="00751C16" w:rsidRDefault="006921A2" w:rsidP="00510BDA">
            <w:pPr>
              <w:rPr>
                <w:rFonts w:ascii="Arial" w:hAnsi="Arial" w:cs="Arial"/>
                <w:i/>
                <w:sz w:val="16"/>
                <w:szCs w:val="18"/>
              </w:rPr>
            </w:pPr>
          </w:p>
        </w:tc>
        <w:tc>
          <w:tcPr>
            <w:tcW w:w="5670" w:type="dxa"/>
          </w:tcPr>
          <w:p w:rsidR="006921A2" w:rsidRPr="00274B86" w:rsidRDefault="00274B86" w:rsidP="00274B86">
            <w:pPr>
              <w:jc w:val="both"/>
              <w:rPr>
                <w:rFonts w:ascii="Arial" w:hAnsi="Arial" w:cs="Arial"/>
              </w:rPr>
            </w:pPr>
            <w:r w:rsidRPr="00274B86">
              <w:rPr>
                <w:rFonts w:ascii="Arial" w:hAnsi="Arial" w:cs="Arial"/>
              </w:rPr>
              <w:t>The number of directors to whom retirement benefits are accruing under</w:t>
            </w:r>
            <w:r>
              <w:rPr>
                <w:rFonts w:ascii="Arial" w:hAnsi="Arial" w:cs="Arial"/>
              </w:rPr>
              <w:t xml:space="preserve"> </w:t>
            </w:r>
            <w:r w:rsidR="006921A2" w:rsidRPr="00274B86">
              <w:rPr>
                <w:rFonts w:ascii="Arial" w:hAnsi="Arial" w:cs="Arial"/>
              </w:rPr>
              <w:t>defined benefit schemes was:</w:t>
            </w:r>
          </w:p>
          <w:p w:rsidR="006921A2" w:rsidRPr="00E06643" w:rsidRDefault="006921A2" w:rsidP="00510BDA">
            <w:pPr>
              <w:ind w:firstLine="317"/>
              <w:jc w:val="both"/>
              <w:rPr>
                <w:rFonts w:ascii="Arial" w:hAnsi="Arial" w:cs="Arial"/>
                <w:sz w:val="18"/>
              </w:rPr>
            </w:pPr>
          </w:p>
        </w:tc>
        <w:tc>
          <w:tcPr>
            <w:tcW w:w="1276" w:type="dxa"/>
            <w:tcBorders>
              <w:bottom w:val="double" w:sz="4" w:space="0" w:color="auto"/>
            </w:tcBorders>
          </w:tcPr>
          <w:p w:rsidR="006921A2" w:rsidRPr="00751C16" w:rsidRDefault="00425BF4" w:rsidP="006921A2">
            <w:pPr>
              <w:jc w:val="right"/>
              <w:rPr>
                <w:rFonts w:ascii="Arial" w:hAnsi="Arial" w:cs="Arial"/>
                <w:szCs w:val="24"/>
              </w:rPr>
            </w:pPr>
            <w:r>
              <w:rPr>
                <w:rFonts w:ascii="Arial" w:hAnsi="Arial" w:cs="Arial"/>
                <w:szCs w:val="24"/>
              </w:rPr>
              <w:t>1</w:t>
            </w:r>
          </w:p>
        </w:tc>
        <w:tc>
          <w:tcPr>
            <w:tcW w:w="283" w:type="dxa"/>
          </w:tcPr>
          <w:p w:rsidR="006921A2" w:rsidRPr="00751C16" w:rsidRDefault="006921A2" w:rsidP="006921A2">
            <w:pPr>
              <w:jc w:val="right"/>
              <w:rPr>
                <w:rFonts w:ascii="Arial" w:hAnsi="Arial" w:cs="Arial"/>
                <w:szCs w:val="24"/>
              </w:rPr>
            </w:pPr>
          </w:p>
        </w:tc>
        <w:tc>
          <w:tcPr>
            <w:tcW w:w="1134" w:type="dxa"/>
            <w:tcBorders>
              <w:bottom w:val="double" w:sz="4" w:space="0" w:color="auto"/>
            </w:tcBorders>
          </w:tcPr>
          <w:p w:rsidR="006921A2" w:rsidRPr="00751C16" w:rsidRDefault="006921A2" w:rsidP="006921A2">
            <w:pPr>
              <w:jc w:val="right"/>
              <w:rPr>
                <w:rFonts w:ascii="Arial" w:hAnsi="Arial" w:cs="Arial"/>
                <w:szCs w:val="24"/>
              </w:rPr>
            </w:pPr>
            <w:r>
              <w:rPr>
                <w:rFonts w:ascii="Arial" w:hAnsi="Arial" w:cs="Arial"/>
                <w:szCs w:val="24"/>
              </w:rPr>
              <w:t>1</w:t>
            </w:r>
          </w:p>
        </w:tc>
      </w:tr>
      <w:tr w:rsidR="00A75C85" w:rsidRPr="00751C16" w:rsidTr="00057CBD">
        <w:tc>
          <w:tcPr>
            <w:tcW w:w="709" w:type="dxa"/>
          </w:tcPr>
          <w:p w:rsidR="00A75C85" w:rsidRPr="00751C16" w:rsidRDefault="000A3F46" w:rsidP="00BE6341">
            <w:pPr>
              <w:jc w:val="both"/>
              <w:rPr>
                <w:rFonts w:ascii="Arial" w:hAnsi="Arial" w:cs="Arial"/>
              </w:rPr>
            </w:pPr>
            <w:r w:rsidRPr="00751C16">
              <w:rPr>
                <w:rFonts w:ascii="Arial" w:hAnsi="Arial" w:cs="Arial"/>
              </w:rPr>
              <w:br w:type="page"/>
            </w:r>
          </w:p>
        </w:tc>
        <w:tc>
          <w:tcPr>
            <w:tcW w:w="8363" w:type="dxa"/>
            <w:gridSpan w:val="4"/>
          </w:tcPr>
          <w:p w:rsidR="00A75C85" w:rsidRDefault="00A75C85" w:rsidP="00FD24C9">
            <w:pPr>
              <w:jc w:val="right"/>
            </w:pPr>
          </w:p>
        </w:tc>
      </w:tr>
      <w:tr w:rsidR="000A3F46" w:rsidRPr="00751C16" w:rsidTr="00057CBD">
        <w:tc>
          <w:tcPr>
            <w:tcW w:w="709" w:type="dxa"/>
          </w:tcPr>
          <w:p w:rsidR="000A3F46" w:rsidRPr="00751C16" w:rsidRDefault="000A3F46" w:rsidP="00510BDA">
            <w:pPr>
              <w:rPr>
                <w:rFonts w:ascii="Arial" w:hAnsi="Arial" w:cs="Arial"/>
                <w:sz w:val="16"/>
                <w:szCs w:val="16"/>
              </w:rPr>
            </w:pPr>
          </w:p>
        </w:tc>
        <w:tc>
          <w:tcPr>
            <w:tcW w:w="8363" w:type="dxa"/>
            <w:gridSpan w:val="4"/>
          </w:tcPr>
          <w:p w:rsidR="000A3F46" w:rsidRPr="00751C16" w:rsidRDefault="000A3F46" w:rsidP="00615200">
            <w:pPr>
              <w:jc w:val="both"/>
              <w:rPr>
                <w:rFonts w:ascii="Arial" w:hAnsi="Arial" w:cs="Arial"/>
                <w:szCs w:val="24"/>
              </w:rPr>
            </w:pPr>
            <w:r w:rsidRPr="00751C16">
              <w:rPr>
                <w:rFonts w:ascii="Arial" w:hAnsi="Arial" w:cs="Arial"/>
              </w:rPr>
              <w:t>Directors emoluments disclosed above include the following payments</w:t>
            </w:r>
            <w:r w:rsidR="00274B86">
              <w:rPr>
                <w:rFonts w:ascii="Arial" w:hAnsi="Arial" w:cs="Arial"/>
              </w:rPr>
              <w:t xml:space="preserve"> in respect of the highest paid director:</w:t>
            </w:r>
          </w:p>
        </w:tc>
      </w:tr>
      <w:tr w:rsidR="00BE4521" w:rsidRPr="00751C16" w:rsidTr="00274B86">
        <w:tc>
          <w:tcPr>
            <w:tcW w:w="709" w:type="dxa"/>
          </w:tcPr>
          <w:p w:rsidR="00BE4521" w:rsidRPr="00751C16" w:rsidRDefault="00BE4521" w:rsidP="00C7693E">
            <w:pPr>
              <w:rPr>
                <w:rFonts w:ascii="Arial" w:hAnsi="Arial" w:cs="Arial"/>
                <w:sz w:val="16"/>
                <w:szCs w:val="18"/>
              </w:rPr>
            </w:pPr>
          </w:p>
        </w:tc>
        <w:tc>
          <w:tcPr>
            <w:tcW w:w="5670" w:type="dxa"/>
          </w:tcPr>
          <w:p w:rsidR="00BE4521" w:rsidRPr="00751C16" w:rsidRDefault="00BE4521" w:rsidP="00C7693E">
            <w:pPr>
              <w:jc w:val="both"/>
              <w:rPr>
                <w:rFonts w:ascii="Arial" w:hAnsi="Arial" w:cs="Arial"/>
              </w:rPr>
            </w:pPr>
          </w:p>
        </w:tc>
        <w:tc>
          <w:tcPr>
            <w:tcW w:w="1276" w:type="dxa"/>
            <w:vAlign w:val="bottom"/>
          </w:tcPr>
          <w:p w:rsidR="00BE4521" w:rsidRPr="00751C16" w:rsidRDefault="00BE4521" w:rsidP="00274B86">
            <w:pPr>
              <w:jc w:val="right"/>
              <w:rPr>
                <w:rFonts w:ascii="Arial" w:hAnsi="Arial" w:cs="Arial"/>
                <w:szCs w:val="24"/>
              </w:rPr>
            </w:pPr>
            <w:r>
              <w:rPr>
                <w:rFonts w:ascii="Arial" w:hAnsi="Arial" w:cs="Arial"/>
                <w:szCs w:val="24"/>
              </w:rPr>
              <w:t>2015</w:t>
            </w:r>
          </w:p>
          <w:p w:rsidR="00BE4521" w:rsidRPr="00751C16" w:rsidRDefault="00BE4521" w:rsidP="00274B86">
            <w:pPr>
              <w:jc w:val="right"/>
              <w:rPr>
                <w:rFonts w:ascii="Arial" w:hAnsi="Arial" w:cs="Arial"/>
                <w:szCs w:val="24"/>
              </w:rPr>
            </w:pPr>
            <w:r>
              <w:rPr>
                <w:rFonts w:ascii="Arial" w:hAnsi="Arial" w:cs="Arial"/>
                <w:szCs w:val="24"/>
              </w:rPr>
              <w:t>£</w:t>
            </w:r>
          </w:p>
        </w:tc>
        <w:tc>
          <w:tcPr>
            <w:tcW w:w="283" w:type="dxa"/>
            <w:vAlign w:val="bottom"/>
          </w:tcPr>
          <w:p w:rsidR="00BE4521" w:rsidRDefault="00BE4521" w:rsidP="00274B86">
            <w:pPr>
              <w:jc w:val="right"/>
              <w:rPr>
                <w:rFonts w:ascii="Arial" w:hAnsi="Arial" w:cs="Arial"/>
                <w:szCs w:val="24"/>
              </w:rPr>
            </w:pPr>
          </w:p>
        </w:tc>
        <w:tc>
          <w:tcPr>
            <w:tcW w:w="1134" w:type="dxa"/>
            <w:vAlign w:val="bottom"/>
          </w:tcPr>
          <w:p w:rsidR="00BE4521" w:rsidRPr="00751C16" w:rsidRDefault="00BE4521" w:rsidP="00274B86">
            <w:pPr>
              <w:jc w:val="right"/>
              <w:rPr>
                <w:rFonts w:ascii="Arial" w:hAnsi="Arial" w:cs="Arial"/>
                <w:szCs w:val="24"/>
              </w:rPr>
            </w:pPr>
            <w:r>
              <w:rPr>
                <w:rFonts w:ascii="Arial" w:hAnsi="Arial" w:cs="Arial"/>
                <w:szCs w:val="24"/>
              </w:rPr>
              <w:t>2014</w:t>
            </w:r>
          </w:p>
          <w:p w:rsidR="00BE4521" w:rsidRPr="00751C16" w:rsidRDefault="00BE4521" w:rsidP="00274B86">
            <w:pPr>
              <w:jc w:val="right"/>
              <w:rPr>
                <w:rFonts w:ascii="Arial" w:hAnsi="Arial" w:cs="Arial"/>
                <w:szCs w:val="24"/>
              </w:rPr>
            </w:pPr>
            <w:r>
              <w:rPr>
                <w:rFonts w:ascii="Arial" w:hAnsi="Arial" w:cs="Arial"/>
                <w:szCs w:val="24"/>
              </w:rPr>
              <w:t>£</w:t>
            </w:r>
          </w:p>
        </w:tc>
      </w:tr>
      <w:tr w:rsidR="00AF503B" w:rsidRPr="00751C16" w:rsidTr="00344607">
        <w:tc>
          <w:tcPr>
            <w:tcW w:w="709" w:type="dxa"/>
          </w:tcPr>
          <w:p w:rsidR="00AF503B" w:rsidRPr="00751C16" w:rsidRDefault="00AF503B" w:rsidP="00C7693E">
            <w:pPr>
              <w:rPr>
                <w:rFonts w:ascii="Arial" w:hAnsi="Arial" w:cs="Arial"/>
                <w:sz w:val="16"/>
                <w:szCs w:val="18"/>
              </w:rPr>
            </w:pPr>
          </w:p>
        </w:tc>
        <w:tc>
          <w:tcPr>
            <w:tcW w:w="5670" w:type="dxa"/>
          </w:tcPr>
          <w:p w:rsidR="00AF503B" w:rsidRPr="00751C16" w:rsidRDefault="00AF503B" w:rsidP="00C7693E">
            <w:pPr>
              <w:jc w:val="both"/>
              <w:rPr>
                <w:rFonts w:ascii="Arial" w:hAnsi="Arial" w:cs="Arial"/>
              </w:rPr>
            </w:pPr>
            <w:r w:rsidRPr="00751C16">
              <w:rPr>
                <w:rFonts w:ascii="Arial" w:hAnsi="Arial" w:cs="Arial"/>
              </w:rPr>
              <w:t>Remuneration</w:t>
            </w:r>
          </w:p>
        </w:tc>
        <w:tc>
          <w:tcPr>
            <w:tcW w:w="1276" w:type="dxa"/>
          </w:tcPr>
          <w:p w:rsidR="00AF503B" w:rsidRPr="00AF503B" w:rsidRDefault="00AF503B" w:rsidP="008C3B3E">
            <w:pPr>
              <w:jc w:val="right"/>
              <w:rPr>
                <w:rFonts w:ascii="Arial" w:hAnsi="Arial" w:cs="Arial"/>
                <w:szCs w:val="24"/>
              </w:rPr>
            </w:pPr>
            <w:r w:rsidRPr="008C3B3E">
              <w:rPr>
                <w:rFonts w:ascii="Arial" w:hAnsi="Arial" w:cs="Arial"/>
                <w:szCs w:val="24"/>
              </w:rPr>
              <w:t>123,000</w:t>
            </w:r>
          </w:p>
        </w:tc>
        <w:tc>
          <w:tcPr>
            <w:tcW w:w="283" w:type="dxa"/>
          </w:tcPr>
          <w:p w:rsidR="00AF503B" w:rsidRDefault="00AF503B" w:rsidP="00BE4521">
            <w:pPr>
              <w:jc w:val="right"/>
              <w:rPr>
                <w:rFonts w:ascii="Arial" w:hAnsi="Arial" w:cs="Arial"/>
                <w:szCs w:val="24"/>
              </w:rPr>
            </w:pPr>
          </w:p>
        </w:tc>
        <w:tc>
          <w:tcPr>
            <w:tcW w:w="1134" w:type="dxa"/>
          </w:tcPr>
          <w:p w:rsidR="00AF503B" w:rsidRPr="00751C16" w:rsidRDefault="00AF503B" w:rsidP="00BE4521">
            <w:pPr>
              <w:jc w:val="right"/>
              <w:rPr>
                <w:rFonts w:ascii="Arial" w:hAnsi="Arial" w:cs="Arial"/>
                <w:szCs w:val="24"/>
              </w:rPr>
            </w:pPr>
            <w:r>
              <w:rPr>
                <w:rFonts w:ascii="Arial" w:hAnsi="Arial" w:cs="Arial"/>
                <w:szCs w:val="24"/>
              </w:rPr>
              <w:t>120,000</w:t>
            </w:r>
          </w:p>
        </w:tc>
      </w:tr>
      <w:tr w:rsidR="00AF503B" w:rsidRPr="00751C16" w:rsidTr="00344607">
        <w:tc>
          <w:tcPr>
            <w:tcW w:w="709" w:type="dxa"/>
          </w:tcPr>
          <w:p w:rsidR="00AF503B" w:rsidRPr="00751C16" w:rsidRDefault="00AF503B" w:rsidP="00C7693E">
            <w:pPr>
              <w:rPr>
                <w:rFonts w:ascii="Arial" w:hAnsi="Arial" w:cs="Arial"/>
                <w:sz w:val="16"/>
                <w:szCs w:val="18"/>
              </w:rPr>
            </w:pPr>
          </w:p>
        </w:tc>
        <w:tc>
          <w:tcPr>
            <w:tcW w:w="5670" w:type="dxa"/>
          </w:tcPr>
          <w:p w:rsidR="00AF503B" w:rsidRPr="00751C16" w:rsidRDefault="00AF503B" w:rsidP="00BE4521">
            <w:pPr>
              <w:jc w:val="both"/>
              <w:rPr>
                <w:rFonts w:ascii="Arial" w:hAnsi="Arial" w:cs="Arial"/>
              </w:rPr>
            </w:pPr>
            <w:r>
              <w:rPr>
                <w:rFonts w:ascii="Arial" w:hAnsi="Arial" w:cs="Arial"/>
              </w:rPr>
              <w:t>Amounts paid</w:t>
            </w:r>
            <w:r w:rsidRPr="00751C16">
              <w:rPr>
                <w:rFonts w:ascii="Arial" w:hAnsi="Arial" w:cs="Arial"/>
              </w:rPr>
              <w:t xml:space="preserve"> to </w:t>
            </w:r>
            <w:r>
              <w:rPr>
                <w:rFonts w:ascii="Arial" w:hAnsi="Arial" w:cs="Arial"/>
              </w:rPr>
              <w:t>defined benefit</w:t>
            </w:r>
            <w:r w:rsidRPr="00751C16">
              <w:rPr>
                <w:rFonts w:ascii="Arial" w:hAnsi="Arial" w:cs="Arial"/>
              </w:rPr>
              <w:t xml:space="preserve"> pension schemes</w:t>
            </w:r>
          </w:p>
        </w:tc>
        <w:tc>
          <w:tcPr>
            <w:tcW w:w="1276" w:type="dxa"/>
            <w:tcBorders>
              <w:bottom w:val="single" w:sz="4" w:space="0" w:color="auto"/>
            </w:tcBorders>
          </w:tcPr>
          <w:p w:rsidR="00AF503B" w:rsidRPr="00AF503B" w:rsidRDefault="00AF503B" w:rsidP="008C3B3E">
            <w:pPr>
              <w:jc w:val="right"/>
              <w:rPr>
                <w:rFonts w:ascii="Arial" w:hAnsi="Arial" w:cs="Arial"/>
                <w:szCs w:val="24"/>
              </w:rPr>
            </w:pPr>
            <w:r w:rsidRPr="008C3B3E">
              <w:rPr>
                <w:rFonts w:ascii="Arial" w:hAnsi="Arial" w:cs="Arial"/>
                <w:szCs w:val="24"/>
              </w:rPr>
              <w:t>11,070</w:t>
            </w:r>
          </w:p>
        </w:tc>
        <w:tc>
          <w:tcPr>
            <w:tcW w:w="283" w:type="dxa"/>
            <w:tcBorders>
              <w:bottom w:val="single" w:sz="4" w:space="0" w:color="auto"/>
            </w:tcBorders>
          </w:tcPr>
          <w:p w:rsidR="00AF503B" w:rsidRDefault="00AF503B" w:rsidP="00BE4521">
            <w:pPr>
              <w:jc w:val="right"/>
              <w:rPr>
                <w:rFonts w:ascii="Arial" w:hAnsi="Arial" w:cs="Arial"/>
                <w:szCs w:val="24"/>
              </w:rPr>
            </w:pPr>
          </w:p>
        </w:tc>
        <w:tc>
          <w:tcPr>
            <w:tcW w:w="1134" w:type="dxa"/>
            <w:tcBorders>
              <w:bottom w:val="single" w:sz="4" w:space="0" w:color="auto"/>
            </w:tcBorders>
          </w:tcPr>
          <w:p w:rsidR="00AF503B" w:rsidRPr="00751C16" w:rsidRDefault="00AF503B" w:rsidP="00BE4521">
            <w:pPr>
              <w:jc w:val="right"/>
              <w:rPr>
                <w:rFonts w:ascii="Arial" w:hAnsi="Arial" w:cs="Arial"/>
                <w:szCs w:val="24"/>
              </w:rPr>
            </w:pPr>
            <w:r>
              <w:rPr>
                <w:rFonts w:ascii="Arial" w:hAnsi="Arial" w:cs="Arial"/>
                <w:szCs w:val="24"/>
              </w:rPr>
              <w:t>10,800</w:t>
            </w:r>
          </w:p>
        </w:tc>
      </w:tr>
      <w:tr w:rsidR="00AF503B" w:rsidRPr="00751C16" w:rsidTr="00344607">
        <w:tc>
          <w:tcPr>
            <w:tcW w:w="709" w:type="dxa"/>
          </w:tcPr>
          <w:p w:rsidR="00AF503B" w:rsidRPr="00751C16" w:rsidRDefault="00AF503B" w:rsidP="00C7693E">
            <w:pPr>
              <w:rPr>
                <w:rFonts w:ascii="Arial" w:hAnsi="Arial" w:cs="Arial"/>
                <w:sz w:val="16"/>
                <w:szCs w:val="18"/>
              </w:rPr>
            </w:pPr>
          </w:p>
        </w:tc>
        <w:tc>
          <w:tcPr>
            <w:tcW w:w="5670" w:type="dxa"/>
          </w:tcPr>
          <w:p w:rsidR="00AF503B" w:rsidRPr="00751C16" w:rsidRDefault="00AF503B" w:rsidP="00C7693E">
            <w:pPr>
              <w:jc w:val="both"/>
              <w:rPr>
                <w:rFonts w:ascii="Arial" w:hAnsi="Arial" w:cs="Arial"/>
              </w:rPr>
            </w:pPr>
          </w:p>
        </w:tc>
        <w:tc>
          <w:tcPr>
            <w:tcW w:w="1276" w:type="dxa"/>
            <w:tcBorders>
              <w:top w:val="single" w:sz="4" w:space="0" w:color="auto"/>
              <w:bottom w:val="double" w:sz="4" w:space="0" w:color="auto"/>
            </w:tcBorders>
          </w:tcPr>
          <w:p w:rsidR="00AF503B" w:rsidRPr="00751C16" w:rsidRDefault="00AF503B" w:rsidP="008C3B3E">
            <w:pPr>
              <w:jc w:val="right"/>
              <w:rPr>
                <w:rFonts w:ascii="Arial" w:hAnsi="Arial" w:cs="Arial"/>
                <w:szCs w:val="24"/>
              </w:rPr>
            </w:pPr>
            <w:r w:rsidRPr="008C3B3E">
              <w:rPr>
                <w:rFonts w:ascii="Arial" w:hAnsi="Arial" w:cs="Arial"/>
                <w:szCs w:val="24"/>
              </w:rPr>
              <w:t>134,070</w:t>
            </w:r>
          </w:p>
        </w:tc>
        <w:tc>
          <w:tcPr>
            <w:tcW w:w="283" w:type="dxa"/>
            <w:tcBorders>
              <w:top w:val="single" w:sz="4" w:space="0" w:color="auto"/>
              <w:bottom w:val="double" w:sz="4" w:space="0" w:color="auto"/>
            </w:tcBorders>
          </w:tcPr>
          <w:p w:rsidR="00AF503B" w:rsidRDefault="00AF503B" w:rsidP="00BE4521">
            <w:pPr>
              <w:jc w:val="right"/>
              <w:rPr>
                <w:rFonts w:ascii="Arial" w:hAnsi="Arial" w:cs="Arial"/>
                <w:szCs w:val="24"/>
              </w:rPr>
            </w:pPr>
          </w:p>
        </w:tc>
        <w:tc>
          <w:tcPr>
            <w:tcW w:w="1134" w:type="dxa"/>
            <w:tcBorders>
              <w:top w:val="single" w:sz="4" w:space="0" w:color="auto"/>
              <w:bottom w:val="double" w:sz="4" w:space="0" w:color="auto"/>
            </w:tcBorders>
          </w:tcPr>
          <w:p w:rsidR="00AF503B" w:rsidRPr="00751C16" w:rsidRDefault="00AF503B" w:rsidP="00BE4521">
            <w:pPr>
              <w:jc w:val="right"/>
              <w:rPr>
                <w:rFonts w:ascii="Arial" w:hAnsi="Arial" w:cs="Arial"/>
                <w:szCs w:val="24"/>
              </w:rPr>
            </w:pPr>
            <w:r>
              <w:rPr>
                <w:rFonts w:ascii="Arial" w:hAnsi="Arial" w:cs="Arial"/>
                <w:szCs w:val="24"/>
              </w:rPr>
              <w:t>130,800</w:t>
            </w:r>
          </w:p>
        </w:tc>
      </w:tr>
    </w:tbl>
    <w:p w:rsidR="00BE4521" w:rsidRDefault="00BE4521"/>
    <w:p w:rsidR="00162405" w:rsidRDefault="00162405"/>
    <w:p w:rsidR="00162405" w:rsidRDefault="00162405"/>
    <w:p w:rsidR="00162405" w:rsidRDefault="00162405"/>
    <w:p w:rsidR="00162405" w:rsidRDefault="00162405"/>
    <w:p w:rsidR="00162405" w:rsidRDefault="00162405"/>
    <w:p w:rsidR="00615200" w:rsidRDefault="00615200"/>
    <w:p w:rsidR="00615200" w:rsidRDefault="00615200"/>
    <w:p w:rsidR="00615200" w:rsidRDefault="00615200"/>
    <w:p w:rsidR="00615200" w:rsidRDefault="00615200"/>
    <w:p w:rsidR="00615200" w:rsidRDefault="00615200"/>
    <w:p w:rsidR="00615200" w:rsidRDefault="00615200"/>
    <w:p w:rsidR="00615200" w:rsidRDefault="00615200"/>
    <w:p w:rsidR="00615200" w:rsidRDefault="00615200"/>
    <w:p w:rsidR="00615200" w:rsidRDefault="00615200"/>
    <w:p w:rsidR="00615200" w:rsidRDefault="00615200"/>
    <w:p w:rsidR="00615200" w:rsidRDefault="00615200"/>
    <w:p w:rsidR="00615200" w:rsidRDefault="00615200"/>
    <w:p w:rsidR="00615200" w:rsidRDefault="00615200"/>
    <w:p w:rsidR="00615200" w:rsidRDefault="00615200"/>
    <w:p w:rsidR="00615200" w:rsidRDefault="00615200"/>
    <w:p w:rsidR="00615200" w:rsidRDefault="00615200"/>
    <w:tbl>
      <w:tblPr>
        <w:tblW w:w="9072" w:type="dxa"/>
        <w:tblInd w:w="108" w:type="dxa"/>
        <w:tblLayout w:type="fixed"/>
        <w:tblLook w:val="0000" w:firstRow="0" w:lastRow="0" w:firstColumn="0" w:lastColumn="0" w:noHBand="0" w:noVBand="0"/>
      </w:tblPr>
      <w:tblGrid>
        <w:gridCol w:w="709"/>
        <w:gridCol w:w="5812"/>
        <w:gridCol w:w="1134"/>
        <w:gridCol w:w="283"/>
        <w:gridCol w:w="1134"/>
      </w:tblGrid>
      <w:tr w:rsidR="00BE4521" w:rsidRPr="00751C16" w:rsidTr="00057CBD">
        <w:tc>
          <w:tcPr>
            <w:tcW w:w="709" w:type="dxa"/>
          </w:tcPr>
          <w:p w:rsidR="00BE4521" w:rsidRPr="00751C16" w:rsidRDefault="00E26E7C" w:rsidP="00510BDA">
            <w:pPr>
              <w:jc w:val="both"/>
              <w:rPr>
                <w:rFonts w:ascii="Arial" w:hAnsi="Arial" w:cs="Arial"/>
              </w:rPr>
            </w:pPr>
            <w:r>
              <w:rPr>
                <w:rFonts w:ascii="Arial" w:hAnsi="Arial" w:cs="Arial"/>
              </w:rPr>
              <w:lastRenderedPageBreak/>
              <w:t>9</w:t>
            </w:r>
            <w:r w:rsidR="00BE4521" w:rsidRPr="00751C16">
              <w:rPr>
                <w:rFonts w:ascii="Arial" w:hAnsi="Arial" w:cs="Arial"/>
              </w:rPr>
              <w:t>.</w:t>
            </w:r>
          </w:p>
        </w:tc>
        <w:tc>
          <w:tcPr>
            <w:tcW w:w="5812" w:type="dxa"/>
          </w:tcPr>
          <w:p w:rsidR="00BE4521" w:rsidRPr="00751C16" w:rsidRDefault="00BE4521" w:rsidP="00510BDA">
            <w:pPr>
              <w:jc w:val="both"/>
              <w:rPr>
                <w:rFonts w:ascii="Arial" w:hAnsi="Arial" w:cs="Arial"/>
              </w:rPr>
            </w:pPr>
            <w:bookmarkStart w:id="46" w:name="NoteTaxation"/>
            <w:bookmarkEnd w:id="46"/>
            <w:r w:rsidRPr="00751C16">
              <w:rPr>
                <w:rFonts w:ascii="Arial" w:hAnsi="Arial" w:cs="Arial"/>
              </w:rPr>
              <w:t>TAXATION</w:t>
            </w:r>
          </w:p>
        </w:tc>
        <w:tc>
          <w:tcPr>
            <w:tcW w:w="1134" w:type="dxa"/>
          </w:tcPr>
          <w:p w:rsidR="00BE4521" w:rsidRPr="00751C16" w:rsidRDefault="00BE4521" w:rsidP="00510BDA">
            <w:pPr>
              <w:jc w:val="both"/>
              <w:rPr>
                <w:rFonts w:ascii="Arial" w:hAnsi="Arial" w:cs="Arial"/>
                <w:szCs w:val="24"/>
              </w:rPr>
            </w:pPr>
          </w:p>
        </w:tc>
        <w:tc>
          <w:tcPr>
            <w:tcW w:w="283" w:type="dxa"/>
          </w:tcPr>
          <w:p w:rsidR="00BE4521" w:rsidRPr="00751C16" w:rsidRDefault="00BE4521" w:rsidP="00510BDA">
            <w:pPr>
              <w:jc w:val="both"/>
              <w:rPr>
                <w:rFonts w:ascii="Arial" w:hAnsi="Arial" w:cs="Arial"/>
                <w:szCs w:val="24"/>
              </w:rPr>
            </w:pPr>
          </w:p>
        </w:tc>
        <w:tc>
          <w:tcPr>
            <w:tcW w:w="1134" w:type="dxa"/>
          </w:tcPr>
          <w:p w:rsidR="00BE4521" w:rsidRPr="00751C16" w:rsidRDefault="00BE4521" w:rsidP="00510BDA">
            <w:pPr>
              <w:jc w:val="both"/>
              <w:rPr>
                <w:rFonts w:ascii="Arial" w:hAnsi="Arial" w:cs="Arial"/>
                <w:szCs w:val="24"/>
              </w:rPr>
            </w:pPr>
          </w:p>
        </w:tc>
      </w:tr>
      <w:tr w:rsidR="00BE4521" w:rsidRPr="00751C16" w:rsidTr="00057CBD">
        <w:tc>
          <w:tcPr>
            <w:tcW w:w="709" w:type="dxa"/>
          </w:tcPr>
          <w:p w:rsidR="00BE4521" w:rsidRPr="00751C16" w:rsidRDefault="00BE4521" w:rsidP="00510BDA">
            <w:pPr>
              <w:jc w:val="both"/>
              <w:rPr>
                <w:rFonts w:ascii="Arial" w:hAnsi="Arial" w:cs="Arial"/>
                <w:sz w:val="18"/>
                <w:szCs w:val="18"/>
              </w:rPr>
            </w:pPr>
          </w:p>
        </w:tc>
        <w:tc>
          <w:tcPr>
            <w:tcW w:w="5812" w:type="dxa"/>
          </w:tcPr>
          <w:p w:rsidR="00BE4521" w:rsidRPr="00751C16" w:rsidRDefault="00BE4521" w:rsidP="00510BDA">
            <w:pPr>
              <w:jc w:val="both"/>
              <w:rPr>
                <w:rFonts w:ascii="Arial" w:hAnsi="Arial" w:cs="Arial"/>
              </w:rPr>
            </w:pPr>
          </w:p>
          <w:p w:rsidR="00BE4521" w:rsidRPr="00751C16" w:rsidRDefault="00BE4521" w:rsidP="00510BDA">
            <w:pPr>
              <w:jc w:val="both"/>
              <w:rPr>
                <w:rFonts w:ascii="Arial" w:hAnsi="Arial" w:cs="Arial"/>
                <w:b/>
              </w:rPr>
            </w:pPr>
            <w:r w:rsidRPr="00751C16">
              <w:rPr>
                <w:rFonts w:ascii="Arial" w:hAnsi="Arial" w:cs="Arial"/>
                <w:b/>
              </w:rPr>
              <w:t>Current tax</w:t>
            </w:r>
          </w:p>
        </w:tc>
        <w:tc>
          <w:tcPr>
            <w:tcW w:w="1134" w:type="dxa"/>
          </w:tcPr>
          <w:p w:rsidR="00BE4521" w:rsidRPr="00751C16" w:rsidRDefault="00BE4521" w:rsidP="00BE4521">
            <w:pPr>
              <w:jc w:val="right"/>
              <w:rPr>
                <w:rFonts w:ascii="Arial" w:hAnsi="Arial" w:cs="Arial"/>
                <w:szCs w:val="24"/>
              </w:rPr>
            </w:pPr>
            <w:r>
              <w:rPr>
                <w:rFonts w:ascii="Arial" w:hAnsi="Arial" w:cs="Arial"/>
                <w:szCs w:val="24"/>
              </w:rPr>
              <w:t>2015</w:t>
            </w:r>
          </w:p>
          <w:p w:rsidR="00BE4521" w:rsidRPr="00751C16" w:rsidRDefault="00BE4521" w:rsidP="00BE4521">
            <w:pPr>
              <w:jc w:val="right"/>
              <w:rPr>
                <w:rFonts w:ascii="Arial" w:hAnsi="Arial" w:cs="Arial"/>
                <w:szCs w:val="24"/>
              </w:rPr>
            </w:pPr>
            <w:r>
              <w:rPr>
                <w:rFonts w:ascii="Arial" w:hAnsi="Arial" w:cs="Arial"/>
                <w:szCs w:val="24"/>
              </w:rPr>
              <w:t>£</w:t>
            </w:r>
          </w:p>
        </w:tc>
        <w:tc>
          <w:tcPr>
            <w:tcW w:w="283" w:type="dxa"/>
          </w:tcPr>
          <w:p w:rsidR="00BE4521" w:rsidRDefault="00BE4521" w:rsidP="00BE4521">
            <w:pPr>
              <w:jc w:val="right"/>
              <w:rPr>
                <w:rFonts w:ascii="Arial" w:hAnsi="Arial" w:cs="Arial"/>
                <w:szCs w:val="24"/>
              </w:rPr>
            </w:pPr>
          </w:p>
        </w:tc>
        <w:tc>
          <w:tcPr>
            <w:tcW w:w="1134" w:type="dxa"/>
          </w:tcPr>
          <w:p w:rsidR="00BE4521" w:rsidRPr="00751C16" w:rsidRDefault="00BE4521" w:rsidP="00BE4521">
            <w:pPr>
              <w:jc w:val="right"/>
              <w:rPr>
                <w:rFonts w:ascii="Arial" w:hAnsi="Arial" w:cs="Arial"/>
                <w:szCs w:val="24"/>
              </w:rPr>
            </w:pPr>
            <w:r>
              <w:rPr>
                <w:rFonts w:ascii="Arial" w:hAnsi="Arial" w:cs="Arial"/>
                <w:szCs w:val="24"/>
              </w:rPr>
              <w:t>2014</w:t>
            </w:r>
          </w:p>
          <w:p w:rsidR="00BE4521" w:rsidRPr="00751C16" w:rsidRDefault="00BE4521" w:rsidP="00BE4521">
            <w:pPr>
              <w:jc w:val="right"/>
              <w:rPr>
                <w:rFonts w:ascii="Arial" w:hAnsi="Arial" w:cs="Arial"/>
                <w:szCs w:val="24"/>
              </w:rPr>
            </w:pPr>
            <w:r>
              <w:rPr>
                <w:rFonts w:ascii="Arial" w:hAnsi="Arial" w:cs="Arial"/>
                <w:szCs w:val="24"/>
              </w:rPr>
              <w:t>£</w:t>
            </w:r>
          </w:p>
        </w:tc>
      </w:tr>
      <w:tr w:rsidR="001966EF" w:rsidRPr="00751C16" w:rsidTr="00057CBD">
        <w:tc>
          <w:tcPr>
            <w:tcW w:w="709" w:type="dxa"/>
            <w:vMerge w:val="restart"/>
          </w:tcPr>
          <w:p w:rsidR="001966EF" w:rsidRPr="00751C16" w:rsidRDefault="001966EF" w:rsidP="00510BDA">
            <w:pPr>
              <w:rPr>
                <w:rFonts w:ascii="Arial" w:hAnsi="Arial" w:cs="Arial"/>
                <w:sz w:val="16"/>
                <w:szCs w:val="18"/>
              </w:rPr>
            </w:pPr>
          </w:p>
        </w:tc>
        <w:tc>
          <w:tcPr>
            <w:tcW w:w="5812" w:type="dxa"/>
            <w:vAlign w:val="bottom"/>
          </w:tcPr>
          <w:p w:rsidR="001966EF" w:rsidRPr="00751C16" w:rsidRDefault="001966EF" w:rsidP="00274B86">
            <w:pPr>
              <w:rPr>
                <w:rFonts w:ascii="Arial" w:hAnsi="Arial" w:cs="Arial"/>
              </w:rPr>
            </w:pPr>
            <w:r w:rsidRPr="00751C16">
              <w:rPr>
                <w:rFonts w:ascii="Arial" w:hAnsi="Arial" w:cs="Arial"/>
              </w:rPr>
              <w:t>UK corporation tax</w:t>
            </w:r>
            <w:r>
              <w:rPr>
                <w:rFonts w:ascii="Arial" w:hAnsi="Arial" w:cs="Arial"/>
              </w:rPr>
              <w:t xml:space="preserve"> at 20.25% (2014: 21.49%)</w:t>
            </w:r>
          </w:p>
        </w:tc>
        <w:tc>
          <w:tcPr>
            <w:tcW w:w="1134" w:type="dxa"/>
          </w:tcPr>
          <w:p w:rsidR="001966EF" w:rsidRPr="00751C16" w:rsidRDefault="001966EF" w:rsidP="00BE4521">
            <w:pPr>
              <w:jc w:val="right"/>
              <w:rPr>
                <w:rFonts w:ascii="Arial" w:hAnsi="Arial" w:cs="Arial"/>
                <w:szCs w:val="24"/>
              </w:rPr>
            </w:pPr>
            <w:r>
              <w:rPr>
                <w:rFonts w:ascii="Arial" w:hAnsi="Arial" w:cs="Arial"/>
                <w:szCs w:val="24"/>
              </w:rPr>
              <w:t>-</w:t>
            </w:r>
          </w:p>
        </w:tc>
        <w:tc>
          <w:tcPr>
            <w:tcW w:w="283" w:type="dxa"/>
          </w:tcPr>
          <w:p w:rsidR="001966EF" w:rsidRDefault="001966EF" w:rsidP="00BE4521">
            <w:pPr>
              <w:jc w:val="right"/>
              <w:rPr>
                <w:rFonts w:ascii="Arial" w:hAnsi="Arial" w:cs="Arial"/>
                <w:szCs w:val="24"/>
              </w:rPr>
            </w:pPr>
          </w:p>
        </w:tc>
        <w:tc>
          <w:tcPr>
            <w:tcW w:w="1134" w:type="dxa"/>
          </w:tcPr>
          <w:p w:rsidR="001966EF" w:rsidRPr="00751C16" w:rsidRDefault="001966EF" w:rsidP="00BE4521">
            <w:pPr>
              <w:jc w:val="right"/>
              <w:rPr>
                <w:rFonts w:ascii="Arial" w:hAnsi="Arial" w:cs="Arial"/>
                <w:szCs w:val="24"/>
              </w:rPr>
            </w:pPr>
            <w:r>
              <w:rPr>
                <w:rFonts w:ascii="Arial" w:hAnsi="Arial" w:cs="Arial"/>
                <w:szCs w:val="24"/>
              </w:rPr>
              <w:t>-</w:t>
            </w:r>
          </w:p>
        </w:tc>
      </w:tr>
      <w:tr w:rsidR="001966EF" w:rsidRPr="00751C16" w:rsidTr="00057CBD">
        <w:tc>
          <w:tcPr>
            <w:tcW w:w="709" w:type="dxa"/>
            <w:vMerge/>
          </w:tcPr>
          <w:p w:rsidR="001966EF" w:rsidRPr="00751C16" w:rsidRDefault="001966EF" w:rsidP="00510BDA">
            <w:pPr>
              <w:rPr>
                <w:rFonts w:ascii="Arial" w:hAnsi="Arial" w:cs="Arial"/>
                <w:sz w:val="16"/>
                <w:szCs w:val="18"/>
              </w:rPr>
            </w:pPr>
          </w:p>
        </w:tc>
        <w:tc>
          <w:tcPr>
            <w:tcW w:w="5812" w:type="dxa"/>
            <w:vAlign w:val="bottom"/>
          </w:tcPr>
          <w:p w:rsidR="001966EF" w:rsidRPr="00751C16" w:rsidRDefault="001966EF" w:rsidP="00510BDA">
            <w:pPr>
              <w:rPr>
                <w:rFonts w:ascii="Arial" w:hAnsi="Arial" w:cs="Arial"/>
              </w:rPr>
            </w:pPr>
          </w:p>
        </w:tc>
        <w:tc>
          <w:tcPr>
            <w:tcW w:w="1134" w:type="dxa"/>
            <w:tcBorders>
              <w:bottom w:val="single" w:sz="4" w:space="0" w:color="auto"/>
            </w:tcBorders>
          </w:tcPr>
          <w:p w:rsidR="001966EF" w:rsidRPr="00751C16" w:rsidRDefault="001966EF" w:rsidP="00BE4521">
            <w:pPr>
              <w:jc w:val="right"/>
              <w:rPr>
                <w:rFonts w:ascii="Arial" w:hAnsi="Arial" w:cs="Arial"/>
                <w:szCs w:val="24"/>
              </w:rPr>
            </w:pPr>
          </w:p>
        </w:tc>
        <w:tc>
          <w:tcPr>
            <w:tcW w:w="283" w:type="dxa"/>
          </w:tcPr>
          <w:p w:rsidR="001966EF" w:rsidRPr="00751C16" w:rsidRDefault="001966EF" w:rsidP="00BE4521">
            <w:pPr>
              <w:jc w:val="right"/>
              <w:rPr>
                <w:rFonts w:ascii="Arial" w:hAnsi="Arial" w:cs="Arial"/>
                <w:szCs w:val="24"/>
              </w:rPr>
            </w:pPr>
          </w:p>
        </w:tc>
        <w:tc>
          <w:tcPr>
            <w:tcW w:w="1134" w:type="dxa"/>
            <w:tcBorders>
              <w:bottom w:val="single" w:sz="4" w:space="0" w:color="auto"/>
            </w:tcBorders>
          </w:tcPr>
          <w:p w:rsidR="001966EF" w:rsidRPr="00751C16" w:rsidRDefault="001966EF" w:rsidP="00BE4521">
            <w:pPr>
              <w:jc w:val="right"/>
              <w:rPr>
                <w:rFonts w:ascii="Arial" w:hAnsi="Arial" w:cs="Arial"/>
                <w:szCs w:val="24"/>
              </w:rPr>
            </w:pPr>
          </w:p>
        </w:tc>
      </w:tr>
      <w:tr w:rsidR="001966EF" w:rsidRPr="00751C16" w:rsidTr="00057CBD">
        <w:tc>
          <w:tcPr>
            <w:tcW w:w="709" w:type="dxa"/>
            <w:vMerge/>
          </w:tcPr>
          <w:p w:rsidR="001966EF" w:rsidRPr="00751C16" w:rsidRDefault="001966EF" w:rsidP="00510BDA">
            <w:pPr>
              <w:rPr>
                <w:rFonts w:ascii="Arial" w:hAnsi="Arial" w:cs="Arial"/>
                <w:sz w:val="16"/>
              </w:rPr>
            </w:pPr>
          </w:p>
        </w:tc>
        <w:tc>
          <w:tcPr>
            <w:tcW w:w="5812" w:type="dxa"/>
          </w:tcPr>
          <w:p w:rsidR="001966EF" w:rsidRPr="00751C16" w:rsidRDefault="001966EF" w:rsidP="00510BDA">
            <w:pPr>
              <w:jc w:val="both"/>
              <w:rPr>
                <w:rFonts w:ascii="Arial" w:hAnsi="Arial" w:cs="Arial"/>
              </w:rPr>
            </w:pPr>
          </w:p>
        </w:tc>
        <w:tc>
          <w:tcPr>
            <w:tcW w:w="1134" w:type="dxa"/>
            <w:tcBorders>
              <w:top w:val="single" w:sz="4" w:space="0" w:color="auto"/>
            </w:tcBorders>
          </w:tcPr>
          <w:p w:rsidR="001966EF" w:rsidRPr="00751C16" w:rsidRDefault="001966EF" w:rsidP="00BE4521">
            <w:pPr>
              <w:jc w:val="right"/>
              <w:rPr>
                <w:rFonts w:ascii="Arial" w:hAnsi="Arial" w:cs="Arial"/>
                <w:szCs w:val="24"/>
              </w:rPr>
            </w:pPr>
          </w:p>
        </w:tc>
        <w:tc>
          <w:tcPr>
            <w:tcW w:w="283" w:type="dxa"/>
          </w:tcPr>
          <w:p w:rsidR="001966EF" w:rsidRPr="00751C16" w:rsidRDefault="001966EF" w:rsidP="00BE4521">
            <w:pPr>
              <w:jc w:val="right"/>
              <w:rPr>
                <w:rFonts w:ascii="Arial" w:hAnsi="Arial" w:cs="Arial"/>
                <w:szCs w:val="24"/>
              </w:rPr>
            </w:pPr>
          </w:p>
        </w:tc>
        <w:tc>
          <w:tcPr>
            <w:tcW w:w="1134" w:type="dxa"/>
            <w:tcBorders>
              <w:top w:val="single" w:sz="4" w:space="0" w:color="auto"/>
            </w:tcBorders>
          </w:tcPr>
          <w:p w:rsidR="001966EF" w:rsidRPr="00751C16" w:rsidRDefault="001966EF" w:rsidP="00BE4521">
            <w:pPr>
              <w:jc w:val="right"/>
              <w:rPr>
                <w:rFonts w:ascii="Arial" w:hAnsi="Arial" w:cs="Arial"/>
                <w:szCs w:val="24"/>
              </w:rPr>
            </w:pPr>
          </w:p>
        </w:tc>
      </w:tr>
      <w:tr w:rsidR="001966EF" w:rsidRPr="00751C16" w:rsidTr="00057CBD">
        <w:trPr>
          <w:trHeight w:val="87"/>
        </w:trPr>
        <w:tc>
          <w:tcPr>
            <w:tcW w:w="709" w:type="dxa"/>
            <w:vMerge/>
          </w:tcPr>
          <w:p w:rsidR="001966EF" w:rsidRPr="00751C16" w:rsidRDefault="001966EF" w:rsidP="00510BDA">
            <w:pPr>
              <w:jc w:val="both"/>
              <w:rPr>
                <w:rFonts w:ascii="Arial" w:hAnsi="Arial" w:cs="Arial"/>
                <w:sz w:val="16"/>
              </w:rPr>
            </w:pPr>
          </w:p>
        </w:tc>
        <w:tc>
          <w:tcPr>
            <w:tcW w:w="5812" w:type="dxa"/>
          </w:tcPr>
          <w:p w:rsidR="001966EF" w:rsidRPr="00057CBD" w:rsidRDefault="001966EF" w:rsidP="00510BDA">
            <w:pPr>
              <w:jc w:val="both"/>
              <w:rPr>
                <w:rFonts w:ascii="Arial" w:hAnsi="Arial" w:cs="Arial"/>
              </w:rPr>
            </w:pPr>
            <w:r w:rsidRPr="00057CBD">
              <w:rPr>
                <w:rFonts w:ascii="Arial" w:hAnsi="Arial" w:cs="Arial"/>
              </w:rPr>
              <w:t>Total current tax</w:t>
            </w:r>
          </w:p>
        </w:tc>
        <w:tc>
          <w:tcPr>
            <w:tcW w:w="1134" w:type="dxa"/>
          </w:tcPr>
          <w:p w:rsidR="001966EF" w:rsidRPr="00751C16" w:rsidRDefault="001966EF" w:rsidP="00BE4521">
            <w:pPr>
              <w:jc w:val="right"/>
              <w:rPr>
                <w:rFonts w:ascii="Arial" w:hAnsi="Arial" w:cs="Arial"/>
                <w:szCs w:val="24"/>
              </w:rPr>
            </w:pPr>
            <w:r>
              <w:rPr>
                <w:rFonts w:ascii="Arial" w:hAnsi="Arial" w:cs="Arial"/>
                <w:szCs w:val="24"/>
              </w:rPr>
              <w:t>-</w:t>
            </w:r>
          </w:p>
        </w:tc>
        <w:tc>
          <w:tcPr>
            <w:tcW w:w="283" w:type="dxa"/>
          </w:tcPr>
          <w:p w:rsidR="001966EF" w:rsidRPr="00751C16" w:rsidRDefault="001966EF" w:rsidP="00BE4521">
            <w:pPr>
              <w:jc w:val="right"/>
              <w:rPr>
                <w:rFonts w:ascii="Arial" w:hAnsi="Arial" w:cs="Arial"/>
                <w:szCs w:val="24"/>
              </w:rPr>
            </w:pPr>
          </w:p>
        </w:tc>
        <w:tc>
          <w:tcPr>
            <w:tcW w:w="1134" w:type="dxa"/>
          </w:tcPr>
          <w:p w:rsidR="001966EF" w:rsidRPr="00751C16" w:rsidRDefault="001966EF" w:rsidP="00BE4521">
            <w:pPr>
              <w:jc w:val="right"/>
              <w:rPr>
                <w:rFonts w:ascii="Arial" w:hAnsi="Arial" w:cs="Arial"/>
                <w:szCs w:val="24"/>
              </w:rPr>
            </w:pPr>
            <w:r>
              <w:rPr>
                <w:rFonts w:ascii="Arial" w:hAnsi="Arial" w:cs="Arial"/>
                <w:szCs w:val="24"/>
              </w:rPr>
              <w:t>-</w:t>
            </w:r>
          </w:p>
        </w:tc>
      </w:tr>
      <w:tr w:rsidR="001966EF" w:rsidRPr="00751C16" w:rsidTr="00057CBD">
        <w:tc>
          <w:tcPr>
            <w:tcW w:w="709" w:type="dxa"/>
          </w:tcPr>
          <w:p w:rsidR="001966EF" w:rsidRPr="00751C16" w:rsidRDefault="001966EF" w:rsidP="00510BDA">
            <w:pPr>
              <w:jc w:val="both"/>
              <w:rPr>
                <w:rFonts w:ascii="Arial" w:hAnsi="Arial" w:cs="Arial"/>
                <w:sz w:val="16"/>
                <w:szCs w:val="18"/>
              </w:rPr>
            </w:pPr>
          </w:p>
        </w:tc>
        <w:tc>
          <w:tcPr>
            <w:tcW w:w="5812" w:type="dxa"/>
          </w:tcPr>
          <w:p w:rsidR="001966EF" w:rsidRPr="00751C16" w:rsidRDefault="001966EF" w:rsidP="00510BDA">
            <w:pPr>
              <w:jc w:val="both"/>
              <w:rPr>
                <w:rFonts w:ascii="Arial" w:hAnsi="Arial" w:cs="Arial"/>
                <w:b/>
              </w:rPr>
            </w:pPr>
          </w:p>
        </w:tc>
        <w:tc>
          <w:tcPr>
            <w:tcW w:w="1134" w:type="dxa"/>
            <w:tcBorders>
              <w:top w:val="single" w:sz="4" w:space="0" w:color="auto"/>
            </w:tcBorders>
          </w:tcPr>
          <w:p w:rsidR="001966EF" w:rsidRPr="00751C16" w:rsidRDefault="001966EF" w:rsidP="00BE4521">
            <w:pPr>
              <w:jc w:val="right"/>
              <w:rPr>
                <w:rFonts w:ascii="Arial" w:hAnsi="Arial" w:cs="Arial"/>
                <w:szCs w:val="24"/>
              </w:rPr>
            </w:pPr>
          </w:p>
        </w:tc>
        <w:tc>
          <w:tcPr>
            <w:tcW w:w="283" w:type="dxa"/>
          </w:tcPr>
          <w:p w:rsidR="001966EF" w:rsidRDefault="001966EF" w:rsidP="00BE4521">
            <w:pPr>
              <w:jc w:val="right"/>
              <w:rPr>
                <w:rFonts w:ascii="Arial" w:hAnsi="Arial" w:cs="Arial"/>
                <w:szCs w:val="24"/>
              </w:rPr>
            </w:pPr>
          </w:p>
        </w:tc>
        <w:tc>
          <w:tcPr>
            <w:tcW w:w="1134" w:type="dxa"/>
            <w:tcBorders>
              <w:top w:val="single" w:sz="4" w:space="0" w:color="auto"/>
            </w:tcBorders>
          </w:tcPr>
          <w:p w:rsidR="001966EF" w:rsidRPr="00751C16" w:rsidRDefault="001966EF" w:rsidP="00BE4521">
            <w:pPr>
              <w:jc w:val="right"/>
              <w:rPr>
                <w:rFonts w:ascii="Arial" w:hAnsi="Arial" w:cs="Arial"/>
                <w:szCs w:val="24"/>
              </w:rPr>
            </w:pPr>
          </w:p>
        </w:tc>
      </w:tr>
      <w:tr w:rsidR="001966EF" w:rsidRPr="00751C16" w:rsidTr="00057CBD">
        <w:tc>
          <w:tcPr>
            <w:tcW w:w="709" w:type="dxa"/>
          </w:tcPr>
          <w:p w:rsidR="001966EF" w:rsidRPr="00751C16" w:rsidRDefault="001966EF" w:rsidP="00510BDA">
            <w:pPr>
              <w:jc w:val="both"/>
              <w:rPr>
                <w:rFonts w:ascii="Arial" w:hAnsi="Arial" w:cs="Arial"/>
                <w:sz w:val="16"/>
                <w:szCs w:val="18"/>
              </w:rPr>
            </w:pPr>
          </w:p>
        </w:tc>
        <w:tc>
          <w:tcPr>
            <w:tcW w:w="5812" w:type="dxa"/>
          </w:tcPr>
          <w:p w:rsidR="001966EF" w:rsidRPr="00751C16" w:rsidRDefault="001966EF" w:rsidP="00510BDA">
            <w:pPr>
              <w:jc w:val="both"/>
              <w:rPr>
                <w:rFonts w:ascii="Arial" w:hAnsi="Arial" w:cs="Arial"/>
              </w:rPr>
            </w:pPr>
          </w:p>
        </w:tc>
        <w:tc>
          <w:tcPr>
            <w:tcW w:w="1134" w:type="dxa"/>
          </w:tcPr>
          <w:p w:rsidR="001966EF" w:rsidRPr="00751C16" w:rsidRDefault="001966EF" w:rsidP="00BE4521">
            <w:pPr>
              <w:jc w:val="right"/>
              <w:rPr>
                <w:rFonts w:ascii="Arial" w:hAnsi="Arial" w:cs="Arial"/>
                <w:szCs w:val="24"/>
              </w:rPr>
            </w:pPr>
          </w:p>
        </w:tc>
        <w:tc>
          <w:tcPr>
            <w:tcW w:w="283" w:type="dxa"/>
          </w:tcPr>
          <w:p w:rsidR="001966EF" w:rsidRPr="00751C16" w:rsidRDefault="001966EF" w:rsidP="00BE4521">
            <w:pPr>
              <w:jc w:val="right"/>
              <w:rPr>
                <w:rFonts w:ascii="Arial" w:hAnsi="Arial" w:cs="Arial"/>
                <w:szCs w:val="24"/>
              </w:rPr>
            </w:pPr>
          </w:p>
        </w:tc>
        <w:tc>
          <w:tcPr>
            <w:tcW w:w="1134" w:type="dxa"/>
          </w:tcPr>
          <w:p w:rsidR="001966EF" w:rsidRPr="00751C16" w:rsidRDefault="001966EF" w:rsidP="00BE4521">
            <w:pPr>
              <w:jc w:val="right"/>
              <w:rPr>
                <w:rFonts w:ascii="Arial" w:hAnsi="Arial" w:cs="Arial"/>
                <w:szCs w:val="24"/>
              </w:rPr>
            </w:pPr>
          </w:p>
        </w:tc>
      </w:tr>
      <w:tr w:rsidR="001966EF" w:rsidRPr="00751C16" w:rsidTr="00057CBD">
        <w:tc>
          <w:tcPr>
            <w:tcW w:w="709" w:type="dxa"/>
          </w:tcPr>
          <w:p w:rsidR="001966EF" w:rsidRPr="00751C16" w:rsidRDefault="001966EF" w:rsidP="00510BDA">
            <w:pPr>
              <w:jc w:val="both"/>
              <w:rPr>
                <w:rFonts w:ascii="Arial" w:hAnsi="Arial" w:cs="Arial"/>
                <w:sz w:val="16"/>
                <w:szCs w:val="18"/>
              </w:rPr>
            </w:pPr>
          </w:p>
        </w:tc>
        <w:tc>
          <w:tcPr>
            <w:tcW w:w="5812" w:type="dxa"/>
          </w:tcPr>
          <w:p w:rsidR="001966EF" w:rsidRPr="00751C16" w:rsidRDefault="001966EF" w:rsidP="00510BDA">
            <w:pPr>
              <w:jc w:val="both"/>
              <w:rPr>
                <w:rFonts w:ascii="Arial" w:hAnsi="Arial" w:cs="Arial"/>
                <w:b/>
              </w:rPr>
            </w:pPr>
            <w:r w:rsidRPr="00751C16">
              <w:rPr>
                <w:rFonts w:ascii="Arial" w:hAnsi="Arial" w:cs="Arial"/>
                <w:b/>
              </w:rPr>
              <w:t>Deferred tax</w:t>
            </w:r>
          </w:p>
        </w:tc>
        <w:tc>
          <w:tcPr>
            <w:tcW w:w="1134" w:type="dxa"/>
            <w:tcBorders>
              <w:left w:val="nil"/>
            </w:tcBorders>
          </w:tcPr>
          <w:p w:rsidR="001966EF" w:rsidRPr="00751C16" w:rsidRDefault="001966EF" w:rsidP="00BE4521">
            <w:pPr>
              <w:jc w:val="right"/>
              <w:rPr>
                <w:rFonts w:ascii="Arial" w:hAnsi="Arial" w:cs="Arial"/>
                <w:szCs w:val="24"/>
              </w:rPr>
            </w:pPr>
          </w:p>
        </w:tc>
        <w:tc>
          <w:tcPr>
            <w:tcW w:w="283" w:type="dxa"/>
          </w:tcPr>
          <w:p w:rsidR="001966EF" w:rsidRPr="00751C16" w:rsidRDefault="001966EF" w:rsidP="00BE4521">
            <w:pPr>
              <w:jc w:val="right"/>
              <w:rPr>
                <w:rFonts w:ascii="Arial" w:hAnsi="Arial" w:cs="Arial"/>
                <w:szCs w:val="24"/>
              </w:rPr>
            </w:pPr>
          </w:p>
        </w:tc>
        <w:tc>
          <w:tcPr>
            <w:tcW w:w="1134" w:type="dxa"/>
          </w:tcPr>
          <w:p w:rsidR="001966EF" w:rsidRPr="00751C16" w:rsidRDefault="001966EF" w:rsidP="00BE4521">
            <w:pPr>
              <w:jc w:val="right"/>
              <w:rPr>
                <w:rFonts w:ascii="Arial" w:hAnsi="Arial" w:cs="Arial"/>
                <w:szCs w:val="24"/>
              </w:rPr>
            </w:pPr>
          </w:p>
        </w:tc>
      </w:tr>
      <w:tr w:rsidR="001966EF" w:rsidRPr="00751C16" w:rsidTr="00057CBD">
        <w:tc>
          <w:tcPr>
            <w:tcW w:w="709" w:type="dxa"/>
          </w:tcPr>
          <w:p w:rsidR="001966EF" w:rsidRPr="00751C16" w:rsidRDefault="001966EF" w:rsidP="008779A5">
            <w:pPr>
              <w:rPr>
                <w:rFonts w:ascii="Arial" w:hAnsi="Arial" w:cs="Arial"/>
                <w:i/>
                <w:color w:val="EC008C"/>
                <w:sz w:val="16"/>
                <w:szCs w:val="16"/>
              </w:rPr>
            </w:pPr>
          </w:p>
        </w:tc>
        <w:tc>
          <w:tcPr>
            <w:tcW w:w="5812" w:type="dxa"/>
          </w:tcPr>
          <w:p w:rsidR="001966EF" w:rsidRPr="00751C16" w:rsidRDefault="001966EF" w:rsidP="00510BDA">
            <w:pPr>
              <w:jc w:val="both"/>
              <w:rPr>
                <w:rFonts w:ascii="Arial" w:hAnsi="Arial" w:cs="Arial"/>
              </w:rPr>
            </w:pPr>
            <w:r w:rsidRPr="00751C16">
              <w:rPr>
                <w:rFonts w:ascii="Arial" w:hAnsi="Arial" w:cs="Arial"/>
              </w:rPr>
              <w:t>Origination and reversal of timing differences</w:t>
            </w:r>
          </w:p>
        </w:tc>
        <w:tc>
          <w:tcPr>
            <w:tcW w:w="1134" w:type="dxa"/>
            <w:tcBorders>
              <w:left w:val="nil"/>
            </w:tcBorders>
          </w:tcPr>
          <w:p w:rsidR="001966EF" w:rsidRPr="00751C16" w:rsidRDefault="00A719B8" w:rsidP="00BE4521">
            <w:pPr>
              <w:jc w:val="right"/>
              <w:rPr>
                <w:rFonts w:ascii="Arial" w:hAnsi="Arial" w:cs="Arial"/>
                <w:szCs w:val="24"/>
              </w:rPr>
            </w:pPr>
            <w:r>
              <w:rPr>
                <w:rFonts w:ascii="Arial" w:hAnsi="Arial" w:cs="Arial"/>
              </w:rPr>
              <w:t>-</w:t>
            </w:r>
          </w:p>
        </w:tc>
        <w:tc>
          <w:tcPr>
            <w:tcW w:w="283" w:type="dxa"/>
          </w:tcPr>
          <w:p w:rsidR="001966EF" w:rsidRDefault="001966EF" w:rsidP="00BE4521">
            <w:pPr>
              <w:jc w:val="right"/>
              <w:rPr>
                <w:rFonts w:ascii="Arial" w:hAnsi="Arial" w:cs="Arial"/>
                <w:szCs w:val="24"/>
              </w:rPr>
            </w:pPr>
          </w:p>
        </w:tc>
        <w:tc>
          <w:tcPr>
            <w:tcW w:w="1134" w:type="dxa"/>
          </w:tcPr>
          <w:p w:rsidR="001966EF" w:rsidRPr="00751C16" w:rsidRDefault="001966EF" w:rsidP="00BE4521">
            <w:pPr>
              <w:jc w:val="right"/>
              <w:rPr>
                <w:rFonts w:ascii="Arial" w:hAnsi="Arial" w:cs="Arial"/>
                <w:szCs w:val="24"/>
              </w:rPr>
            </w:pPr>
            <w:r>
              <w:rPr>
                <w:rFonts w:ascii="Arial" w:hAnsi="Arial" w:cs="Arial"/>
                <w:szCs w:val="24"/>
              </w:rPr>
              <w:t>22,498</w:t>
            </w:r>
          </w:p>
        </w:tc>
      </w:tr>
      <w:tr w:rsidR="001966EF" w:rsidRPr="00751C16" w:rsidTr="00057CBD">
        <w:tc>
          <w:tcPr>
            <w:tcW w:w="709" w:type="dxa"/>
          </w:tcPr>
          <w:p w:rsidR="001966EF" w:rsidRPr="00751C16" w:rsidRDefault="001966EF" w:rsidP="008779A5">
            <w:pPr>
              <w:rPr>
                <w:rFonts w:ascii="Arial" w:hAnsi="Arial" w:cs="Arial"/>
                <w:i/>
                <w:color w:val="EC008C"/>
                <w:sz w:val="16"/>
                <w:szCs w:val="16"/>
              </w:rPr>
            </w:pPr>
          </w:p>
        </w:tc>
        <w:tc>
          <w:tcPr>
            <w:tcW w:w="5812" w:type="dxa"/>
          </w:tcPr>
          <w:p w:rsidR="001966EF" w:rsidRPr="00751C16" w:rsidRDefault="001966EF" w:rsidP="00510BDA">
            <w:pPr>
              <w:jc w:val="both"/>
              <w:rPr>
                <w:rFonts w:ascii="Arial" w:hAnsi="Arial" w:cs="Arial"/>
              </w:rPr>
            </w:pPr>
            <w:r w:rsidRPr="00751C16">
              <w:rPr>
                <w:rFonts w:ascii="Arial" w:hAnsi="Arial" w:cs="Arial"/>
              </w:rPr>
              <w:t>Effect of decreased tax rate on opening liability</w:t>
            </w:r>
          </w:p>
        </w:tc>
        <w:tc>
          <w:tcPr>
            <w:tcW w:w="1134" w:type="dxa"/>
            <w:tcBorders>
              <w:left w:val="nil"/>
            </w:tcBorders>
          </w:tcPr>
          <w:p w:rsidR="001966EF" w:rsidRPr="00751C16" w:rsidRDefault="00A719B8" w:rsidP="00BE4521">
            <w:pPr>
              <w:jc w:val="right"/>
              <w:rPr>
                <w:rFonts w:ascii="Arial" w:hAnsi="Arial" w:cs="Arial"/>
                <w:szCs w:val="24"/>
              </w:rPr>
            </w:pPr>
            <w:r>
              <w:rPr>
                <w:rFonts w:ascii="Arial" w:hAnsi="Arial" w:cs="Arial"/>
              </w:rPr>
              <w:t>-</w:t>
            </w:r>
          </w:p>
        </w:tc>
        <w:tc>
          <w:tcPr>
            <w:tcW w:w="283" w:type="dxa"/>
          </w:tcPr>
          <w:p w:rsidR="001966EF" w:rsidRDefault="001966EF" w:rsidP="00BE4521">
            <w:pPr>
              <w:jc w:val="right"/>
              <w:rPr>
                <w:rFonts w:ascii="Arial" w:hAnsi="Arial" w:cs="Arial"/>
                <w:szCs w:val="24"/>
              </w:rPr>
            </w:pPr>
          </w:p>
        </w:tc>
        <w:tc>
          <w:tcPr>
            <w:tcW w:w="1134" w:type="dxa"/>
          </w:tcPr>
          <w:p w:rsidR="001966EF" w:rsidRPr="00751C16" w:rsidRDefault="001966EF" w:rsidP="00BE4521">
            <w:pPr>
              <w:jc w:val="right"/>
              <w:rPr>
                <w:rFonts w:ascii="Arial" w:hAnsi="Arial" w:cs="Arial"/>
                <w:szCs w:val="24"/>
              </w:rPr>
            </w:pPr>
            <w:r>
              <w:rPr>
                <w:rFonts w:ascii="Arial" w:hAnsi="Arial" w:cs="Arial"/>
                <w:szCs w:val="24"/>
              </w:rPr>
              <w:t>902</w:t>
            </w:r>
          </w:p>
        </w:tc>
      </w:tr>
      <w:tr w:rsidR="001966EF" w:rsidRPr="00751C16" w:rsidTr="00057CBD">
        <w:tc>
          <w:tcPr>
            <w:tcW w:w="709" w:type="dxa"/>
          </w:tcPr>
          <w:p w:rsidR="001966EF" w:rsidRPr="00751C16" w:rsidRDefault="001966EF" w:rsidP="00510BDA">
            <w:pPr>
              <w:jc w:val="both"/>
              <w:rPr>
                <w:rFonts w:ascii="Arial" w:hAnsi="Arial" w:cs="Arial"/>
                <w:sz w:val="18"/>
                <w:szCs w:val="18"/>
              </w:rPr>
            </w:pPr>
          </w:p>
        </w:tc>
        <w:tc>
          <w:tcPr>
            <w:tcW w:w="5812" w:type="dxa"/>
          </w:tcPr>
          <w:p w:rsidR="001966EF" w:rsidRPr="00751C16" w:rsidRDefault="001966EF" w:rsidP="00510BDA">
            <w:pPr>
              <w:jc w:val="both"/>
              <w:rPr>
                <w:rFonts w:ascii="Arial" w:hAnsi="Arial" w:cs="Arial"/>
                <w:b/>
              </w:rPr>
            </w:pPr>
            <w:r w:rsidRPr="00751C16">
              <w:rPr>
                <w:rFonts w:ascii="Arial" w:hAnsi="Arial" w:cs="Arial"/>
                <w:b/>
              </w:rPr>
              <w:t>Total deferred tax</w:t>
            </w:r>
          </w:p>
        </w:tc>
        <w:tc>
          <w:tcPr>
            <w:tcW w:w="1134" w:type="dxa"/>
            <w:tcBorders>
              <w:top w:val="single" w:sz="4" w:space="0" w:color="auto"/>
              <w:left w:val="nil"/>
            </w:tcBorders>
          </w:tcPr>
          <w:p w:rsidR="001966EF" w:rsidRPr="00751C16" w:rsidRDefault="00A719B8" w:rsidP="00BE4521">
            <w:pPr>
              <w:jc w:val="right"/>
              <w:rPr>
                <w:rFonts w:ascii="Arial" w:hAnsi="Arial" w:cs="Arial"/>
                <w:szCs w:val="24"/>
              </w:rPr>
            </w:pPr>
            <w:r>
              <w:rPr>
                <w:rFonts w:ascii="Arial" w:hAnsi="Arial" w:cs="Arial"/>
              </w:rPr>
              <w:t>-</w:t>
            </w:r>
          </w:p>
        </w:tc>
        <w:tc>
          <w:tcPr>
            <w:tcW w:w="283" w:type="dxa"/>
          </w:tcPr>
          <w:p w:rsidR="001966EF" w:rsidRDefault="001966EF" w:rsidP="00BE4521">
            <w:pPr>
              <w:jc w:val="right"/>
              <w:rPr>
                <w:rFonts w:ascii="Arial" w:hAnsi="Arial" w:cs="Arial"/>
                <w:szCs w:val="24"/>
              </w:rPr>
            </w:pPr>
          </w:p>
        </w:tc>
        <w:tc>
          <w:tcPr>
            <w:tcW w:w="1134" w:type="dxa"/>
            <w:tcBorders>
              <w:top w:val="single" w:sz="4" w:space="0" w:color="auto"/>
            </w:tcBorders>
          </w:tcPr>
          <w:p w:rsidR="001966EF" w:rsidRPr="00751C16" w:rsidRDefault="001966EF" w:rsidP="00BE4521">
            <w:pPr>
              <w:jc w:val="right"/>
              <w:rPr>
                <w:rFonts w:ascii="Arial" w:hAnsi="Arial" w:cs="Arial"/>
                <w:szCs w:val="24"/>
              </w:rPr>
            </w:pPr>
            <w:r>
              <w:rPr>
                <w:rFonts w:ascii="Arial" w:hAnsi="Arial" w:cs="Arial"/>
                <w:szCs w:val="24"/>
              </w:rPr>
              <w:t>23,400</w:t>
            </w:r>
          </w:p>
        </w:tc>
      </w:tr>
      <w:tr w:rsidR="001966EF" w:rsidRPr="00751C16" w:rsidTr="00057CBD">
        <w:tc>
          <w:tcPr>
            <w:tcW w:w="709" w:type="dxa"/>
          </w:tcPr>
          <w:p w:rsidR="001966EF" w:rsidRPr="00751C16" w:rsidRDefault="001966EF" w:rsidP="00510BDA">
            <w:pPr>
              <w:jc w:val="both"/>
              <w:rPr>
                <w:rFonts w:ascii="Arial" w:hAnsi="Arial" w:cs="Arial"/>
                <w:sz w:val="18"/>
                <w:szCs w:val="18"/>
              </w:rPr>
            </w:pPr>
          </w:p>
        </w:tc>
        <w:tc>
          <w:tcPr>
            <w:tcW w:w="5812" w:type="dxa"/>
          </w:tcPr>
          <w:p w:rsidR="001966EF" w:rsidRPr="00751C16" w:rsidRDefault="001966EF" w:rsidP="00510BDA">
            <w:pPr>
              <w:jc w:val="both"/>
              <w:rPr>
                <w:rFonts w:ascii="Arial" w:hAnsi="Arial" w:cs="Arial"/>
              </w:rPr>
            </w:pPr>
          </w:p>
        </w:tc>
        <w:tc>
          <w:tcPr>
            <w:tcW w:w="1134" w:type="dxa"/>
            <w:tcBorders>
              <w:bottom w:val="single" w:sz="4" w:space="0" w:color="auto"/>
            </w:tcBorders>
          </w:tcPr>
          <w:p w:rsidR="001966EF" w:rsidRPr="00751C16" w:rsidRDefault="001966EF" w:rsidP="00BE4521">
            <w:pPr>
              <w:jc w:val="right"/>
              <w:rPr>
                <w:rFonts w:ascii="Arial" w:hAnsi="Arial" w:cs="Arial"/>
                <w:szCs w:val="24"/>
              </w:rPr>
            </w:pPr>
          </w:p>
        </w:tc>
        <w:tc>
          <w:tcPr>
            <w:tcW w:w="283" w:type="dxa"/>
          </w:tcPr>
          <w:p w:rsidR="001966EF" w:rsidRPr="00751C16" w:rsidRDefault="001966EF" w:rsidP="00BE4521">
            <w:pPr>
              <w:jc w:val="right"/>
              <w:rPr>
                <w:rFonts w:ascii="Arial" w:hAnsi="Arial" w:cs="Arial"/>
                <w:szCs w:val="24"/>
              </w:rPr>
            </w:pPr>
          </w:p>
        </w:tc>
        <w:tc>
          <w:tcPr>
            <w:tcW w:w="1134" w:type="dxa"/>
            <w:tcBorders>
              <w:bottom w:val="single" w:sz="4" w:space="0" w:color="auto"/>
            </w:tcBorders>
          </w:tcPr>
          <w:p w:rsidR="001966EF" w:rsidRPr="00751C16" w:rsidRDefault="001966EF" w:rsidP="00BE4521">
            <w:pPr>
              <w:jc w:val="right"/>
              <w:rPr>
                <w:rFonts w:ascii="Arial" w:hAnsi="Arial" w:cs="Arial"/>
                <w:szCs w:val="24"/>
              </w:rPr>
            </w:pPr>
          </w:p>
        </w:tc>
      </w:tr>
      <w:tr w:rsidR="001966EF" w:rsidRPr="00751C16" w:rsidTr="00057CBD">
        <w:tc>
          <w:tcPr>
            <w:tcW w:w="709" w:type="dxa"/>
          </w:tcPr>
          <w:p w:rsidR="001966EF" w:rsidRPr="00751C16" w:rsidRDefault="001966EF" w:rsidP="00510BDA">
            <w:pPr>
              <w:jc w:val="both"/>
              <w:rPr>
                <w:rFonts w:ascii="Arial" w:hAnsi="Arial" w:cs="Arial"/>
                <w:sz w:val="18"/>
                <w:szCs w:val="18"/>
              </w:rPr>
            </w:pPr>
          </w:p>
        </w:tc>
        <w:tc>
          <w:tcPr>
            <w:tcW w:w="5812" w:type="dxa"/>
          </w:tcPr>
          <w:p w:rsidR="001966EF" w:rsidRPr="00751C16" w:rsidRDefault="001966EF" w:rsidP="00510BDA">
            <w:pPr>
              <w:jc w:val="both"/>
              <w:rPr>
                <w:rFonts w:ascii="Arial" w:hAnsi="Arial" w:cs="Arial"/>
                <w:b/>
              </w:rPr>
            </w:pPr>
            <w:r w:rsidRPr="00751C16">
              <w:rPr>
                <w:rFonts w:ascii="Arial" w:hAnsi="Arial" w:cs="Arial"/>
                <w:b/>
              </w:rPr>
              <w:t>Total tax on profit on ordinary activities</w:t>
            </w:r>
          </w:p>
        </w:tc>
        <w:tc>
          <w:tcPr>
            <w:tcW w:w="1134" w:type="dxa"/>
            <w:tcBorders>
              <w:top w:val="single" w:sz="4" w:space="0" w:color="auto"/>
              <w:bottom w:val="double" w:sz="4" w:space="0" w:color="auto"/>
            </w:tcBorders>
          </w:tcPr>
          <w:p w:rsidR="001966EF" w:rsidRPr="00751C16" w:rsidRDefault="00A719B8" w:rsidP="00BE4521">
            <w:pPr>
              <w:jc w:val="right"/>
              <w:rPr>
                <w:rFonts w:ascii="Arial" w:hAnsi="Arial" w:cs="Arial"/>
                <w:szCs w:val="24"/>
              </w:rPr>
            </w:pPr>
            <w:r>
              <w:rPr>
                <w:rFonts w:ascii="Arial" w:hAnsi="Arial" w:cs="Arial"/>
              </w:rPr>
              <w:t>-</w:t>
            </w:r>
          </w:p>
        </w:tc>
        <w:tc>
          <w:tcPr>
            <w:tcW w:w="283" w:type="dxa"/>
          </w:tcPr>
          <w:p w:rsidR="001966EF" w:rsidRDefault="001966EF" w:rsidP="00BE4521">
            <w:pPr>
              <w:jc w:val="right"/>
              <w:rPr>
                <w:rFonts w:ascii="Arial" w:hAnsi="Arial" w:cs="Arial"/>
                <w:szCs w:val="24"/>
              </w:rPr>
            </w:pPr>
          </w:p>
        </w:tc>
        <w:tc>
          <w:tcPr>
            <w:tcW w:w="1134" w:type="dxa"/>
            <w:tcBorders>
              <w:top w:val="single" w:sz="4" w:space="0" w:color="auto"/>
              <w:bottom w:val="double" w:sz="4" w:space="0" w:color="auto"/>
            </w:tcBorders>
          </w:tcPr>
          <w:p w:rsidR="001966EF" w:rsidRPr="00751C16" w:rsidRDefault="001966EF" w:rsidP="00BE4521">
            <w:pPr>
              <w:jc w:val="right"/>
              <w:rPr>
                <w:rFonts w:ascii="Arial" w:hAnsi="Arial" w:cs="Arial"/>
                <w:szCs w:val="24"/>
              </w:rPr>
            </w:pPr>
            <w:r>
              <w:rPr>
                <w:rFonts w:ascii="Arial" w:hAnsi="Arial" w:cs="Arial"/>
                <w:szCs w:val="24"/>
              </w:rPr>
              <w:t>23,400</w:t>
            </w:r>
          </w:p>
        </w:tc>
      </w:tr>
    </w:tbl>
    <w:p w:rsidR="00BE4521" w:rsidRDefault="00BE4521"/>
    <w:tbl>
      <w:tblPr>
        <w:tblW w:w="9072" w:type="dxa"/>
        <w:tblInd w:w="108" w:type="dxa"/>
        <w:tblLayout w:type="fixed"/>
        <w:tblLook w:val="0000" w:firstRow="0" w:lastRow="0" w:firstColumn="0" w:lastColumn="0" w:noHBand="0" w:noVBand="0"/>
      </w:tblPr>
      <w:tblGrid>
        <w:gridCol w:w="709"/>
        <w:gridCol w:w="8363"/>
      </w:tblGrid>
      <w:tr w:rsidR="00510BDA" w:rsidRPr="00751C16" w:rsidTr="00057CBD">
        <w:tc>
          <w:tcPr>
            <w:tcW w:w="709" w:type="dxa"/>
          </w:tcPr>
          <w:p w:rsidR="00510BDA" w:rsidRPr="00751C16" w:rsidRDefault="00510BDA" w:rsidP="00510BDA">
            <w:pPr>
              <w:pStyle w:val="Header"/>
              <w:tabs>
                <w:tab w:val="clear" w:pos="4153"/>
                <w:tab w:val="clear" w:pos="8306"/>
              </w:tabs>
              <w:rPr>
                <w:rFonts w:ascii="Arial" w:hAnsi="Arial" w:cs="Arial"/>
                <w:i/>
                <w:color w:val="0000FF"/>
                <w:sz w:val="16"/>
                <w:szCs w:val="18"/>
              </w:rPr>
            </w:pPr>
          </w:p>
        </w:tc>
        <w:tc>
          <w:tcPr>
            <w:tcW w:w="8363" w:type="dxa"/>
          </w:tcPr>
          <w:p w:rsidR="00510BDA" w:rsidRPr="00751C16" w:rsidRDefault="00510BDA" w:rsidP="00510BDA">
            <w:pPr>
              <w:jc w:val="both"/>
              <w:rPr>
                <w:rFonts w:ascii="Arial" w:hAnsi="Arial" w:cs="Arial"/>
              </w:rPr>
            </w:pPr>
            <w:r w:rsidRPr="00751C16">
              <w:rPr>
                <w:rFonts w:ascii="Arial" w:hAnsi="Arial" w:cs="Arial"/>
              </w:rPr>
              <w:t>Factors affecting</w:t>
            </w:r>
            <w:r w:rsidR="00572829" w:rsidRPr="00751C16">
              <w:rPr>
                <w:rFonts w:ascii="Arial" w:hAnsi="Arial" w:cs="Arial"/>
              </w:rPr>
              <w:t xml:space="preserve"> the</w:t>
            </w:r>
            <w:r w:rsidRPr="00751C16">
              <w:rPr>
                <w:rFonts w:ascii="Arial" w:hAnsi="Arial" w:cs="Arial"/>
              </w:rPr>
              <w:t xml:space="preserve"> tax charge for the </w:t>
            </w:r>
            <w:r w:rsidR="00572829" w:rsidRPr="00751C16">
              <w:rPr>
                <w:rFonts w:ascii="Arial" w:hAnsi="Arial" w:cs="Arial"/>
              </w:rPr>
              <w:t>year.</w:t>
            </w:r>
          </w:p>
          <w:p w:rsidR="00510BDA" w:rsidRPr="00751C16" w:rsidRDefault="00510BDA" w:rsidP="00510BDA">
            <w:pPr>
              <w:jc w:val="both"/>
              <w:rPr>
                <w:rFonts w:ascii="Arial" w:hAnsi="Arial" w:cs="Arial"/>
                <w:sz w:val="14"/>
                <w:szCs w:val="24"/>
              </w:rPr>
            </w:pPr>
          </w:p>
        </w:tc>
      </w:tr>
      <w:tr w:rsidR="00510BDA" w:rsidRPr="00751C16" w:rsidTr="00057CBD">
        <w:tc>
          <w:tcPr>
            <w:tcW w:w="709" w:type="dxa"/>
          </w:tcPr>
          <w:p w:rsidR="00510BDA" w:rsidRPr="00751C16" w:rsidRDefault="00510BDA" w:rsidP="00510BDA">
            <w:pPr>
              <w:pStyle w:val="Header"/>
              <w:tabs>
                <w:tab w:val="clear" w:pos="4153"/>
                <w:tab w:val="clear" w:pos="8306"/>
              </w:tabs>
              <w:rPr>
                <w:rFonts w:ascii="Arial" w:hAnsi="Arial" w:cs="Arial"/>
                <w:i/>
                <w:color w:val="EC008C"/>
                <w:sz w:val="16"/>
                <w:szCs w:val="16"/>
              </w:rPr>
            </w:pPr>
          </w:p>
        </w:tc>
        <w:tc>
          <w:tcPr>
            <w:tcW w:w="8363" w:type="dxa"/>
          </w:tcPr>
          <w:p w:rsidR="00510BDA" w:rsidRPr="00751C16" w:rsidRDefault="00510BDA">
            <w:pPr>
              <w:jc w:val="both"/>
              <w:rPr>
                <w:rFonts w:ascii="Arial" w:hAnsi="Arial" w:cs="Arial"/>
              </w:rPr>
            </w:pPr>
            <w:r w:rsidRPr="00751C16">
              <w:rPr>
                <w:rFonts w:ascii="Arial" w:hAnsi="Arial" w:cs="Arial"/>
              </w:rPr>
              <w:t xml:space="preserve">The tax assessed for the </w:t>
            </w:r>
            <w:r w:rsidR="00572829" w:rsidRPr="00751C16">
              <w:rPr>
                <w:rFonts w:ascii="Arial" w:hAnsi="Arial" w:cs="Arial"/>
              </w:rPr>
              <w:t xml:space="preserve">year </w:t>
            </w:r>
            <w:r w:rsidRPr="00751C16">
              <w:rPr>
                <w:rFonts w:ascii="Arial" w:hAnsi="Arial" w:cs="Arial"/>
              </w:rPr>
              <w:t>is lower than the standard rate of corporation tax in the UK (20%).  The differences are explained below:</w:t>
            </w:r>
          </w:p>
        </w:tc>
      </w:tr>
    </w:tbl>
    <w:p w:rsidR="00251A13" w:rsidRDefault="00251A13"/>
    <w:tbl>
      <w:tblPr>
        <w:tblW w:w="9072" w:type="dxa"/>
        <w:tblInd w:w="108" w:type="dxa"/>
        <w:tblLayout w:type="fixed"/>
        <w:tblLook w:val="0000" w:firstRow="0" w:lastRow="0" w:firstColumn="0" w:lastColumn="0" w:noHBand="0" w:noVBand="0"/>
      </w:tblPr>
      <w:tblGrid>
        <w:gridCol w:w="709"/>
        <w:gridCol w:w="5812"/>
        <w:gridCol w:w="1134"/>
        <w:gridCol w:w="283"/>
        <w:gridCol w:w="1134"/>
      </w:tblGrid>
      <w:tr w:rsidR="00251A13" w:rsidRPr="00751C16" w:rsidTr="00274B86">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rsidP="00C7693E">
            <w:pPr>
              <w:jc w:val="both"/>
              <w:rPr>
                <w:rFonts w:ascii="Arial" w:hAnsi="Arial" w:cs="Arial"/>
              </w:rPr>
            </w:pPr>
          </w:p>
        </w:tc>
        <w:tc>
          <w:tcPr>
            <w:tcW w:w="1134" w:type="dxa"/>
            <w:vAlign w:val="bottom"/>
          </w:tcPr>
          <w:p w:rsidR="00251A13" w:rsidRPr="00751C16" w:rsidRDefault="00251A13" w:rsidP="00274B86">
            <w:pPr>
              <w:jc w:val="right"/>
              <w:rPr>
                <w:rFonts w:ascii="Arial" w:hAnsi="Arial" w:cs="Arial"/>
                <w:szCs w:val="24"/>
              </w:rPr>
            </w:pPr>
            <w:r>
              <w:rPr>
                <w:rFonts w:ascii="Arial" w:hAnsi="Arial" w:cs="Arial"/>
                <w:szCs w:val="24"/>
              </w:rPr>
              <w:t>2015</w:t>
            </w:r>
          </w:p>
          <w:p w:rsidR="00251A13" w:rsidRPr="00751C16" w:rsidRDefault="00251A13" w:rsidP="00274B86">
            <w:pPr>
              <w:jc w:val="right"/>
              <w:rPr>
                <w:rFonts w:ascii="Arial" w:hAnsi="Arial" w:cs="Arial"/>
                <w:szCs w:val="24"/>
              </w:rPr>
            </w:pPr>
            <w:r>
              <w:rPr>
                <w:rFonts w:ascii="Arial" w:hAnsi="Arial" w:cs="Arial"/>
                <w:szCs w:val="24"/>
              </w:rPr>
              <w:t>£</w:t>
            </w:r>
          </w:p>
        </w:tc>
        <w:tc>
          <w:tcPr>
            <w:tcW w:w="283" w:type="dxa"/>
            <w:vAlign w:val="bottom"/>
          </w:tcPr>
          <w:p w:rsidR="00251A13" w:rsidRDefault="00251A13" w:rsidP="00274B86">
            <w:pPr>
              <w:jc w:val="right"/>
              <w:rPr>
                <w:rFonts w:ascii="Arial" w:hAnsi="Arial" w:cs="Arial"/>
                <w:szCs w:val="24"/>
              </w:rPr>
            </w:pPr>
          </w:p>
        </w:tc>
        <w:tc>
          <w:tcPr>
            <w:tcW w:w="1134" w:type="dxa"/>
            <w:vAlign w:val="bottom"/>
          </w:tcPr>
          <w:p w:rsidR="00251A13" w:rsidRPr="00751C16" w:rsidRDefault="00251A13" w:rsidP="00274B86">
            <w:pPr>
              <w:jc w:val="right"/>
              <w:rPr>
                <w:rFonts w:ascii="Arial" w:hAnsi="Arial" w:cs="Arial"/>
                <w:szCs w:val="24"/>
              </w:rPr>
            </w:pPr>
            <w:r>
              <w:rPr>
                <w:rFonts w:ascii="Arial" w:hAnsi="Arial" w:cs="Arial"/>
                <w:szCs w:val="24"/>
              </w:rPr>
              <w:t>2014</w:t>
            </w:r>
          </w:p>
          <w:p w:rsidR="00251A13" w:rsidRPr="00751C16" w:rsidRDefault="00251A13" w:rsidP="00274B86">
            <w:pPr>
              <w:jc w:val="right"/>
              <w:rPr>
                <w:rFonts w:ascii="Arial" w:hAnsi="Arial" w:cs="Arial"/>
                <w:szCs w:val="24"/>
              </w:rPr>
            </w:pPr>
            <w:r>
              <w:rPr>
                <w:rFonts w:ascii="Arial" w:hAnsi="Arial" w:cs="Arial"/>
                <w:szCs w:val="24"/>
              </w:rPr>
              <w:t>£</w:t>
            </w:r>
          </w:p>
        </w:tc>
      </w:tr>
      <w:tr w:rsidR="00251A13" w:rsidRPr="00751C16" w:rsidTr="00615200">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pPr>
              <w:jc w:val="both"/>
              <w:rPr>
                <w:rFonts w:ascii="Arial" w:hAnsi="Arial" w:cs="Arial"/>
              </w:rPr>
            </w:pPr>
            <w:r w:rsidRPr="00751C16">
              <w:rPr>
                <w:rFonts w:ascii="Arial" w:hAnsi="Arial" w:cs="Arial"/>
              </w:rPr>
              <w:t xml:space="preserve">Company </w:t>
            </w:r>
            <w:r w:rsidR="005B3907">
              <w:rPr>
                <w:rFonts w:ascii="Arial" w:hAnsi="Arial" w:cs="Arial"/>
              </w:rPr>
              <w:t xml:space="preserve">(loss) </w:t>
            </w:r>
            <w:r w:rsidRPr="00751C16">
              <w:rPr>
                <w:rFonts w:ascii="Arial" w:hAnsi="Arial" w:cs="Arial"/>
              </w:rPr>
              <w:t>on ordinary activities before tax</w:t>
            </w:r>
          </w:p>
        </w:tc>
        <w:tc>
          <w:tcPr>
            <w:tcW w:w="1134" w:type="dxa"/>
            <w:tcBorders>
              <w:bottom w:val="double" w:sz="4" w:space="0" w:color="auto"/>
            </w:tcBorders>
          </w:tcPr>
          <w:p w:rsidR="00251A13" w:rsidRPr="00751C16" w:rsidRDefault="005B3907" w:rsidP="00C7693E">
            <w:pPr>
              <w:jc w:val="both"/>
              <w:rPr>
                <w:rFonts w:ascii="Arial" w:hAnsi="Arial" w:cs="Arial"/>
                <w:szCs w:val="24"/>
              </w:rPr>
            </w:pPr>
            <w:r>
              <w:rPr>
                <w:rFonts w:ascii="Arial" w:hAnsi="Arial" w:cs="Arial"/>
                <w:szCs w:val="24"/>
              </w:rPr>
              <w:t>(</w:t>
            </w:r>
            <w:r w:rsidR="00EA5DD2">
              <w:rPr>
                <w:rFonts w:ascii="Arial" w:hAnsi="Arial" w:cs="Arial"/>
                <w:szCs w:val="24"/>
              </w:rPr>
              <w:t>1,070,406</w:t>
            </w:r>
            <w:r>
              <w:rPr>
                <w:rFonts w:ascii="Arial" w:hAnsi="Arial" w:cs="Arial"/>
                <w:szCs w:val="24"/>
              </w:rPr>
              <w:t>)</w:t>
            </w:r>
          </w:p>
        </w:tc>
        <w:tc>
          <w:tcPr>
            <w:tcW w:w="283" w:type="dxa"/>
          </w:tcPr>
          <w:p w:rsidR="00251A13" w:rsidRPr="00751C16" w:rsidRDefault="00251A13" w:rsidP="00C7693E">
            <w:pPr>
              <w:jc w:val="both"/>
              <w:rPr>
                <w:rFonts w:ascii="Arial" w:hAnsi="Arial" w:cs="Arial"/>
                <w:szCs w:val="24"/>
              </w:rPr>
            </w:pPr>
          </w:p>
        </w:tc>
        <w:tc>
          <w:tcPr>
            <w:tcW w:w="1134" w:type="dxa"/>
            <w:tcBorders>
              <w:bottom w:val="double" w:sz="4" w:space="0" w:color="auto"/>
            </w:tcBorders>
          </w:tcPr>
          <w:p w:rsidR="00251A13" w:rsidRPr="00751C16" w:rsidRDefault="00057CBD" w:rsidP="00455541">
            <w:pPr>
              <w:jc w:val="right"/>
              <w:rPr>
                <w:rFonts w:ascii="Arial" w:hAnsi="Arial" w:cs="Arial"/>
                <w:szCs w:val="24"/>
              </w:rPr>
            </w:pPr>
            <w:r>
              <w:rPr>
                <w:rFonts w:ascii="Arial" w:hAnsi="Arial" w:cs="Arial"/>
                <w:szCs w:val="24"/>
              </w:rPr>
              <w:t>(627,327)</w:t>
            </w:r>
          </w:p>
        </w:tc>
      </w:tr>
      <w:tr w:rsidR="00251A13" w:rsidRPr="00751C16" w:rsidTr="00615200">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rsidP="00C7693E">
            <w:pPr>
              <w:jc w:val="both"/>
              <w:rPr>
                <w:rFonts w:ascii="Arial" w:hAnsi="Arial" w:cs="Arial"/>
              </w:rPr>
            </w:pPr>
          </w:p>
        </w:tc>
        <w:tc>
          <w:tcPr>
            <w:tcW w:w="1134" w:type="dxa"/>
            <w:tcBorders>
              <w:top w:val="double" w:sz="4" w:space="0" w:color="auto"/>
            </w:tcBorders>
          </w:tcPr>
          <w:p w:rsidR="00251A13" w:rsidRPr="00751C16" w:rsidRDefault="00251A13" w:rsidP="00C7693E">
            <w:pPr>
              <w:jc w:val="both"/>
              <w:rPr>
                <w:rFonts w:ascii="Arial" w:hAnsi="Arial" w:cs="Arial"/>
                <w:szCs w:val="24"/>
              </w:rPr>
            </w:pPr>
          </w:p>
        </w:tc>
        <w:tc>
          <w:tcPr>
            <w:tcW w:w="283" w:type="dxa"/>
          </w:tcPr>
          <w:p w:rsidR="00251A13" w:rsidRPr="00751C16" w:rsidRDefault="00251A13" w:rsidP="00C7693E">
            <w:pPr>
              <w:jc w:val="both"/>
              <w:rPr>
                <w:rFonts w:ascii="Arial" w:hAnsi="Arial" w:cs="Arial"/>
                <w:szCs w:val="24"/>
              </w:rPr>
            </w:pPr>
          </w:p>
        </w:tc>
        <w:tc>
          <w:tcPr>
            <w:tcW w:w="1134" w:type="dxa"/>
            <w:tcBorders>
              <w:top w:val="double" w:sz="4" w:space="0" w:color="auto"/>
            </w:tcBorders>
          </w:tcPr>
          <w:p w:rsidR="00251A13" w:rsidRPr="00751C16" w:rsidRDefault="00251A13" w:rsidP="00C7693E">
            <w:pPr>
              <w:jc w:val="both"/>
              <w:rPr>
                <w:rFonts w:ascii="Arial" w:hAnsi="Arial" w:cs="Arial"/>
                <w:szCs w:val="24"/>
              </w:rPr>
            </w:pPr>
          </w:p>
        </w:tc>
      </w:tr>
      <w:tr w:rsidR="00251A13" w:rsidRPr="00751C16" w:rsidTr="00615200">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rsidP="00FA4A6A">
            <w:pPr>
              <w:jc w:val="both"/>
              <w:rPr>
                <w:rFonts w:ascii="Arial" w:hAnsi="Arial" w:cs="Arial"/>
              </w:rPr>
            </w:pPr>
            <w:r w:rsidRPr="00751C16">
              <w:rPr>
                <w:rFonts w:ascii="Arial" w:hAnsi="Arial" w:cs="Arial"/>
              </w:rPr>
              <w:t>Company profit on ordinary activities multiplied by the standard rate of corporation tax in the UK of 20</w:t>
            </w:r>
            <w:r>
              <w:rPr>
                <w:rFonts w:ascii="Arial" w:hAnsi="Arial" w:cs="Arial"/>
              </w:rPr>
              <w:t>.25</w:t>
            </w:r>
            <w:r w:rsidRPr="00751C16">
              <w:rPr>
                <w:rFonts w:ascii="Arial" w:hAnsi="Arial" w:cs="Arial"/>
              </w:rPr>
              <w:t>% (</w:t>
            </w:r>
            <w:r>
              <w:rPr>
                <w:rFonts w:ascii="Arial" w:hAnsi="Arial" w:cs="Arial"/>
              </w:rPr>
              <w:t>2014</w:t>
            </w:r>
            <w:r w:rsidRPr="00751C16">
              <w:rPr>
                <w:rFonts w:ascii="Arial" w:hAnsi="Arial" w:cs="Arial"/>
              </w:rPr>
              <w:t>: 21</w:t>
            </w:r>
            <w:r>
              <w:rPr>
                <w:rFonts w:ascii="Arial" w:hAnsi="Arial" w:cs="Arial"/>
              </w:rPr>
              <w:t>.49</w:t>
            </w:r>
            <w:r w:rsidRPr="00751C16">
              <w:rPr>
                <w:rFonts w:ascii="Arial" w:hAnsi="Arial" w:cs="Arial"/>
              </w:rPr>
              <w:t>%).</w:t>
            </w:r>
          </w:p>
        </w:tc>
        <w:tc>
          <w:tcPr>
            <w:tcW w:w="1134" w:type="dxa"/>
            <w:vAlign w:val="center"/>
          </w:tcPr>
          <w:p w:rsidR="00251A13" w:rsidRPr="00751C16" w:rsidRDefault="00EA5DD2" w:rsidP="00A719B8">
            <w:pPr>
              <w:jc w:val="right"/>
              <w:rPr>
                <w:rFonts w:ascii="Arial" w:hAnsi="Arial" w:cs="Arial"/>
                <w:szCs w:val="24"/>
              </w:rPr>
            </w:pPr>
            <w:r>
              <w:rPr>
                <w:rFonts w:ascii="Arial" w:hAnsi="Arial" w:cs="Arial"/>
                <w:szCs w:val="24"/>
              </w:rPr>
              <w:t>(216,757)</w:t>
            </w:r>
          </w:p>
        </w:tc>
        <w:tc>
          <w:tcPr>
            <w:tcW w:w="283" w:type="dxa"/>
            <w:vAlign w:val="center"/>
          </w:tcPr>
          <w:p w:rsidR="00251A13" w:rsidRPr="00751C16" w:rsidRDefault="00251A13" w:rsidP="00057CBD">
            <w:pPr>
              <w:jc w:val="right"/>
              <w:rPr>
                <w:rFonts w:ascii="Arial" w:hAnsi="Arial" w:cs="Arial"/>
                <w:szCs w:val="24"/>
              </w:rPr>
            </w:pPr>
          </w:p>
        </w:tc>
        <w:tc>
          <w:tcPr>
            <w:tcW w:w="1134" w:type="dxa"/>
            <w:vAlign w:val="center"/>
          </w:tcPr>
          <w:p w:rsidR="00251A13" w:rsidRPr="00751C16" w:rsidRDefault="00057CBD" w:rsidP="00057CBD">
            <w:pPr>
              <w:jc w:val="right"/>
              <w:rPr>
                <w:rFonts w:ascii="Arial" w:hAnsi="Arial" w:cs="Arial"/>
                <w:szCs w:val="24"/>
              </w:rPr>
            </w:pPr>
            <w:r>
              <w:rPr>
                <w:rFonts w:ascii="Arial" w:hAnsi="Arial" w:cs="Arial"/>
                <w:szCs w:val="24"/>
              </w:rPr>
              <w:t>(134,832)</w:t>
            </w:r>
          </w:p>
        </w:tc>
      </w:tr>
      <w:tr w:rsidR="00251A13" w:rsidRPr="00751C16" w:rsidTr="00615200">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rsidP="00C7693E">
            <w:pPr>
              <w:jc w:val="both"/>
              <w:rPr>
                <w:rFonts w:ascii="Arial" w:hAnsi="Arial" w:cs="Arial"/>
              </w:rPr>
            </w:pPr>
            <w:r w:rsidRPr="00751C16">
              <w:rPr>
                <w:rFonts w:ascii="Arial" w:hAnsi="Arial" w:cs="Arial"/>
              </w:rPr>
              <w:t>Effects of:</w:t>
            </w:r>
          </w:p>
        </w:tc>
        <w:tc>
          <w:tcPr>
            <w:tcW w:w="1134" w:type="dxa"/>
            <w:vAlign w:val="center"/>
          </w:tcPr>
          <w:p w:rsidR="00251A13" w:rsidRPr="00751C16" w:rsidRDefault="00251A13" w:rsidP="00057CBD">
            <w:pPr>
              <w:jc w:val="right"/>
              <w:rPr>
                <w:rFonts w:ascii="Arial" w:hAnsi="Arial" w:cs="Arial"/>
                <w:szCs w:val="24"/>
              </w:rPr>
            </w:pPr>
          </w:p>
        </w:tc>
        <w:tc>
          <w:tcPr>
            <w:tcW w:w="283" w:type="dxa"/>
            <w:vAlign w:val="center"/>
          </w:tcPr>
          <w:p w:rsidR="00251A13" w:rsidRPr="00751C16" w:rsidRDefault="00251A13" w:rsidP="00057CBD">
            <w:pPr>
              <w:jc w:val="right"/>
              <w:rPr>
                <w:rFonts w:ascii="Arial" w:hAnsi="Arial" w:cs="Arial"/>
                <w:szCs w:val="24"/>
              </w:rPr>
            </w:pPr>
          </w:p>
        </w:tc>
        <w:tc>
          <w:tcPr>
            <w:tcW w:w="1134" w:type="dxa"/>
            <w:vAlign w:val="center"/>
          </w:tcPr>
          <w:p w:rsidR="00251A13" w:rsidRPr="00751C16" w:rsidRDefault="00251A13" w:rsidP="00057CBD">
            <w:pPr>
              <w:jc w:val="right"/>
              <w:rPr>
                <w:rFonts w:ascii="Arial" w:hAnsi="Arial" w:cs="Arial"/>
                <w:szCs w:val="24"/>
              </w:rPr>
            </w:pPr>
          </w:p>
        </w:tc>
      </w:tr>
      <w:tr w:rsidR="00251A13" w:rsidRPr="00751C16" w:rsidTr="00615200">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rsidP="00C7693E">
            <w:pPr>
              <w:jc w:val="both"/>
              <w:rPr>
                <w:rFonts w:ascii="Arial" w:hAnsi="Arial" w:cs="Arial"/>
              </w:rPr>
            </w:pPr>
            <w:r w:rsidRPr="00751C16">
              <w:rPr>
                <w:rFonts w:ascii="Arial" w:hAnsi="Arial" w:cs="Arial"/>
                <w:szCs w:val="14"/>
              </w:rPr>
              <w:t>Expenses that are not deductible in determining taxable profit</w:t>
            </w:r>
          </w:p>
        </w:tc>
        <w:tc>
          <w:tcPr>
            <w:tcW w:w="1134" w:type="dxa"/>
            <w:vAlign w:val="center"/>
          </w:tcPr>
          <w:p w:rsidR="00251A13" w:rsidRPr="00751C16" w:rsidRDefault="00A719B8" w:rsidP="00057CBD">
            <w:pPr>
              <w:jc w:val="right"/>
              <w:rPr>
                <w:rFonts w:ascii="Arial" w:hAnsi="Arial" w:cs="Arial"/>
                <w:szCs w:val="24"/>
              </w:rPr>
            </w:pPr>
            <w:r>
              <w:rPr>
                <w:rFonts w:ascii="Arial" w:hAnsi="Arial" w:cs="Arial"/>
                <w:szCs w:val="24"/>
              </w:rPr>
              <w:t>223</w:t>
            </w:r>
          </w:p>
        </w:tc>
        <w:tc>
          <w:tcPr>
            <w:tcW w:w="283" w:type="dxa"/>
            <w:vAlign w:val="center"/>
          </w:tcPr>
          <w:p w:rsidR="00251A13" w:rsidRPr="00751C16" w:rsidRDefault="00251A13" w:rsidP="00057CBD">
            <w:pPr>
              <w:jc w:val="right"/>
              <w:rPr>
                <w:rFonts w:ascii="Arial" w:hAnsi="Arial" w:cs="Arial"/>
                <w:szCs w:val="24"/>
              </w:rPr>
            </w:pPr>
          </w:p>
        </w:tc>
        <w:tc>
          <w:tcPr>
            <w:tcW w:w="1134" w:type="dxa"/>
            <w:vAlign w:val="center"/>
          </w:tcPr>
          <w:p w:rsidR="00251A13" w:rsidRPr="00057CBD" w:rsidRDefault="00251A13" w:rsidP="00057CBD">
            <w:pPr>
              <w:jc w:val="right"/>
              <w:rPr>
                <w:rFonts w:ascii="Arial" w:hAnsi="Arial" w:cs="Arial"/>
                <w:szCs w:val="24"/>
              </w:rPr>
            </w:pPr>
            <w:r w:rsidRPr="00057CBD">
              <w:rPr>
                <w:rFonts w:ascii="Arial" w:hAnsi="Arial" w:cs="Arial"/>
                <w:szCs w:val="24"/>
              </w:rPr>
              <w:t>1,016</w:t>
            </w:r>
          </w:p>
        </w:tc>
      </w:tr>
      <w:tr w:rsidR="00251A13" w:rsidRPr="00751C16" w:rsidTr="00615200">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rsidP="00251A13">
            <w:pPr>
              <w:jc w:val="both"/>
              <w:rPr>
                <w:rFonts w:ascii="Arial" w:hAnsi="Arial" w:cs="Arial"/>
              </w:rPr>
            </w:pPr>
            <w:r>
              <w:rPr>
                <w:rFonts w:ascii="Arial" w:hAnsi="Arial" w:cs="Arial"/>
                <w:szCs w:val="14"/>
              </w:rPr>
              <w:t>Unutilised charitable donations</w:t>
            </w:r>
          </w:p>
        </w:tc>
        <w:tc>
          <w:tcPr>
            <w:tcW w:w="1134" w:type="dxa"/>
            <w:vAlign w:val="center"/>
          </w:tcPr>
          <w:p w:rsidR="00251A13" w:rsidRPr="00751C16" w:rsidRDefault="00615C0F" w:rsidP="00057CBD">
            <w:pPr>
              <w:jc w:val="right"/>
              <w:rPr>
                <w:rFonts w:ascii="Arial" w:hAnsi="Arial" w:cs="Arial"/>
                <w:szCs w:val="24"/>
              </w:rPr>
            </w:pPr>
            <w:r>
              <w:rPr>
                <w:rFonts w:ascii="Arial" w:hAnsi="Arial" w:cs="Arial"/>
                <w:szCs w:val="24"/>
              </w:rPr>
              <w:t>38,151</w:t>
            </w:r>
          </w:p>
        </w:tc>
        <w:tc>
          <w:tcPr>
            <w:tcW w:w="283" w:type="dxa"/>
            <w:vAlign w:val="center"/>
          </w:tcPr>
          <w:p w:rsidR="00251A13" w:rsidRPr="00751C16" w:rsidRDefault="00251A13" w:rsidP="00057CBD">
            <w:pPr>
              <w:jc w:val="right"/>
              <w:rPr>
                <w:rFonts w:ascii="Arial" w:hAnsi="Arial" w:cs="Arial"/>
                <w:szCs w:val="24"/>
              </w:rPr>
            </w:pPr>
          </w:p>
        </w:tc>
        <w:tc>
          <w:tcPr>
            <w:tcW w:w="1134" w:type="dxa"/>
            <w:vAlign w:val="center"/>
          </w:tcPr>
          <w:p w:rsidR="00251A13" w:rsidRPr="00BE20C0" w:rsidRDefault="00251A13" w:rsidP="00057CBD">
            <w:pPr>
              <w:jc w:val="right"/>
              <w:rPr>
                <w:rFonts w:ascii="Arial" w:hAnsi="Arial" w:cs="Arial"/>
                <w:szCs w:val="24"/>
              </w:rPr>
            </w:pPr>
            <w:r w:rsidRPr="00BE20C0">
              <w:rPr>
                <w:rFonts w:ascii="Arial" w:hAnsi="Arial" w:cs="Arial"/>
                <w:szCs w:val="24"/>
              </w:rPr>
              <w:t>41,529</w:t>
            </w:r>
          </w:p>
        </w:tc>
      </w:tr>
      <w:tr w:rsidR="00251A13" w:rsidRPr="00751C16" w:rsidTr="00615200">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rsidP="00C7693E">
            <w:pPr>
              <w:jc w:val="both"/>
              <w:rPr>
                <w:rFonts w:ascii="Arial" w:hAnsi="Arial" w:cs="Arial"/>
              </w:rPr>
            </w:pPr>
            <w:r w:rsidRPr="00751C16">
              <w:rPr>
                <w:rFonts w:ascii="Arial" w:hAnsi="Arial" w:cs="Arial"/>
                <w:szCs w:val="14"/>
              </w:rPr>
              <w:t>Amounts relating to change in tax rates</w:t>
            </w:r>
          </w:p>
        </w:tc>
        <w:tc>
          <w:tcPr>
            <w:tcW w:w="1134" w:type="dxa"/>
            <w:vAlign w:val="center"/>
          </w:tcPr>
          <w:p w:rsidR="00A719B8" w:rsidRPr="00A719B8" w:rsidRDefault="00A719B8" w:rsidP="00A719B8">
            <w:pPr>
              <w:jc w:val="right"/>
              <w:rPr>
                <w:rFonts w:ascii="Arial" w:hAnsi="Arial" w:cs="Arial"/>
              </w:rPr>
            </w:pPr>
            <w:r>
              <w:rPr>
                <w:rFonts w:ascii="Arial" w:hAnsi="Arial" w:cs="Arial"/>
              </w:rPr>
              <w:t>(51,590)</w:t>
            </w:r>
          </w:p>
        </w:tc>
        <w:tc>
          <w:tcPr>
            <w:tcW w:w="283" w:type="dxa"/>
            <w:vAlign w:val="center"/>
          </w:tcPr>
          <w:p w:rsidR="00251A13" w:rsidRPr="00751C16" w:rsidRDefault="00251A13" w:rsidP="00057CBD">
            <w:pPr>
              <w:jc w:val="right"/>
              <w:rPr>
                <w:rFonts w:ascii="Arial" w:hAnsi="Arial" w:cs="Arial"/>
                <w:szCs w:val="24"/>
              </w:rPr>
            </w:pPr>
          </w:p>
        </w:tc>
        <w:tc>
          <w:tcPr>
            <w:tcW w:w="1134" w:type="dxa"/>
            <w:vAlign w:val="center"/>
          </w:tcPr>
          <w:p w:rsidR="00251A13" w:rsidRPr="00BE20C0" w:rsidRDefault="00975EB5" w:rsidP="00057CBD">
            <w:pPr>
              <w:jc w:val="right"/>
              <w:rPr>
                <w:rFonts w:ascii="Arial" w:hAnsi="Arial" w:cs="Arial"/>
                <w:szCs w:val="24"/>
              </w:rPr>
            </w:pPr>
            <w:r w:rsidRPr="00BE20C0">
              <w:rPr>
                <w:rFonts w:ascii="Arial" w:hAnsi="Arial" w:cs="Arial"/>
                <w:szCs w:val="24"/>
              </w:rPr>
              <w:t>(9,957)</w:t>
            </w:r>
          </w:p>
        </w:tc>
      </w:tr>
      <w:tr w:rsidR="00251A13" w:rsidRPr="00751C16" w:rsidTr="00615200">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rsidP="00C7693E">
            <w:pPr>
              <w:jc w:val="both"/>
              <w:rPr>
                <w:rFonts w:ascii="Arial" w:hAnsi="Arial" w:cs="Arial"/>
              </w:rPr>
            </w:pPr>
            <w:r w:rsidRPr="00751C16">
              <w:rPr>
                <w:rFonts w:ascii="Arial" w:hAnsi="Arial" w:cs="Arial"/>
                <w:szCs w:val="14"/>
              </w:rPr>
              <w:t>Tax losses not recognised as a deferred tax asset</w:t>
            </w:r>
          </w:p>
        </w:tc>
        <w:tc>
          <w:tcPr>
            <w:tcW w:w="1134" w:type="dxa"/>
            <w:vAlign w:val="center"/>
          </w:tcPr>
          <w:p w:rsidR="00251A13" w:rsidRPr="00751C16" w:rsidRDefault="00EA5DD2" w:rsidP="00057CBD">
            <w:pPr>
              <w:jc w:val="right"/>
              <w:rPr>
                <w:rFonts w:ascii="Arial" w:hAnsi="Arial" w:cs="Arial"/>
                <w:szCs w:val="24"/>
              </w:rPr>
            </w:pPr>
            <w:r>
              <w:rPr>
                <w:rFonts w:ascii="Arial" w:hAnsi="Arial" w:cs="Arial"/>
              </w:rPr>
              <w:t>229,973</w:t>
            </w:r>
          </w:p>
        </w:tc>
        <w:tc>
          <w:tcPr>
            <w:tcW w:w="283" w:type="dxa"/>
            <w:vAlign w:val="center"/>
          </w:tcPr>
          <w:p w:rsidR="00251A13" w:rsidRPr="00751C16" w:rsidRDefault="00251A13" w:rsidP="00057CBD">
            <w:pPr>
              <w:jc w:val="right"/>
              <w:rPr>
                <w:rFonts w:ascii="Arial" w:hAnsi="Arial" w:cs="Arial"/>
                <w:szCs w:val="24"/>
              </w:rPr>
            </w:pPr>
          </w:p>
        </w:tc>
        <w:tc>
          <w:tcPr>
            <w:tcW w:w="1134" w:type="dxa"/>
            <w:vAlign w:val="center"/>
          </w:tcPr>
          <w:p w:rsidR="00251A13" w:rsidRPr="00BE20C0" w:rsidRDefault="00932F3A" w:rsidP="00057CBD">
            <w:pPr>
              <w:jc w:val="right"/>
              <w:rPr>
                <w:rFonts w:ascii="Arial" w:hAnsi="Arial" w:cs="Arial"/>
                <w:szCs w:val="24"/>
              </w:rPr>
            </w:pPr>
            <w:r>
              <w:rPr>
                <w:rFonts w:ascii="Arial" w:hAnsi="Arial" w:cs="Arial"/>
                <w:szCs w:val="24"/>
              </w:rPr>
              <w:t>125,644</w:t>
            </w:r>
          </w:p>
        </w:tc>
      </w:tr>
      <w:tr w:rsidR="00251A13" w:rsidRPr="00751C16" w:rsidTr="00615200">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rsidP="00C7693E">
            <w:pPr>
              <w:jc w:val="both"/>
              <w:rPr>
                <w:rFonts w:ascii="Arial" w:hAnsi="Arial" w:cs="Arial"/>
              </w:rPr>
            </w:pPr>
            <w:r w:rsidRPr="00751C16">
              <w:rPr>
                <w:rFonts w:ascii="Arial" w:hAnsi="Arial" w:cs="Arial"/>
              </w:rPr>
              <w:t>Adjustment to tax charge in respect of previous year</w:t>
            </w:r>
          </w:p>
        </w:tc>
        <w:tc>
          <w:tcPr>
            <w:tcW w:w="1134" w:type="dxa"/>
            <w:tcBorders>
              <w:bottom w:val="single" w:sz="4" w:space="0" w:color="auto"/>
            </w:tcBorders>
            <w:vAlign w:val="center"/>
          </w:tcPr>
          <w:p w:rsidR="00251A13" w:rsidRPr="00751C16" w:rsidRDefault="00251A13" w:rsidP="00057CBD">
            <w:pPr>
              <w:jc w:val="right"/>
              <w:rPr>
                <w:rFonts w:ascii="Arial" w:hAnsi="Arial" w:cs="Arial"/>
                <w:szCs w:val="24"/>
              </w:rPr>
            </w:pPr>
          </w:p>
        </w:tc>
        <w:tc>
          <w:tcPr>
            <w:tcW w:w="283" w:type="dxa"/>
            <w:vAlign w:val="center"/>
          </w:tcPr>
          <w:p w:rsidR="00251A13" w:rsidRPr="00751C16" w:rsidRDefault="00251A13" w:rsidP="00057CBD">
            <w:pPr>
              <w:jc w:val="right"/>
              <w:rPr>
                <w:rFonts w:ascii="Arial" w:hAnsi="Arial" w:cs="Arial"/>
                <w:szCs w:val="24"/>
              </w:rPr>
            </w:pPr>
          </w:p>
        </w:tc>
        <w:tc>
          <w:tcPr>
            <w:tcW w:w="1134" w:type="dxa"/>
            <w:tcBorders>
              <w:bottom w:val="single" w:sz="4" w:space="0" w:color="auto"/>
            </w:tcBorders>
            <w:vAlign w:val="center"/>
          </w:tcPr>
          <w:p w:rsidR="00251A13" w:rsidRPr="00975EB5" w:rsidRDefault="00251A13" w:rsidP="00057CBD">
            <w:pPr>
              <w:jc w:val="right"/>
              <w:rPr>
                <w:rFonts w:ascii="Arial" w:hAnsi="Arial" w:cs="Arial"/>
                <w:szCs w:val="24"/>
                <w:highlight w:val="yellow"/>
              </w:rPr>
            </w:pPr>
          </w:p>
        </w:tc>
      </w:tr>
      <w:tr w:rsidR="00251A13" w:rsidRPr="00751C16" w:rsidTr="00615200">
        <w:tc>
          <w:tcPr>
            <w:tcW w:w="709" w:type="dxa"/>
          </w:tcPr>
          <w:p w:rsidR="00251A13" w:rsidRPr="00751C16" w:rsidRDefault="00251A13" w:rsidP="00C7693E">
            <w:pPr>
              <w:jc w:val="both"/>
              <w:rPr>
                <w:rFonts w:ascii="Arial" w:hAnsi="Arial" w:cs="Arial"/>
                <w:i/>
                <w:color w:val="EC008C"/>
                <w:sz w:val="16"/>
                <w:szCs w:val="16"/>
              </w:rPr>
            </w:pPr>
          </w:p>
        </w:tc>
        <w:tc>
          <w:tcPr>
            <w:tcW w:w="5812" w:type="dxa"/>
          </w:tcPr>
          <w:p w:rsidR="00251A13" w:rsidRPr="00751C16" w:rsidRDefault="00251A13" w:rsidP="00EE1C78">
            <w:pPr>
              <w:jc w:val="both"/>
              <w:rPr>
                <w:rFonts w:ascii="Arial" w:hAnsi="Arial" w:cs="Arial"/>
              </w:rPr>
            </w:pPr>
            <w:r w:rsidRPr="00751C16">
              <w:rPr>
                <w:rFonts w:ascii="Arial" w:hAnsi="Arial" w:cs="Arial"/>
              </w:rPr>
              <w:t xml:space="preserve">Tax expense </w:t>
            </w:r>
          </w:p>
        </w:tc>
        <w:tc>
          <w:tcPr>
            <w:tcW w:w="1134" w:type="dxa"/>
            <w:tcBorders>
              <w:top w:val="single" w:sz="4" w:space="0" w:color="auto"/>
              <w:bottom w:val="double" w:sz="4" w:space="0" w:color="auto"/>
            </w:tcBorders>
            <w:vAlign w:val="center"/>
          </w:tcPr>
          <w:p w:rsidR="00251A13" w:rsidRPr="00751C16" w:rsidRDefault="00A719B8" w:rsidP="00057CBD">
            <w:pPr>
              <w:jc w:val="right"/>
              <w:rPr>
                <w:rFonts w:ascii="Arial" w:hAnsi="Arial" w:cs="Arial"/>
                <w:szCs w:val="24"/>
              </w:rPr>
            </w:pPr>
            <w:r>
              <w:rPr>
                <w:rFonts w:ascii="Arial" w:hAnsi="Arial" w:cs="Arial"/>
              </w:rPr>
              <w:t xml:space="preserve"> -</w:t>
            </w:r>
          </w:p>
        </w:tc>
        <w:tc>
          <w:tcPr>
            <w:tcW w:w="283" w:type="dxa"/>
            <w:vAlign w:val="center"/>
          </w:tcPr>
          <w:p w:rsidR="00251A13" w:rsidRPr="00751C16" w:rsidRDefault="00251A13" w:rsidP="00057CBD">
            <w:pPr>
              <w:jc w:val="right"/>
              <w:rPr>
                <w:rFonts w:ascii="Arial" w:hAnsi="Arial" w:cs="Arial"/>
                <w:szCs w:val="24"/>
              </w:rPr>
            </w:pPr>
          </w:p>
        </w:tc>
        <w:tc>
          <w:tcPr>
            <w:tcW w:w="1134" w:type="dxa"/>
            <w:tcBorders>
              <w:top w:val="single" w:sz="4" w:space="0" w:color="auto"/>
              <w:bottom w:val="double" w:sz="4" w:space="0" w:color="auto"/>
            </w:tcBorders>
            <w:vAlign w:val="center"/>
          </w:tcPr>
          <w:p w:rsidR="00251A13" w:rsidRPr="00975EB5" w:rsidRDefault="00932F3A" w:rsidP="00057CBD">
            <w:pPr>
              <w:jc w:val="right"/>
              <w:rPr>
                <w:rFonts w:ascii="Arial" w:hAnsi="Arial" w:cs="Arial"/>
                <w:szCs w:val="24"/>
                <w:highlight w:val="yellow"/>
              </w:rPr>
            </w:pPr>
            <w:r>
              <w:rPr>
                <w:rFonts w:ascii="Arial" w:hAnsi="Arial" w:cs="Arial"/>
                <w:szCs w:val="24"/>
              </w:rPr>
              <w:t>23,400</w:t>
            </w:r>
          </w:p>
        </w:tc>
      </w:tr>
    </w:tbl>
    <w:p w:rsidR="00251A13" w:rsidRDefault="00251A13"/>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8219"/>
      </w:tblGrid>
      <w:tr w:rsidR="00940DDB" w:rsidTr="00940DDB">
        <w:tc>
          <w:tcPr>
            <w:tcW w:w="709" w:type="dxa"/>
          </w:tcPr>
          <w:p w:rsidR="00940DDB" w:rsidRDefault="00940DDB"/>
        </w:tc>
        <w:tc>
          <w:tcPr>
            <w:tcW w:w="8363" w:type="dxa"/>
          </w:tcPr>
          <w:p w:rsidR="00940DDB" w:rsidRPr="00940DDB" w:rsidRDefault="00940DDB" w:rsidP="00EA5DD2">
            <w:pPr>
              <w:jc w:val="both"/>
              <w:rPr>
                <w:rFonts w:ascii="Arial" w:hAnsi="Arial" w:cs="Arial"/>
              </w:rPr>
            </w:pPr>
            <w:r w:rsidRPr="00940DDB">
              <w:rPr>
                <w:rFonts w:ascii="Arial" w:hAnsi="Arial" w:cs="Arial"/>
              </w:rPr>
              <w:t>At 31 December 201</w:t>
            </w:r>
            <w:r>
              <w:rPr>
                <w:rFonts w:ascii="Arial" w:hAnsi="Arial" w:cs="Arial"/>
              </w:rPr>
              <w:t>5</w:t>
            </w:r>
            <w:r w:rsidRPr="00940DDB">
              <w:rPr>
                <w:rFonts w:ascii="Arial" w:hAnsi="Arial" w:cs="Arial"/>
              </w:rPr>
              <w:t xml:space="preserve">, the company had estimated tax trading losses of </w:t>
            </w:r>
            <w:r w:rsidR="00615C0F" w:rsidRPr="00615C0F">
              <w:rPr>
                <w:rFonts w:ascii="Arial" w:hAnsi="Arial" w:cs="Arial"/>
              </w:rPr>
              <w:t>£</w:t>
            </w:r>
            <w:r w:rsidR="00EA5DD2">
              <w:rPr>
                <w:rFonts w:ascii="Arial" w:hAnsi="Arial" w:cs="Arial"/>
              </w:rPr>
              <w:t>3</w:t>
            </w:r>
            <w:r w:rsidR="00615C0F" w:rsidRPr="00615C0F">
              <w:rPr>
                <w:rFonts w:ascii="Arial" w:hAnsi="Arial" w:cs="Arial"/>
              </w:rPr>
              <w:t>,0</w:t>
            </w:r>
            <w:r w:rsidR="00EA5DD2">
              <w:rPr>
                <w:rFonts w:ascii="Arial" w:hAnsi="Arial" w:cs="Arial"/>
              </w:rPr>
              <w:t>38,167</w:t>
            </w:r>
            <w:r w:rsidRPr="00940DDB">
              <w:rPr>
                <w:rFonts w:ascii="Arial" w:hAnsi="Arial" w:cs="Arial"/>
              </w:rPr>
              <w:t xml:space="preserve"> (201</w:t>
            </w:r>
            <w:r>
              <w:rPr>
                <w:rFonts w:ascii="Arial" w:hAnsi="Arial" w:cs="Arial"/>
              </w:rPr>
              <w:t xml:space="preserve">4: </w:t>
            </w:r>
            <w:r w:rsidRPr="00940DDB">
              <w:rPr>
                <w:rFonts w:ascii="Arial" w:hAnsi="Arial" w:cs="Arial"/>
              </w:rPr>
              <w:t>£1,902,503) which, subject to the agreement of the HM Revenue &amp; Customs, are available to carry forward against future profits of the same trade. No deferred tax asset has been recognised on these losses as timings of future profits are uncertain.</w:t>
            </w:r>
          </w:p>
        </w:tc>
      </w:tr>
    </w:tbl>
    <w:p w:rsidR="00E06643" w:rsidRDefault="00E06643">
      <w:r>
        <w:br w:type="page"/>
      </w:r>
    </w:p>
    <w:tbl>
      <w:tblPr>
        <w:tblW w:w="9072" w:type="dxa"/>
        <w:tblInd w:w="108" w:type="dxa"/>
        <w:tblLayout w:type="fixed"/>
        <w:tblLook w:val="0000" w:firstRow="0" w:lastRow="0" w:firstColumn="0" w:lastColumn="0" w:noHBand="0" w:noVBand="0"/>
      </w:tblPr>
      <w:tblGrid>
        <w:gridCol w:w="709"/>
        <w:gridCol w:w="7347"/>
        <w:gridCol w:w="236"/>
        <w:gridCol w:w="780"/>
      </w:tblGrid>
      <w:tr w:rsidR="00510BDA" w:rsidRPr="00751C16" w:rsidTr="00057CBD">
        <w:tc>
          <w:tcPr>
            <w:tcW w:w="709" w:type="dxa"/>
          </w:tcPr>
          <w:p w:rsidR="00510BDA" w:rsidRPr="00751C16" w:rsidRDefault="00E26E7C" w:rsidP="00EA5DD2">
            <w:pPr>
              <w:jc w:val="both"/>
              <w:rPr>
                <w:rFonts w:ascii="Arial" w:hAnsi="Arial" w:cs="Arial"/>
              </w:rPr>
            </w:pPr>
            <w:r>
              <w:rPr>
                <w:rFonts w:ascii="Arial" w:hAnsi="Arial" w:cs="Arial"/>
              </w:rPr>
              <w:lastRenderedPageBreak/>
              <w:t>10</w:t>
            </w:r>
            <w:r w:rsidR="00EA5DD2">
              <w:rPr>
                <w:rFonts w:ascii="Arial" w:hAnsi="Arial" w:cs="Arial"/>
              </w:rPr>
              <w:t>.</w:t>
            </w:r>
          </w:p>
        </w:tc>
        <w:tc>
          <w:tcPr>
            <w:tcW w:w="7347" w:type="dxa"/>
          </w:tcPr>
          <w:p w:rsidR="00CF0B87" w:rsidRPr="00751C16" w:rsidRDefault="00510BDA" w:rsidP="00510BDA">
            <w:pPr>
              <w:jc w:val="both"/>
              <w:rPr>
                <w:rFonts w:ascii="Arial" w:hAnsi="Arial" w:cs="Arial"/>
              </w:rPr>
            </w:pPr>
            <w:bookmarkStart w:id="47" w:name="NoteIntangibleAssetGW"/>
            <w:bookmarkEnd w:id="47"/>
            <w:r w:rsidRPr="00751C16">
              <w:rPr>
                <w:rFonts w:ascii="Arial" w:hAnsi="Arial" w:cs="Arial"/>
              </w:rPr>
              <w:t>INT</w:t>
            </w:r>
            <w:r w:rsidR="00EA5DD2">
              <w:rPr>
                <w:rFonts w:ascii="Arial" w:hAnsi="Arial" w:cs="Arial"/>
              </w:rPr>
              <w:t>ANGIBLE FIXED ASSETS – GOODWILL</w:t>
            </w:r>
          </w:p>
        </w:tc>
        <w:tc>
          <w:tcPr>
            <w:tcW w:w="236" w:type="dxa"/>
          </w:tcPr>
          <w:p w:rsidR="00510BDA" w:rsidRPr="00751C16" w:rsidRDefault="00510BDA" w:rsidP="00510BDA">
            <w:pPr>
              <w:jc w:val="both"/>
              <w:rPr>
                <w:rFonts w:ascii="Arial" w:hAnsi="Arial" w:cs="Arial"/>
                <w:szCs w:val="24"/>
              </w:rPr>
            </w:pPr>
          </w:p>
        </w:tc>
        <w:tc>
          <w:tcPr>
            <w:tcW w:w="780" w:type="dxa"/>
          </w:tcPr>
          <w:p w:rsidR="00510BDA" w:rsidRPr="00751C16" w:rsidRDefault="00510BDA" w:rsidP="00510BDA">
            <w:pPr>
              <w:jc w:val="both"/>
              <w:rPr>
                <w:rFonts w:ascii="Arial" w:hAnsi="Arial" w:cs="Arial"/>
                <w:szCs w:val="24"/>
              </w:rPr>
            </w:pPr>
          </w:p>
        </w:tc>
      </w:tr>
    </w:tbl>
    <w:p w:rsidR="00057CBD" w:rsidRDefault="00057CBD"/>
    <w:tbl>
      <w:tblPr>
        <w:tblW w:w="9072" w:type="dxa"/>
        <w:tblInd w:w="108" w:type="dxa"/>
        <w:tblLayout w:type="fixed"/>
        <w:tblLook w:val="0000" w:firstRow="0" w:lastRow="0" w:firstColumn="0" w:lastColumn="0" w:noHBand="0" w:noVBand="0"/>
      </w:tblPr>
      <w:tblGrid>
        <w:gridCol w:w="709"/>
        <w:gridCol w:w="7229"/>
        <w:gridCol w:w="1134"/>
      </w:tblGrid>
      <w:tr w:rsidR="00057CBD" w:rsidRPr="00751C16" w:rsidTr="00057CBD">
        <w:tc>
          <w:tcPr>
            <w:tcW w:w="709" w:type="dxa"/>
          </w:tcPr>
          <w:p w:rsidR="00057CBD" w:rsidRPr="00751C16" w:rsidRDefault="00057CBD" w:rsidP="00510BDA">
            <w:pPr>
              <w:rPr>
                <w:rFonts w:ascii="Arial" w:hAnsi="Arial" w:cs="Arial"/>
                <w:i/>
                <w:color w:val="FF61D6"/>
                <w:sz w:val="16"/>
                <w:szCs w:val="18"/>
              </w:rPr>
            </w:pPr>
          </w:p>
        </w:tc>
        <w:tc>
          <w:tcPr>
            <w:tcW w:w="7229" w:type="dxa"/>
          </w:tcPr>
          <w:p w:rsidR="00057CBD" w:rsidRPr="00751C16" w:rsidRDefault="00057CBD" w:rsidP="00510BDA">
            <w:pPr>
              <w:jc w:val="both"/>
              <w:rPr>
                <w:rFonts w:ascii="Arial" w:hAnsi="Arial" w:cs="Arial"/>
              </w:rPr>
            </w:pPr>
          </w:p>
        </w:tc>
        <w:tc>
          <w:tcPr>
            <w:tcW w:w="1134" w:type="dxa"/>
          </w:tcPr>
          <w:p w:rsidR="00057CBD" w:rsidRPr="00751C16" w:rsidRDefault="00057CBD" w:rsidP="00057CBD">
            <w:pPr>
              <w:jc w:val="right"/>
              <w:rPr>
                <w:rFonts w:ascii="Arial" w:hAnsi="Arial" w:cs="Arial"/>
                <w:szCs w:val="24"/>
              </w:rPr>
            </w:pPr>
            <w:r>
              <w:rPr>
                <w:rFonts w:ascii="Arial" w:hAnsi="Arial" w:cs="Arial"/>
              </w:rPr>
              <w:t>£</w:t>
            </w:r>
          </w:p>
        </w:tc>
      </w:tr>
      <w:tr w:rsidR="00057CBD" w:rsidRPr="00751C16" w:rsidTr="00057CBD">
        <w:tc>
          <w:tcPr>
            <w:tcW w:w="709" w:type="dxa"/>
          </w:tcPr>
          <w:p w:rsidR="00057CBD" w:rsidRPr="00751C16" w:rsidRDefault="00057CBD" w:rsidP="002A7E7D">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EA5DD2" w:rsidP="00510BDA">
            <w:pPr>
              <w:jc w:val="both"/>
              <w:rPr>
                <w:rFonts w:ascii="Arial" w:hAnsi="Arial" w:cs="Arial"/>
              </w:rPr>
            </w:pPr>
            <w:r>
              <w:rPr>
                <w:rFonts w:ascii="Arial" w:hAnsi="Arial" w:cs="Arial"/>
              </w:rPr>
              <w:t>Cost:</w:t>
            </w:r>
          </w:p>
        </w:tc>
        <w:tc>
          <w:tcPr>
            <w:tcW w:w="1134" w:type="dxa"/>
            <w:vAlign w:val="center"/>
          </w:tcPr>
          <w:p w:rsidR="00057CBD" w:rsidRPr="00751C16" w:rsidRDefault="00057CBD" w:rsidP="00057CBD">
            <w:pPr>
              <w:jc w:val="right"/>
              <w:rPr>
                <w:rFonts w:ascii="Arial" w:hAnsi="Arial" w:cs="Arial"/>
              </w:rPr>
            </w:pPr>
          </w:p>
        </w:tc>
      </w:tr>
      <w:tr w:rsidR="00057CBD" w:rsidRPr="00751C16" w:rsidTr="00057CBD">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510BDA">
            <w:pPr>
              <w:jc w:val="both"/>
              <w:rPr>
                <w:rFonts w:ascii="Arial" w:hAnsi="Arial" w:cs="Arial"/>
              </w:rPr>
            </w:pPr>
            <w:r w:rsidRPr="00751C16">
              <w:rPr>
                <w:rFonts w:ascii="Arial" w:hAnsi="Arial" w:cs="Arial"/>
              </w:rPr>
              <w:t xml:space="preserve">1 January </w:t>
            </w:r>
            <w:r>
              <w:rPr>
                <w:rFonts w:ascii="Arial" w:hAnsi="Arial" w:cs="Arial"/>
              </w:rPr>
              <w:t>2015</w:t>
            </w:r>
          </w:p>
        </w:tc>
        <w:tc>
          <w:tcPr>
            <w:tcW w:w="1134" w:type="dxa"/>
            <w:vAlign w:val="center"/>
          </w:tcPr>
          <w:p w:rsidR="00057CBD" w:rsidRPr="00751C16" w:rsidRDefault="00057CBD" w:rsidP="00057CBD">
            <w:pPr>
              <w:jc w:val="right"/>
              <w:rPr>
                <w:rFonts w:ascii="Arial" w:hAnsi="Arial" w:cs="Arial"/>
              </w:rPr>
            </w:pPr>
            <w:r>
              <w:rPr>
                <w:rFonts w:ascii="Arial" w:hAnsi="Arial" w:cs="Arial"/>
              </w:rPr>
              <w:t>42,541</w:t>
            </w:r>
          </w:p>
        </w:tc>
      </w:tr>
      <w:tr w:rsidR="00057CBD" w:rsidRPr="00751C16" w:rsidTr="00057CBD">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FA4A6A">
            <w:pPr>
              <w:jc w:val="both"/>
              <w:rPr>
                <w:rFonts w:ascii="Arial" w:hAnsi="Arial" w:cs="Arial"/>
              </w:rPr>
            </w:pPr>
            <w:r w:rsidRPr="00751C16">
              <w:rPr>
                <w:rFonts w:ascii="Arial" w:hAnsi="Arial" w:cs="Arial"/>
              </w:rPr>
              <w:t>Addition on acquisition of trade and assets</w:t>
            </w:r>
          </w:p>
        </w:tc>
        <w:tc>
          <w:tcPr>
            <w:tcW w:w="1134" w:type="dxa"/>
            <w:vAlign w:val="center"/>
          </w:tcPr>
          <w:p w:rsidR="00057CBD" w:rsidRPr="00751C16" w:rsidRDefault="00057CBD" w:rsidP="00057CBD">
            <w:pPr>
              <w:jc w:val="right"/>
              <w:rPr>
                <w:rFonts w:ascii="Arial" w:hAnsi="Arial" w:cs="Arial"/>
              </w:rPr>
            </w:pPr>
          </w:p>
        </w:tc>
      </w:tr>
      <w:tr w:rsidR="00057CBD" w:rsidRPr="00751C16" w:rsidTr="00057CBD">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510BDA">
            <w:pPr>
              <w:jc w:val="both"/>
              <w:rPr>
                <w:rFonts w:ascii="Arial" w:hAnsi="Arial" w:cs="Arial"/>
              </w:rPr>
            </w:pPr>
            <w:r w:rsidRPr="00751C16">
              <w:rPr>
                <w:rFonts w:ascii="Arial" w:hAnsi="Arial" w:cs="Arial"/>
              </w:rPr>
              <w:t>Other changes</w:t>
            </w:r>
          </w:p>
        </w:tc>
        <w:tc>
          <w:tcPr>
            <w:tcW w:w="1134" w:type="dxa"/>
            <w:tcBorders>
              <w:bottom w:val="single" w:sz="4" w:space="0" w:color="auto"/>
            </w:tcBorders>
            <w:vAlign w:val="center"/>
          </w:tcPr>
          <w:p w:rsidR="00057CBD" w:rsidRPr="00751C16" w:rsidRDefault="00B941E6" w:rsidP="00057CBD">
            <w:pPr>
              <w:jc w:val="right"/>
              <w:rPr>
                <w:rFonts w:ascii="Arial" w:hAnsi="Arial" w:cs="Arial"/>
              </w:rPr>
            </w:pPr>
            <w:r w:rsidRPr="00B941E6">
              <w:rPr>
                <w:rFonts w:ascii="Arial" w:hAnsi="Arial" w:cs="Arial"/>
              </w:rPr>
              <w:t xml:space="preserve"> (788)</w:t>
            </w:r>
          </w:p>
        </w:tc>
      </w:tr>
      <w:tr w:rsidR="00057CBD" w:rsidRPr="00751C16" w:rsidTr="00057CBD">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510BDA">
            <w:pPr>
              <w:jc w:val="both"/>
              <w:rPr>
                <w:rFonts w:ascii="Arial" w:hAnsi="Arial" w:cs="Arial"/>
              </w:rPr>
            </w:pPr>
            <w:r w:rsidRPr="00751C16">
              <w:rPr>
                <w:rFonts w:ascii="Arial" w:hAnsi="Arial" w:cs="Arial"/>
              </w:rPr>
              <w:t xml:space="preserve">31 December </w:t>
            </w:r>
            <w:r>
              <w:rPr>
                <w:rFonts w:ascii="Arial" w:hAnsi="Arial" w:cs="Arial"/>
              </w:rPr>
              <w:t>2015</w:t>
            </w:r>
          </w:p>
        </w:tc>
        <w:tc>
          <w:tcPr>
            <w:tcW w:w="1134" w:type="dxa"/>
            <w:tcBorders>
              <w:top w:val="single" w:sz="4" w:space="0" w:color="auto"/>
              <w:bottom w:val="double" w:sz="4" w:space="0" w:color="auto"/>
            </w:tcBorders>
            <w:vAlign w:val="center"/>
          </w:tcPr>
          <w:p w:rsidR="00057CBD" w:rsidRPr="00751C16" w:rsidRDefault="00B941E6" w:rsidP="00057CBD">
            <w:pPr>
              <w:jc w:val="right"/>
              <w:rPr>
                <w:rFonts w:ascii="Arial" w:hAnsi="Arial" w:cs="Arial"/>
              </w:rPr>
            </w:pPr>
            <w:r w:rsidRPr="00B941E6">
              <w:rPr>
                <w:rFonts w:ascii="Arial" w:hAnsi="Arial" w:cs="Arial"/>
              </w:rPr>
              <w:t>41,753</w:t>
            </w:r>
          </w:p>
        </w:tc>
      </w:tr>
      <w:tr w:rsidR="00057CBD" w:rsidRPr="00751C16" w:rsidTr="00057CBD">
        <w:tc>
          <w:tcPr>
            <w:tcW w:w="709" w:type="dxa"/>
          </w:tcPr>
          <w:p w:rsidR="00057CBD" w:rsidRPr="00751C16" w:rsidRDefault="00057CBD" w:rsidP="00510BDA">
            <w:pPr>
              <w:rPr>
                <w:rFonts w:ascii="Arial" w:hAnsi="Arial" w:cs="Arial"/>
                <w:i/>
                <w:color w:val="00AEEC"/>
                <w:sz w:val="16"/>
                <w:szCs w:val="16"/>
              </w:rPr>
            </w:pPr>
          </w:p>
        </w:tc>
        <w:tc>
          <w:tcPr>
            <w:tcW w:w="7229" w:type="dxa"/>
          </w:tcPr>
          <w:p w:rsidR="00057CBD" w:rsidRPr="00751C16" w:rsidRDefault="00057CBD" w:rsidP="00510BDA">
            <w:pPr>
              <w:jc w:val="both"/>
              <w:rPr>
                <w:rFonts w:ascii="Arial" w:hAnsi="Arial" w:cs="Arial"/>
                <w:sz w:val="10"/>
              </w:rPr>
            </w:pPr>
          </w:p>
        </w:tc>
        <w:tc>
          <w:tcPr>
            <w:tcW w:w="1134" w:type="dxa"/>
            <w:tcBorders>
              <w:top w:val="double" w:sz="4" w:space="0" w:color="auto"/>
            </w:tcBorders>
            <w:vAlign w:val="center"/>
          </w:tcPr>
          <w:p w:rsidR="00057CBD" w:rsidRPr="00751C16" w:rsidRDefault="00057CBD" w:rsidP="00057CBD">
            <w:pPr>
              <w:jc w:val="right"/>
              <w:rPr>
                <w:rFonts w:ascii="Arial" w:hAnsi="Arial" w:cs="Arial"/>
                <w:sz w:val="10"/>
              </w:rPr>
            </w:pPr>
          </w:p>
        </w:tc>
      </w:tr>
      <w:tr w:rsidR="00057CBD" w:rsidRPr="00751C16" w:rsidTr="00057CBD">
        <w:tc>
          <w:tcPr>
            <w:tcW w:w="709" w:type="dxa"/>
          </w:tcPr>
          <w:p w:rsidR="00057CBD" w:rsidRPr="00751C16" w:rsidRDefault="00057CBD" w:rsidP="00510BDA">
            <w:pPr>
              <w:rPr>
                <w:rFonts w:ascii="Arial" w:hAnsi="Arial" w:cs="Arial"/>
                <w:i/>
                <w:color w:val="00AEEC"/>
                <w:sz w:val="16"/>
                <w:szCs w:val="16"/>
              </w:rPr>
            </w:pPr>
          </w:p>
        </w:tc>
        <w:tc>
          <w:tcPr>
            <w:tcW w:w="7229" w:type="dxa"/>
          </w:tcPr>
          <w:p w:rsidR="00057CBD" w:rsidRPr="00751C16" w:rsidRDefault="00057CBD" w:rsidP="00510BDA">
            <w:pPr>
              <w:jc w:val="both"/>
              <w:rPr>
                <w:rFonts w:ascii="Arial" w:hAnsi="Arial" w:cs="Arial"/>
              </w:rPr>
            </w:pPr>
            <w:r w:rsidRPr="00751C16">
              <w:rPr>
                <w:rFonts w:ascii="Arial" w:hAnsi="Arial" w:cs="Arial"/>
              </w:rPr>
              <w:t>Amortisation and impairment:</w:t>
            </w:r>
          </w:p>
        </w:tc>
        <w:tc>
          <w:tcPr>
            <w:tcW w:w="1134" w:type="dxa"/>
            <w:vAlign w:val="center"/>
          </w:tcPr>
          <w:p w:rsidR="00057CBD" w:rsidRPr="00751C16" w:rsidRDefault="00057CBD" w:rsidP="00057CBD">
            <w:pPr>
              <w:jc w:val="right"/>
              <w:rPr>
                <w:rFonts w:ascii="Arial" w:hAnsi="Arial" w:cs="Arial"/>
              </w:rPr>
            </w:pPr>
          </w:p>
        </w:tc>
      </w:tr>
      <w:tr w:rsidR="00057CBD" w:rsidRPr="00751C16" w:rsidTr="00057CBD">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510BDA">
            <w:pPr>
              <w:jc w:val="both"/>
              <w:rPr>
                <w:rFonts w:ascii="Arial" w:hAnsi="Arial" w:cs="Arial"/>
              </w:rPr>
            </w:pPr>
            <w:r w:rsidRPr="00751C16">
              <w:rPr>
                <w:rFonts w:ascii="Arial" w:hAnsi="Arial" w:cs="Arial"/>
              </w:rPr>
              <w:t xml:space="preserve">1 January </w:t>
            </w:r>
            <w:r>
              <w:rPr>
                <w:rFonts w:ascii="Arial" w:hAnsi="Arial" w:cs="Arial"/>
              </w:rPr>
              <w:t>2015</w:t>
            </w:r>
          </w:p>
        </w:tc>
        <w:tc>
          <w:tcPr>
            <w:tcW w:w="1134" w:type="dxa"/>
            <w:vAlign w:val="center"/>
          </w:tcPr>
          <w:p w:rsidR="00057CBD" w:rsidRPr="00751C16" w:rsidRDefault="00057CBD" w:rsidP="00057CBD">
            <w:pPr>
              <w:jc w:val="right"/>
              <w:rPr>
                <w:rFonts w:ascii="Arial" w:hAnsi="Arial" w:cs="Arial"/>
              </w:rPr>
            </w:pPr>
            <w:r>
              <w:rPr>
                <w:rFonts w:ascii="Arial" w:hAnsi="Arial" w:cs="Arial"/>
              </w:rPr>
              <w:t>4,963</w:t>
            </w:r>
          </w:p>
        </w:tc>
      </w:tr>
      <w:tr w:rsidR="00057CBD" w:rsidRPr="00751C16" w:rsidTr="00057CBD">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510BDA">
            <w:pPr>
              <w:jc w:val="both"/>
              <w:rPr>
                <w:rFonts w:ascii="Arial" w:hAnsi="Arial" w:cs="Arial"/>
              </w:rPr>
            </w:pPr>
            <w:r w:rsidRPr="00751C16">
              <w:rPr>
                <w:rFonts w:ascii="Arial" w:hAnsi="Arial" w:cs="Arial"/>
              </w:rPr>
              <w:t>Amortisation and other amounts recognised in profit or loss</w:t>
            </w:r>
          </w:p>
        </w:tc>
        <w:tc>
          <w:tcPr>
            <w:tcW w:w="1134" w:type="dxa"/>
            <w:vAlign w:val="center"/>
          </w:tcPr>
          <w:p w:rsidR="00057CBD" w:rsidRPr="00751C16" w:rsidRDefault="00B941E6" w:rsidP="00057CBD">
            <w:pPr>
              <w:jc w:val="right"/>
              <w:rPr>
                <w:rFonts w:ascii="Arial" w:hAnsi="Arial" w:cs="Arial"/>
              </w:rPr>
            </w:pPr>
            <w:r w:rsidRPr="00B941E6">
              <w:rPr>
                <w:rFonts w:ascii="Arial" w:hAnsi="Arial" w:cs="Arial"/>
              </w:rPr>
              <w:t>8,351</w:t>
            </w:r>
          </w:p>
        </w:tc>
      </w:tr>
      <w:tr w:rsidR="00057CBD" w:rsidRPr="00751C16" w:rsidTr="00057CBD">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pPr>
              <w:rPr>
                <w:rFonts w:ascii="Arial" w:hAnsi="Arial" w:cs="Arial"/>
                <w:i/>
              </w:rPr>
            </w:pPr>
            <w:r w:rsidRPr="00751C16">
              <w:rPr>
                <w:rFonts w:ascii="Arial" w:hAnsi="Arial" w:cs="Arial"/>
              </w:rPr>
              <w:t>Impairment loss</w:t>
            </w:r>
            <w:r w:rsidRPr="00751C16">
              <w:rPr>
                <w:rFonts w:ascii="Arial" w:hAnsi="Arial" w:cs="Arial"/>
                <w:i/>
                <w:color w:val="0070C0"/>
              </w:rPr>
              <w:t xml:space="preserve"> </w:t>
            </w:r>
          </w:p>
        </w:tc>
        <w:tc>
          <w:tcPr>
            <w:tcW w:w="1134" w:type="dxa"/>
            <w:vAlign w:val="center"/>
          </w:tcPr>
          <w:p w:rsidR="00057CBD" w:rsidRPr="00751C16" w:rsidRDefault="000E7029" w:rsidP="00057CBD">
            <w:pPr>
              <w:jc w:val="right"/>
              <w:rPr>
                <w:rFonts w:ascii="Arial" w:hAnsi="Arial" w:cs="Arial"/>
              </w:rPr>
            </w:pPr>
            <w:r>
              <w:rPr>
                <w:rFonts w:ascii="Arial" w:hAnsi="Arial" w:cs="Arial"/>
              </w:rPr>
              <w:t>28,439</w:t>
            </w:r>
          </w:p>
        </w:tc>
      </w:tr>
      <w:tr w:rsidR="00057CBD" w:rsidRPr="00751C16" w:rsidTr="00057CBD">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510BDA">
            <w:pPr>
              <w:jc w:val="both"/>
              <w:rPr>
                <w:rFonts w:ascii="Arial" w:hAnsi="Arial" w:cs="Arial"/>
              </w:rPr>
            </w:pPr>
            <w:r w:rsidRPr="00751C16">
              <w:rPr>
                <w:rFonts w:ascii="Arial" w:hAnsi="Arial" w:cs="Arial"/>
              </w:rPr>
              <w:t xml:space="preserve">31 December </w:t>
            </w:r>
            <w:r>
              <w:rPr>
                <w:rFonts w:ascii="Arial" w:hAnsi="Arial" w:cs="Arial"/>
              </w:rPr>
              <w:t>2015</w:t>
            </w:r>
          </w:p>
        </w:tc>
        <w:tc>
          <w:tcPr>
            <w:tcW w:w="1134" w:type="dxa"/>
            <w:tcBorders>
              <w:top w:val="single" w:sz="4" w:space="0" w:color="auto"/>
              <w:bottom w:val="double" w:sz="4" w:space="0" w:color="auto"/>
            </w:tcBorders>
            <w:vAlign w:val="center"/>
          </w:tcPr>
          <w:p w:rsidR="00057CBD" w:rsidRPr="00751C16" w:rsidRDefault="000E7029" w:rsidP="00057CBD">
            <w:pPr>
              <w:jc w:val="right"/>
              <w:rPr>
                <w:rFonts w:ascii="Arial" w:hAnsi="Arial" w:cs="Arial"/>
              </w:rPr>
            </w:pPr>
            <w:r>
              <w:rPr>
                <w:rFonts w:ascii="Arial" w:hAnsi="Arial" w:cs="Arial"/>
              </w:rPr>
              <w:t>41,753</w:t>
            </w:r>
          </w:p>
        </w:tc>
      </w:tr>
      <w:tr w:rsidR="00057CBD" w:rsidRPr="00751C16" w:rsidTr="00057CBD">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510BDA">
            <w:pPr>
              <w:jc w:val="both"/>
              <w:rPr>
                <w:rFonts w:ascii="Arial" w:hAnsi="Arial" w:cs="Arial"/>
              </w:rPr>
            </w:pPr>
          </w:p>
        </w:tc>
        <w:tc>
          <w:tcPr>
            <w:tcW w:w="1134" w:type="dxa"/>
            <w:tcBorders>
              <w:top w:val="double" w:sz="4" w:space="0" w:color="auto"/>
            </w:tcBorders>
            <w:vAlign w:val="center"/>
          </w:tcPr>
          <w:p w:rsidR="00057CBD" w:rsidRPr="00751C16" w:rsidRDefault="00057CBD" w:rsidP="00057CBD">
            <w:pPr>
              <w:jc w:val="right"/>
              <w:rPr>
                <w:rFonts w:ascii="Arial" w:hAnsi="Arial" w:cs="Arial"/>
              </w:rPr>
            </w:pPr>
          </w:p>
        </w:tc>
      </w:tr>
      <w:tr w:rsidR="00057CBD" w:rsidRPr="00751C16" w:rsidTr="00057CBD">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510BDA">
            <w:pPr>
              <w:jc w:val="both"/>
              <w:rPr>
                <w:rFonts w:ascii="Arial" w:hAnsi="Arial" w:cs="Arial"/>
              </w:rPr>
            </w:pPr>
            <w:r w:rsidRPr="00751C16">
              <w:rPr>
                <w:rFonts w:ascii="Arial" w:hAnsi="Arial" w:cs="Arial"/>
              </w:rPr>
              <w:t>Carrying amount:</w:t>
            </w:r>
          </w:p>
        </w:tc>
        <w:tc>
          <w:tcPr>
            <w:tcW w:w="1134" w:type="dxa"/>
            <w:vAlign w:val="center"/>
          </w:tcPr>
          <w:p w:rsidR="00057CBD" w:rsidRPr="00751C16" w:rsidRDefault="00057CBD" w:rsidP="00057CBD">
            <w:pPr>
              <w:jc w:val="right"/>
              <w:rPr>
                <w:rFonts w:ascii="Arial" w:hAnsi="Arial" w:cs="Arial"/>
              </w:rPr>
            </w:pPr>
          </w:p>
        </w:tc>
      </w:tr>
      <w:tr w:rsidR="00057CBD" w:rsidRPr="00751C16" w:rsidTr="000E7029">
        <w:trPr>
          <w:trHeight w:val="363"/>
        </w:trPr>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510BDA">
            <w:pPr>
              <w:jc w:val="both"/>
              <w:rPr>
                <w:rFonts w:ascii="Arial" w:hAnsi="Arial" w:cs="Arial"/>
              </w:rPr>
            </w:pPr>
            <w:r w:rsidRPr="00751C16">
              <w:rPr>
                <w:rFonts w:ascii="Arial" w:hAnsi="Arial" w:cs="Arial"/>
              </w:rPr>
              <w:t xml:space="preserve">31 December </w:t>
            </w:r>
            <w:r>
              <w:rPr>
                <w:rFonts w:ascii="Arial" w:hAnsi="Arial" w:cs="Arial"/>
              </w:rPr>
              <w:t>2015</w:t>
            </w:r>
          </w:p>
        </w:tc>
        <w:tc>
          <w:tcPr>
            <w:tcW w:w="1134" w:type="dxa"/>
            <w:tcBorders>
              <w:bottom w:val="double" w:sz="4" w:space="0" w:color="auto"/>
            </w:tcBorders>
            <w:vAlign w:val="center"/>
          </w:tcPr>
          <w:p w:rsidR="00057CBD" w:rsidRPr="00751C16" w:rsidRDefault="000E7029" w:rsidP="00057CBD">
            <w:pPr>
              <w:jc w:val="right"/>
              <w:rPr>
                <w:rFonts w:ascii="Arial" w:hAnsi="Arial" w:cs="Arial"/>
              </w:rPr>
            </w:pPr>
            <w:r>
              <w:rPr>
                <w:rFonts w:ascii="Arial" w:hAnsi="Arial" w:cs="Arial"/>
              </w:rPr>
              <w:t>-</w:t>
            </w:r>
          </w:p>
        </w:tc>
      </w:tr>
      <w:tr w:rsidR="00057CBD" w:rsidRPr="00751C16" w:rsidTr="000E7029">
        <w:trPr>
          <w:trHeight w:val="251"/>
        </w:trPr>
        <w:tc>
          <w:tcPr>
            <w:tcW w:w="709" w:type="dxa"/>
          </w:tcPr>
          <w:p w:rsidR="00057CBD" w:rsidRPr="00751C16" w:rsidRDefault="00057CBD" w:rsidP="005A2D62">
            <w:pPr>
              <w:pStyle w:val="Header"/>
              <w:tabs>
                <w:tab w:val="clear" w:pos="4153"/>
                <w:tab w:val="clear" w:pos="8306"/>
              </w:tabs>
              <w:rPr>
                <w:rFonts w:ascii="Arial" w:hAnsi="Arial" w:cs="Arial"/>
                <w:i/>
                <w:color w:val="EC008C"/>
                <w:sz w:val="16"/>
                <w:szCs w:val="16"/>
              </w:rPr>
            </w:pPr>
          </w:p>
        </w:tc>
        <w:tc>
          <w:tcPr>
            <w:tcW w:w="7229" w:type="dxa"/>
          </w:tcPr>
          <w:p w:rsidR="00057CBD" w:rsidRPr="00751C16" w:rsidRDefault="00057CBD" w:rsidP="00510BDA">
            <w:pPr>
              <w:jc w:val="both"/>
              <w:rPr>
                <w:rFonts w:ascii="Arial" w:hAnsi="Arial" w:cs="Arial"/>
              </w:rPr>
            </w:pPr>
            <w:r w:rsidRPr="00751C16">
              <w:rPr>
                <w:rFonts w:ascii="Arial" w:hAnsi="Arial" w:cs="Arial"/>
              </w:rPr>
              <w:t xml:space="preserve">31 December </w:t>
            </w:r>
            <w:r>
              <w:rPr>
                <w:rFonts w:ascii="Arial" w:hAnsi="Arial" w:cs="Arial"/>
              </w:rPr>
              <w:t>2014</w:t>
            </w:r>
          </w:p>
        </w:tc>
        <w:tc>
          <w:tcPr>
            <w:tcW w:w="1134" w:type="dxa"/>
            <w:tcBorders>
              <w:top w:val="double" w:sz="4" w:space="0" w:color="auto"/>
              <w:bottom w:val="double" w:sz="4" w:space="0" w:color="auto"/>
            </w:tcBorders>
            <w:vAlign w:val="center"/>
          </w:tcPr>
          <w:p w:rsidR="00057CBD" w:rsidRPr="00751C16" w:rsidRDefault="00057CBD" w:rsidP="00057CBD">
            <w:pPr>
              <w:jc w:val="right"/>
              <w:rPr>
                <w:rFonts w:ascii="Arial" w:hAnsi="Arial" w:cs="Arial"/>
              </w:rPr>
            </w:pPr>
            <w:r>
              <w:rPr>
                <w:rFonts w:ascii="Arial" w:hAnsi="Arial" w:cs="Arial"/>
              </w:rPr>
              <w:t>37,578</w:t>
            </w:r>
          </w:p>
        </w:tc>
      </w:tr>
    </w:tbl>
    <w:p w:rsidR="00057CBD" w:rsidRDefault="00057CBD"/>
    <w:tbl>
      <w:tblPr>
        <w:tblW w:w="9073" w:type="dxa"/>
        <w:tblInd w:w="107" w:type="dxa"/>
        <w:tblLayout w:type="fixed"/>
        <w:tblLook w:val="0000" w:firstRow="0" w:lastRow="0" w:firstColumn="0" w:lastColumn="0" w:noHBand="0" w:noVBand="0"/>
      </w:tblPr>
      <w:tblGrid>
        <w:gridCol w:w="709"/>
        <w:gridCol w:w="4245"/>
        <w:gridCol w:w="1137"/>
        <w:gridCol w:w="1418"/>
        <w:gridCol w:w="427"/>
        <w:gridCol w:w="567"/>
        <w:gridCol w:w="570"/>
      </w:tblGrid>
      <w:tr w:rsidR="00E06643" w:rsidRPr="00751C16" w:rsidTr="00455541">
        <w:tc>
          <w:tcPr>
            <w:tcW w:w="709" w:type="dxa"/>
          </w:tcPr>
          <w:p w:rsidR="00E06643" w:rsidRDefault="00E06643" w:rsidP="00E06643">
            <w:pPr>
              <w:pStyle w:val="Header"/>
              <w:tabs>
                <w:tab w:val="clear" w:pos="4153"/>
                <w:tab w:val="clear" w:pos="8306"/>
              </w:tabs>
              <w:rPr>
                <w:rFonts w:ascii="Arial" w:hAnsi="Arial" w:cs="Arial"/>
                <w:i/>
                <w:color w:val="EC008C"/>
                <w:sz w:val="16"/>
                <w:szCs w:val="16"/>
              </w:rPr>
            </w:pPr>
          </w:p>
          <w:p w:rsidR="00E06643" w:rsidRPr="00751C16" w:rsidRDefault="00E06643" w:rsidP="00E06643">
            <w:pPr>
              <w:pStyle w:val="Header"/>
              <w:tabs>
                <w:tab w:val="clear" w:pos="4153"/>
                <w:tab w:val="clear" w:pos="8306"/>
              </w:tabs>
              <w:rPr>
                <w:rFonts w:ascii="Arial" w:hAnsi="Arial" w:cs="Arial"/>
                <w:i/>
                <w:color w:val="EC008C"/>
                <w:sz w:val="16"/>
                <w:szCs w:val="16"/>
              </w:rPr>
            </w:pPr>
          </w:p>
        </w:tc>
        <w:tc>
          <w:tcPr>
            <w:tcW w:w="8363" w:type="dxa"/>
            <w:gridSpan w:val="6"/>
          </w:tcPr>
          <w:p w:rsidR="00E06643" w:rsidRPr="00751C16" w:rsidRDefault="00E06643" w:rsidP="00E06643">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r w:rsidRPr="00751C16">
              <w:rPr>
                <w:rFonts w:ascii="Arial" w:hAnsi="Arial" w:cs="Arial"/>
              </w:rPr>
              <w:t xml:space="preserve">The amortisation of goodwill </w:t>
            </w:r>
            <w:r w:rsidR="00057CBD">
              <w:rPr>
                <w:rFonts w:ascii="Arial" w:hAnsi="Arial" w:cs="Arial"/>
              </w:rPr>
              <w:t>is</w:t>
            </w:r>
            <w:r w:rsidRPr="00751C16">
              <w:rPr>
                <w:rFonts w:ascii="Arial" w:hAnsi="Arial" w:cs="Arial"/>
              </w:rPr>
              <w:t xml:space="preserve"> included within administrative expenses.</w:t>
            </w:r>
          </w:p>
          <w:p w:rsidR="00E06643" w:rsidRPr="00751C16" w:rsidRDefault="00E06643" w:rsidP="00E06643">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 w:val="18"/>
              </w:rPr>
            </w:pPr>
          </w:p>
        </w:tc>
      </w:tr>
      <w:tr w:rsidR="00A44A7E" w:rsidRPr="00751C16" w:rsidTr="00455541">
        <w:tc>
          <w:tcPr>
            <w:tcW w:w="709" w:type="dxa"/>
          </w:tcPr>
          <w:p w:rsidR="00A44A7E" w:rsidRPr="00751C16" w:rsidRDefault="00E26E7C" w:rsidP="00587A0C">
            <w:pPr>
              <w:jc w:val="both"/>
              <w:rPr>
                <w:rFonts w:ascii="Arial" w:hAnsi="Arial" w:cs="Arial"/>
                <w:sz w:val="16"/>
              </w:rPr>
            </w:pPr>
            <w:r>
              <w:rPr>
                <w:rFonts w:ascii="Arial" w:hAnsi="Arial" w:cs="Arial"/>
              </w:rPr>
              <w:t>10</w:t>
            </w:r>
            <w:r w:rsidR="003D6662">
              <w:rPr>
                <w:rFonts w:ascii="Arial" w:hAnsi="Arial" w:cs="Arial"/>
              </w:rPr>
              <w:t>a</w:t>
            </w:r>
            <w:r w:rsidR="00A44A7E" w:rsidRPr="00751C16">
              <w:rPr>
                <w:rFonts w:ascii="Arial" w:hAnsi="Arial" w:cs="Arial"/>
              </w:rPr>
              <w:t>.</w:t>
            </w:r>
          </w:p>
        </w:tc>
        <w:tc>
          <w:tcPr>
            <w:tcW w:w="4247" w:type="dxa"/>
          </w:tcPr>
          <w:p w:rsidR="00A44A7E" w:rsidRPr="00751C16" w:rsidRDefault="00A44A7E" w:rsidP="00510BDA">
            <w:pPr>
              <w:jc w:val="both"/>
              <w:rPr>
                <w:rFonts w:ascii="Arial" w:hAnsi="Arial" w:cs="Arial"/>
                <w:szCs w:val="24"/>
              </w:rPr>
            </w:pPr>
            <w:bookmarkStart w:id="48" w:name="NoteOtherIntangibleAssets"/>
            <w:bookmarkEnd w:id="48"/>
            <w:r w:rsidRPr="00751C16">
              <w:rPr>
                <w:rFonts w:ascii="Arial" w:hAnsi="Arial" w:cs="Arial"/>
              </w:rPr>
              <w:t xml:space="preserve">OTHER INTANGIBLE ASSETS </w:t>
            </w:r>
          </w:p>
        </w:tc>
        <w:tc>
          <w:tcPr>
            <w:tcW w:w="1137" w:type="dxa"/>
          </w:tcPr>
          <w:p w:rsidR="00A44A7E" w:rsidRPr="00751C16" w:rsidRDefault="00A44A7E" w:rsidP="00510BDA">
            <w:pPr>
              <w:jc w:val="both"/>
              <w:rPr>
                <w:rFonts w:ascii="Arial" w:hAnsi="Arial" w:cs="Arial"/>
                <w:szCs w:val="24"/>
              </w:rPr>
            </w:pPr>
          </w:p>
        </w:tc>
        <w:tc>
          <w:tcPr>
            <w:tcW w:w="1418" w:type="dxa"/>
          </w:tcPr>
          <w:p w:rsidR="00A44A7E" w:rsidRPr="00751C16" w:rsidRDefault="00A44A7E" w:rsidP="00510BDA">
            <w:pPr>
              <w:jc w:val="both"/>
              <w:rPr>
                <w:rFonts w:ascii="Arial" w:hAnsi="Arial" w:cs="Arial"/>
                <w:szCs w:val="24"/>
              </w:rPr>
            </w:pPr>
          </w:p>
        </w:tc>
        <w:tc>
          <w:tcPr>
            <w:tcW w:w="994" w:type="dxa"/>
            <w:gridSpan w:val="2"/>
          </w:tcPr>
          <w:p w:rsidR="00A44A7E" w:rsidRPr="00751C16" w:rsidRDefault="00A44A7E" w:rsidP="00510BDA">
            <w:pPr>
              <w:jc w:val="both"/>
              <w:rPr>
                <w:rFonts w:ascii="Arial" w:hAnsi="Arial" w:cs="Arial"/>
                <w:szCs w:val="24"/>
              </w:rPr>
            </w:pPr>
          </w:p>
        </w:tc>
        <w:tc>
          <w:tcPr>
            <w:tcW w:w="567" w:type="dxa"/>
          </w:tcPr>
          <w:p w:rsidR="00A44A7E" w:rsidRPr="00751C16" w:rsidRDefault="00A44A7E" w:rsidP="00510BDA">
            <w:pPr>
              <w:jc w:val="both"/>
              <w:rPr>
                <w:rFonts w:ascii="Arial" w:hAnsi="Arial" w:cs="Arial"/>
                <w:szCs w:val="24"/>
              </w:rPr>
            </w:pPr>
          </w:p>
        </w:tc>
      </w:tr>
      <w:tr w:rsidR="00193ADF" w:rsidRPr="00751C16" w:rsidTr="00455541">
        <w:tc>
          <w:tcPr>
            <w:tcW w:w="709" w:type="dxa"/>
          </w:tcPr>
          <w:p w:rsidR="00193ADF" w:rsidRPr="00751C16" w:rsidRDefault="00193ADF" w:rsidP="00510BDA">
            <w:pPr>
              <w:rPr>
                <w:rFonts w:ascii="Arial" w:hAnsi="Arial" w:cs="Arial"/>
                <w:i/>
                <w:sz w:val="16"/>
                <w:szCs w:val="18"/>
              </w:rPr>
            </w:pPr>
          </w:p>
        </w:tc>
        <w:tc>
          <w:tcPr>
            <w:tcW w:w="7229" w:type="dxa"/>
            <w:gridSpan w:val="4"/>
          </w:tcPr>
          <w:p w:rsidR="00193ADF" w:rsidRPr="00751C16" w:rsidRDefault="00193ADF" w:rsidP="00FA4A6A">
            <w:pPr>
              <w:jc w:val="both"/>
              <w:rPr>
                <w:rFonts w:ascii="Arial" w:hAnsi="Arial" w:cs="Arial"/>
              </w:rPr>
            </w:pPr>
          </w:p>
        </w:tc>
        <w:tc>
          <w:tcPr>
            <w:tcW w:w="1134" w:type="dxa"/>
            <w:gridSpan w:val="2"/>
          </w:tcPr>
          <w:p w:rsidR="00193ADF" w:rsidRPr="00751C16" w:rsidRDefault="00193ADF" w:rsidP="00EA5DD2">
            <w:pPr>
              <w:jc w:val="right"/>
              <w:rPr>
                <w:rFonts w:ascii="Arial" w:hAnsi="Arial" w:cs="Arial"/>
                <w:sz w:val="18"/>
                <w:szCs w:val="18"/>
              </w:rPr>
            </w:pPr>
            <w:r w:rsidRPr="00751C16">
              <w:rPr>
                <w:rFonts w:ascii="Arial" w:hAnsi="Arial" w:cs="Arial"/>
                <w:sz w:val="18"/>
                <w:szCs w:val="18"/>
              </w:rPr>
              <w:t>Purchased</w:t>
            </w:r>
          </w:p>
          <w:p w:rsidR="00193ADF" w:rsidRPr="00751C16" w:rsidRDefault="00193ADF" w:rsidP="00EA5DD2">
            <w:pPr>
              <w:jc w:val="right"/>
              <w:rPr>
                <w:rFonts w:ascii="Arial" w:hAnsi="Arial" w:cs="Arial"/>
                <w:sz w:val="18"/>
                <w:szCs w:val="18"/>
              </w:rPr>
            </w:pPr>
            <w:r w:rsidRPr="00751C16">
              <w:rPr>
                <w:rFonts w:ascii="Arial" w:hAnsi="Arial" w:cs="Arial"/>
                <w:sz w:val="18"/>
                <w:szCs w:val="18"/>
              </w:rPr>
              <w:t>Computer Software</w:t>
            </w:r>
          </w:p>
          <w:p w:rsidR="00193ADF" w:rsidRPr="00751C16" w:rsidRDefault="00193ADF" w:rsidP="00EA5DD2">
            <w:pPr>
              <w:jc w:val="right"/>
              <w:rPr>
                <w:rFonts w:ascii="Arial" w:hAnsi="Arial" w:cs="Arial"/>
                <w:sz w:val="18"/>
                <w:szCs w:val="18"/>
              </w:rPr>
            </w:pPr>
            <w:r>
              <w:rPr>
                <w:rFonts w:ascii="Arial" w:hAnsi="Arial" w:cs="Arial"/>
                <w:sz w:val="18"/>
                <w:szCs w:val="18"/>
              </w:rPr>
              <w:t>£</w:t>
            </w:r>
          </w:p>
        </w:tc>
      </w:tr>
      <w:tr w:rsidR="00193ADF" w:rsidRPr="00751C16" w:rsidTr="00455541">
        <w:tc>
          <w:tcPr>
            <w:tcW w:w="709" w:type="dxa"/>
          </w:tcPr>
          <w:p w:rsidR="00193ADF" w:rsidRPr="00751C16" w:rsidRDefault="00193ADF" w:rsidP="00510BDA">
            <w:pPr>
              <w:rPr>
                <w:rFonts w:ascii="Arial" w:hAnsi="Arial" w:cs="Arial"/>
                <w:i/>
                <w:sz w:val="16"/>
                <w:szCs w:val="18"/>
              </w:rPr>
            </w:pPr>
          </w:p>
        </w:tc>
        <w:tc>
          <w:tcPr>
            <w:tcW w:w="7229" w:type="dxa"/>
            <w:gridSpan w:val="4"/>
          </w:tcPr>
          <w:p w:rsidR="00193ADF" w:rsidRPr="00751C16" w:rsidRDefault="00193ADF" w:rsidP="00510BDA">
            <w:pPr>
              <w:jc w:val="both"/>
              <w:rPr>
                <w:rFonts w:ascii="Arial" w:hAnsi="Arial" w:cs="Arial"/>
              </w:rPr>
            </w:pPr>
            <w:r w:rsidRPr="00751C16">
              <w:rPr>
                <w:rFonts w:ascii="Arial" w:hAnsi="Arial" w:cs="Arial"/>
              </w:rPr>
              <w:t>Cost:</w:t>
            </w:r>
          </w:p>
        </w:tc>
        <w:tc>
          <w:tcPr>
            <w:tcW w:w="1134" w:type="dxa"/>
            <w:gridSpan w:val="2"/>
          </w:tcPr>
          <w:p w:rsidR="00193ADF" w:rsidRPr="00751C16" w:rsidRDefault="00193ADF" w:rsidP="00510BDA">
            <w:pPr>
              <w:jc w:val="both"/>
              <w:rPr>
                <w:rFonts w:ascii="Arial" w:hAnsi="Arial" w:cs="Arial"/>
              </w:rPr>
            </w:pPr>
          </w:p>
        </w:tc>
      </w:tr>
      <w:tr w:rsidR="00193ADF" w:rsidRPr="00751C16" w:rsidTr="00455541">
        <w:trPr>
          <w:trHeight w:val="287"/>
        </w:trPr>
        <w:tc>
          <w:tcPr>
            <w:tcW w:w="709" w:type="dxa"/>
          </w:tcPr>
          <w:p w:rsidR="00193ADF" w:rsidRPr="00751C16" w:rsidRDefault="00193ADF" w:rsidP="005A2D62">
            <w:pPr>
              <w:pStyle w:val="Header"/>
              <w:tabs>
                <w:tab w:val="clear" w:pos="4153"/>
                <w:tab w:val="clear" w:pos="8306"/>
              </w:tabs>
              <w:rPr>
                <w:rFonts w:ascii="Arial" w:hAnsi="Arial" w:cs="Arial"/>
                <w:i/>
                <w:color w:val="EC008C"/>
                <w:sz w:val="16"/>
                <w:szCs w:val="16"/>
              </w:rPr>
            </w:pPr>
          </w:p>
        </w:tc>
        <w:tc>
          <w:tcPr>
            <w:tcW w:w="7229" w:type="dxa"/>
            <w:gridSpan w:val="4"/>
          </w:tcPr>
          <w:p w:rsidR="00193ADF" w:rsidRPr="00751C16" w:rsidRDefault="00193ADF" w:rsidP="00510BDA">
            <w:pPr>
              <w:jc w:val="both"/>
              <w:rPr>
                <w:rFonts w:ascii="Arial" w:hAnsi="Arial" w:cs="Arial"/>
              </w:rPr>
            </w:pPr>
            <w:r w:rsidRPr="00751C16">
              <w:rPr>
                <w:rFonts w:ascii="Arial" w:hAnsi="Arial" w:cs="Arial"/>
              </w:rPr>
              <w:t xml:space="preserve">1 January </w:t>
            </w:r>
            <w:r>
              <w:rPr>
                <w:rFonts w:ascii="Arial" w:hAnsi="Arial" w:cs="Arial"/>
              </w:rPr>
              <w:t>2015</w:t>
            </w:r>
          </w:p>
        </w:tc>
        <w:tc>
          <w:tcPr>
            <w:tcW w:w="1134" w:type="dxa"/>
            <w:gridSpan w:val="2"/>
            <w:vAlign w:val="center"/>
          </w:tcPr>
          <w:p w:rsidR="00193ADF" w:rsidRPr="00751C16" w:rsidRDefault="00193ADF" w:rsidP="00193ADF">
            <w:pPr>
              <w:jc w:val="right"/>
              <w:rPr>
                <w:rFonts w:ascii="Arial" w:hAnsi="Arial" w:cs="Arial"/>
              </w:rPr>
            </w:pPr>
            <w:r>
              <w:rPr>
                <w:rFonts w:ascii="Arial" w:hAnsi="Arial" w:cs="Arial"/>
              </w:rPr>
              <w:t>224,207</w:t>
            </w:r>
          </w:p>
        </w:tc>
      </w:tr>
      <w:tr w:rsidR="00193ADF" w:rsidRPr="00751C16" w:rsidTr="00455541">
        <w:tc>
          <w:tcPr>
            <w:tcW w:w="709" w:type="dxa"/>
          </w:tcPr>
          <w:p w:rsidR="00193ADF" w:rsidRPr="00751C16" w:rsidRDefault="00193ADF" w:rsidP="005A2D62">
            <w:pPr>
              <w:pStyle w:val="Header"/>
              <w:tabs>
                <w:tab w:val="clear" w:pos="4153"/>
                <w:tab w:val="clear" w:pos="8306"/>
              </w:tabs>
              <w:rPr>
                <w:rFonts w:ascii="Arial" w:hAnsi="Arial" w:cs="Arial"/>
                <w:i/>
                <w:color w:val="EC008C"/>
                <w:sz w:val="16"/>
                <w:szCs w:val="16"/>
              </w:rPr>
            </w:pPr>
          </w:p>
        </w:tc>
        <w:tc>
          <w:tcPr>
            <w:tcW w:w="7229" w:type="dxa"/>
            <w:gridSpan w:val="4"/>
          </w:tcPr>
          <w:p w:rsidR="00193ADF" w:rsidRPr="00751C16" w:rsidRDefault="00193ADF" w:rsidP="00510BDA">
            <w:pPr>
              <w:jc w:val="both"/>
              <w:rPr>
                <w:rFonts w:ascii="Arial" w:hAnsi="Arial" w:cs="Arial"/>
              </w:rPr>
            </w:pPr>
            <w:r w:rsidRPr="00751C16">
              <w:rPr>
                <w:rFonts w:ascii="Arial" w:hAnsi="Arial" w:cs="Arial"/>
              </w:rPr>
              <w:t>Additions</w:t>
            </w:r>
          </w:p>
          <w:p w:rsidR="00193ADF" w:rsidRPr="00751C16" w:rsidRDefault="00193ADF" w:rsidP="008C3B3E">
            <w:pPr>
              <w:pStyle w:val="ListParagraph"/>
              <w:numPr>
                <w:ilvl w:val="0"/>
                <w:numId w:val="2"/>
              </w:numPr>
              <w:ind w:left="360"/>
              <w:jc w:val="both"/>
              <w:rPr>
                <w:rFonts w:ascii="Arial" w:hAnsi="Arial" w:cs="Arial"/>
              </w:rPr>
            </w:pPr>
            <w:r w:rsidRPr="00751C16">
              <w:rPr>
                <w:rFonts w:ascii="Arial" w:hAnsi="Arial" w:cs="Arial"/>
              </w:rPr>
              <w:t>internally developed</w:t>
            </w:r>
          </w:p>
          <w:p w:rsidR="00193ADF" w:rsidRPr="00751C16" w:rsidRDefault="00193ADF" w:rsidP="008C3B3E">
            <w:pPr>
              <w:pStyle w:val="ListParagraph"/>
              <w:numPr>
                <w:ilvl w:val="0"/>
                <w:numId w:val="2"/>
              </w:numPr>
              <w:ind w:left="360"/>
              <w:jc w:val="both"/>
              <w:rPr>
                <w:rFonts w:ascii="Arial" w:hAnsi="Arial" w:cs="Arial"/>
              </w:rPr>
            </w:pPr>
            <w:r w:rsidRPr="00751C16">
              <w:rPr>
                <w:rFonts w:ascii="Arial" w:hAnsi="Arial" w:cs="Arial"/>
              </w:rPr>
              <w:t>separately acquired</w:t>
            </w:r>
          </w:p>
        </w:tc>
        <w:tc>
          <w:tcPr>
            <w:tcW w:w="1134" w:type="dxa"/>
            <w:gridSpan w:val="2"/>
            <w:vAlign w:val="center"/>
          </w:tcPr>
          <w:p w:rsidR="00B941E6" w:rsidRDefault="00B941E6" w:rsidP="00193ADF">
            <w:pPr>
              <w:jc w:val="right"/>
              <w:rPr>
                <w:rFonts w:ascii="Arial" w:hAnsi="Arial" w:cs="Arial"/>
              </w:rPr>
            </w:pPr>
          </w:p>
          <w:p w:rsidR="00B941E6" w:rsidRDefault="00B941E6" w:rsidP="00193ADF">
            <w:pPr>
              <w:jc w:val="right"/>
              <w:rPr>
                <w:rFonts w:ascii="Arial" w:hAnsi="Arial" w:cs="Arial"/>
              </w:rPr>
            </w:pPr>
          </w:p>
          <w:p w:rsidR="00193ADF" w:rsidRPr="00751C16" w:rsidRDefault="00B941E6" w:rsidP="00193ADF">
            <w:pPr>
              <w:jc w:val="right"/>
              <w:rPr>
                <w:rFonts w:ascii="Arial" w:hAnsi="Arial" w:cs="Arial"/>
              </w:rPr>
            </w:pPr>
            <w:r w:rsidRPr="00B941E6">
              <w:rPr>
                <w:rFonts w:ascii="Arial" w:hAnsi="Arial" w:cs="Arial"/>
              </w:rPr>
              <w:t>203,105</w:t>
            </w:r>
          </w:p>
        </w:tc>
      </w:tr>
      <w:tr w:rsidR="00193ADF" w:rsidRPr="00751C16" w:rsidTr="00455541">
        <w:tc>
          <w:tcPr>
            <w:tcW w:w="709" w:type="dxa"/>
          </w:tcPr>
          <w:p w:rsidR="00193ADF" w:rsidRPr="00751C16" w:rsidRDefault="00193ADF" w:rsidP="005A2D62">
            <w:pPr>
              <w:pStyle w:val="Header"/>
              <w:tabs>
                <w:tab w:val="clear" w:pos="4153"/>
                <w:tab w:val="clear" w:pos="8306"/>
              </w:tabs>
              <w:rPr>
                <w:rFonts w:ascii="Arial" w:hAnsi="Arial" w:cs="Arial"/>
                <w:i/>
                <w:color w:val="EC008C"/>
                <w:sz w:val="16"/>
                <w:szCs w:val="16"/>
              </w:rPr>
            </w:pPr>
          </w:p>
        </w:tc>
        <w:tc>
          <w:tcPr>
            <w:tcW w:w="7229" w:type="dxa"/>
            <w:gridSpan w:val="4"/>
          </w:tcPr>
          <w:p w:rsidR="00193ADF" w:rsidRPr="00751C16" w:rsidRDefault="00193ADF">
            <w:pPr>
              <w:rPr>
                <w:rFonts w:ascii="Arial" w:hAnsi="Arial" w:cs="Arial"/>
              </w:rPr>
            </w:pPr>
            <w:r w:rsidRPr="00751C16">
              <w:rPr>
                <w:rFonts w:ascii="Arial" w:hAnsi="Arial" w:cs="Arial"/>
              </w:rPr>
              <w:t>Business combinations</w:t>
            </w:r>
          </w:p>
        </w:tc>
        <w:tc>
          <w:tcPr>
            <w:tcW w:w="1134" w:type="dxa"/>
            <w:gridSpan w:val="2"/>
            <w:vAlign w:val="center"/>
          </w:tcPr>
          <w:p w:rsidR="00193ADF" w:rsidRPr="00751C16" w:rsidRDefault="00193ADF" w:rsidP="00193ADF">
            <w:pPr>
              <w:jc w:val="right"/>
              <w:rPr>
                <w:rFonts w:ascii="Arial" w:hAnsi="Arial" w:cs="Arial"/>
              </w:rPr>
            </w:pPr>
          </w:p>
        </w:tc>
      </w:tr>
      <w:tr w:rsidR="00193ADF" w:rsidRPr="00751C16" w:rsidTr="00455541">
        <w:tc>
          <w:tcPr>
            <w:tcW w:w="709" w:type="dxa"/>
          </w:tcPr>
          <w:p w:rsidR="00193ADF" w:rsidRPr="00751C16" w:rsidRDefault="00193ADF" w:rsidP="005A2D62">
            <w:pPr>
              <w:pStyle w:val="Header"/>
              <w:tabs>
                <w:tab w:val="clear" w:pos="4153"/>
                <w:tab w:val="clear" w:pos="8306"/>
              </w:tabs>
              <w:rPr>
                <w:rFonts w:ascii="Arial" w:hAnsi="Arial" w:cs="Arial"/>
                <w:i/>
                <w:color w:val="EC008C"/>
                <w:sz w:val="16"/>
                <w:szCs w:val="16"/>
              </w:rPr>
            </w:pPr>
          </w:p>
        </w:tc>
        <w:tc>
          <w:tcPr>
            <w:tcW w:w="7229" w:type="dxa"/>
            <w:gridSpan w:val="4"/>
          </w:tcPr>
          <w:p w:rsidR="00193ADF" w:rsidRPr="00751C16" w:rsidRDefault="00193ADF" w:rsidP="00510BDA">
            <w:pPr>
              <w:jc w:val="both"/>
              <w:rPr>
                <w:rFonts w:ascii="Arial" w:hAnsi="Arial" w:cs="Arial"/>
              </w:rPr>
            </w:pPr>
            <w:r w:rsidRPr="00751C16">
              <w:rPr>
                <w:rFonts w:ascii="Arial" w:hAnsi="Arial" w:cs="Arial"/>
              </w:rPr>
              <w:t>Disposals</w:t>
            </w:r>
          </w:p>
        </w:tc>
        <w:tc>
          <w:tcPr>
            <w:tcW w:w="1134" w:type="dxa"/>
            <w:gridSpan w:val="2"/>
            <w:vAlign w:val="center"/>
          </w:tcPr>
          <w:p w:rsidR="00193ADF" w:rsidRPr="00751C16" w:rsidRDefault="00193ADF" w:rsidP="00193ADF">
            <w:pPr>
              <w:jc w:val="right"/>
              <w:rPr>
                <w:rFonts w:ascii="Arial" w:hAnsi="Arial" w:cs="Arial"/>
              </w:rPr>
            </w:pPr>
          </w:p>
        </w:tc>
      </w:tr>
      <w:tr w:rsidR="00193ADF" w:rsidRPr="00751C16" w:rsidTr="00455541">
        <w:tc>
          <w:tcPr>
            <w:tcW w:w="709" w:type="dxa"/>
          </w:tcPr>
          <w:p w:rsidR="00193ADF" w:rsidRPr="00751C16" w:rsidRDefault="00193ADF" w:rsidP="005A2D62">
            <w:pPr>
              <w:pStyle w:val="Header"/>
              <w:tabs>
                <w:tab w:val="clear" w:pos="4153"/>
                <w:tab w:val="clear" w:pos="8306"/>
              </w:tabs>
              <w:rPr>
                <w:rFonts w:ascii="Arial" w:hAnsi="Arial" w:cs="Arial"/>
                <w:i/>
                <w:color w:val="EC008C"/>
                <w:sz w:val="16"/>
                <w:szCs w:val="16"/>
              </w:rPr>
            </w:pPr>
          </w:p>
        </w:tc>
        <w:tc>
          <w:tcPr>
            <w:tcW w:w="7229" w:type="dxa"/>
            <w:gridSpan w:val="4"/>
          </w:tcPr>
          <w:p w:rsidR="00193ADF" w:rsidRPr="00751C16" w:rsidRDefault="00193ADF" w:rsidP="00CB5F2F">
            <w:pPr>
              <w:rPr>
                <w:rFonts w:ascii="Arial" w:hAnsi="Arial" w:cs="Arial"/>
              </w:rPr>
            </w:pPr>
            <w:r w:rsidRPr="00751C16">
              <w:rPr>
                <w:rFonts w:ascii="Arial" w:hAnsi="Arial" w:cs="Arial"/>
              </w:rPr>
              <w:t xml:space="preserve">31 December </w:t>
            </w:r>
            <w:r>
              <w:rPr>
                <w:rFonts w:ascii="Arial" w:hAnsi="Arial" w:cs="Arial"/>
              </w:rPr>
              <w:t>2015</w:t>
            </w:r>
          </w:p>
        </w:tc>
        <w:tc>
          <w:tcPr>
            <w:tcW w:w="1134" w:type="dxa"/>
            <w:gridSpan w:val="2"/>
            <w:tcBorders>
              <w:top w:val="single" w:sz="4" w:space="0" w:color="auto"/>
              <w:bottom w:val="double" w:sz="4" w:space="0" w:color="auto"/>
            </w:tcBorders>
            <w:vAlign w:val="center"/>
          </w:tcPr>
          <w:p w:rsidR="00193ADF" w:rsidRPr="00751C16" w:rsidRDefault="00B941E6" w:rsidP="00193ADF">
            <w:pPr>
              <w:jc w:val="right"/>
              <w:rPr>
                <w:rFonts w:ascii="Arial" w:hAnsi="Arial" w:cs="Arial"/>
              </w:rPr>
            </w:pPr>
            <w:r w:rsidRPr="00B941E6">
              <w:rPr>
                <w:rFonts w:ascii="Arial" w:hAnsi="Arial" w:cs="Arial"/>
              </w:rPr>
              <w:t>427,312</w:t>
            </w:r>
          </w:p>
        </w:tc>
      </w:tr>
      <w:tr w:rsidR="00193ADF" w:rsidRPr="00751C16" w:rsidTr="00455541">
        <w:tc>
          <w:tcPr>
            <w:tcW w:w="709" w:type="dxa"/>
          </w:tcPr>
          <w:p w:rsidR="00193ADF" w:rsidRPr="00751C16" w:rsidRDefault="00193ADF" w:rsidP="00510BDA">
            <w:pPr>
              <w:rPr>
                <w:rFonts w:ascii="Arial" w:hAnsi="Arial" w:cs="Arial"/>
                <w:i/>
                <w:sz w:val="16"/>
                <w:szCs w:val="18"/>
              </w:rPr>
            </w:pPr>
          </w:p>
        </w:tc>
        <w:tc>
          <w:tcPr>
            <w:tcW w:w="7229" w:type="dxa"/>
            <w:gridSpan w:val="4"/>
          </w:tcPr>
          <w:p w:rsidR="00193ADF" w:rsidRPr="00751C16" w:rsidRDefault="00193ADF" w:rsidP="00510BDA">
            <w:pPr>
              <w:jc w:val="both"/>
              <w:rPr>
                <w:rFonts w:ascii="Arial" w:hAnsi="Arial" w:cs="Arial"/>
              </w:rPr>
            </w:pPr>
          </w:p>
        </w:tc>
        <w:tc>
          <w:tcPr>
            <w:tcW w:w="1134" w:type="dxa"/>
            <w:gridSpan w:val="2"/>
            <w:tcBorders>
              <w:top w:val="double" w:sz="4" w:space="0" w:color="auto"/>
            </w:tcBorders>
          </w:tcPr>
          <w:p w:rsidR="00193ADF" w:rsidRPr="00751C16" w:rsidRDefault="00193ADF" w:rsidP="00510BDA">
            <w:pPr>
              <w:jc w:val="both"/>
              <w:rPr>
                <w:rFonts w:ascii="Arial" w:hAnsi="Arial" w:cs="Arial"/>
              </w:rPr>
            </w:pPr>
          </w:p>
        </w:tc>
      </w:tr>
      <w:tr w:rsidR="00193ADF" w:rsidRPr="00751C16" w:rsidTr="00455541">
        <w:tc>
          <w:tcPr>
            <w:tcW w:w="710" w:type="dxa"/>
          </w:tcPr>
          <w:p w:rsidR="00193ADF" w:rsidRPr="00751C16" w:rsidRDefault="00193ADF" w:rsidP="00510BDA">
            <w:pPr>
              <w:rPr>
                <w:rFonts w:ascii="Arial" w:hAnsi="Arial" w:cs="Arial"/>
                <w:i/>
                <w:sz w:val="16"/>
                <w:szCs w:val="18"/>
              </w:rPr>
            </w:pPr>
          </w:p>
        </w:tc>
        <w:tc>
          <w:tcPr>
            <w:tcW w:w="7226" w:type="dxa"/>
            <w:gridSpan w:val="4"/>
          </w:tcPr>
          <w:p w:rsidR="00193ADF" w:rsidRPr="00751C16" w:rsidRDefault="00193ADF" w:rsidP="00510BDA">
            <w:pPr>
              <w:rPr>
                <w:rFonts w:ascii="Arial" w:hAnsi="Arial" w:cs="Arial"/>
              </w:rPr>
            </w:pPr>
            <w:r w:rsidRPr="00751C16">
              <w:rPr>
                <w:rFonts w:ascii="Arial" w:hAnsi="Arial" w:cs="Arial"/>
              </w:rPr>
              <w:t>Amortisation and impairment:</w:t>
            </w:r>
          </w:p>
        </w:tc>
        <w:tc>
          <w:tcPr>
            <w:tcW w:w="1137" w:type="dxa"/>
            <w:gridSpan w:val="2"/>
          </w:tcPr>
          <w:p w:rsidR="00193ADF" w:rsidRPr="00751C16" w:rsidRDefault="00193ADF" w:rsidP="00510BDA">
            <w:pPr>
              <w:jc w:val="both"/>
              <w:rPr>
                <w:rFonts w:ascii="Arial" w:hAnsi="Arial" w:cs="Arial"/>
              </w:rPr>
            </w:pPr>
          </w:p>
        </w:tc>
      </w:tr>
      <w:tr w:rsidR="00193ADF" w:rsidRPr="00751C16" w:rsidTr="00455541">
        <w:tc>
          <w:tcPr>
            <w:tcW w:w="710" w:type="dxa"/>
          </w:tcPr>
          <w:p w:rsidR="00193ADF" w:rsidRPr="00751C16" w:rsidRDefault="00193ADF" w:rsidP="005A2D62">
            <w:pPr>
              <w:pStyle w:val="Header"/>
              <w:tabs>
                <w:tab w:val="clear" w:pos="4153"/>
                <w:tab w:val="clear" w:pos="8306"/>
              </w:tabs>
              <w:rPr>
                <w:rFonts w:ascii="Arial" w:hAnsi="Arial" w:cs="Arial"/>
                <w:i/>
                <w:color w:val="EC008C"/>
                <w:sz w:val="16"/>
                <w:szCs w:val="16"/>
              </w:rPr>
            </w:pPr>
          </w:p>
        </w:tc>
        <w:tc>
          <w:tcPr>
            <w:tcW w:w="7226" w:type="dxa"/>
            <w:gridSpan w:val="4"/>
          </w:tcPr>
          <w:p w:rsidR="00193ADF" w:rsidRPr="00751C16" w:rsidRDefault="00193ADF" w:rsidP="00510BDA">
            <w:pPr>
              <w:jc w:val="both"/>
              <w:rPr>
                <w:rFonts w:ascii="Arial" w:hAnsi="Arial" w:cs="Arial"/>
              </w:rPr>
            </w:pPr>
            <w:r w:rsidRPr="00751C16">
              <w:rPr>
                <w:rFonts w:ascii="Arial" w:hAnsi="Arial" w:cs="Arial"/>
              </w:rPr>
              <w:t xml:space="preserve">1 January </w:t>
            </w:r>
            <w:r>
              <w:rPr>
                <w:rFonts w:ascii="Arial" w:hAnsi="Arial" w:cs="Arial"/>
              </w:rPr>
              <w:t>2015</w:t>
            </w:r>
          </w:p>
        </w:tc>
        <w:tc>
          <w:tcPr>
            <w:tcW w:w="1137" w:type="dxa"/>
            <w:gridSpan w:val="2"/>
            <w:vAlign w:val="center"/>
          </w:tcPr>
          <w:p w:rsidR="00193ADF" w:rsidRPr="00751C16" w:rsidRDefault="00193ADF" w:rsidP="00193ADF">
            <w:pPr>
              <w:jc w:val="right"/>
              <w:rPr>
                <w:rFonts w:ascii="Arial" w:hAnsi="Arial" w:cs="Arial"/>
              </w:rPr>
            </w:pPr>
            <w:r>
              <w:rPr>
                <w:rFonts w:ascii="Arial" w:hAnsi="Arial" w:cs="Arial"/>
              </w:rPr>
              <w:t>217,413</w:t>
            </w:r>
          </w:p>
        </w:tc>
      </w:tr>
      <w:tr w:rsidR="00193ADF" w:rsidRPr="00751C16" w:rsidTr="00455541">
        <w:tc>
          <w:tcPr>
            <w:tcW w:w="710" w:type="dxa"/>
          </w:tcPr>
          <w:p w:rsidR="00193ADF" w:rsidRPr="00751C16" w:rsidRDefault="00193ADF" w:rsidP="005A2D62">
            <w:pPr>
              <w:pStyle w:val="Header"/>
              <w:tabs>
                <w:tab w:val="clear" w:pos="4153"/>
                <w:tab w:val="clear" w:pos="8306"/>
              </w:tabs>
              <w:rPr>
                <w:rFonts w:ascii="Arial" w:hAnsi="Arial" w:cs="Arial"/>
                <w:i/>
                <w:color w:val="EC008C"/>
                <w:sz w:val="16"/>
                <w:szCs w:val="16"/>
              </w:rPr>
            </w:pPr>
          </w:p>
        </w:tc>
        <w:tc>
          <w:tcPr>
            <w:tcW w:w="7226" w:type="dxa"/>
            <w:gridSpan w:val="4"/>
          </w:tcPr>
          <w:p w:rsidR="00193ADF" w:rsidRPr="00751C16" w:rsidRDefault="00193ADF" w:rsidP="00510BDA">
            <w:pPr>
              <w:jc w:val="both"/>
              <w:rPr>
                <w:rFonts w:ascii="Arial" w:hAnsi="Arial" w:cs="Arial"/>
              </w:rPr>
            </w:pPr>
            <w:r w:rsidRPr="00751C16">
              <w:rPr>
                <w:rFonts w:ascii="Arial" w:hAnsi="Arial" w:cs="Arial"/>
              </w:rPr>
              <w:t>Amortisation charged in the year</w:t>
            </w:r>
          </w:p>
        </w:tc>
        <w:tc>
          <w:tcPr>
            <w:tcW w:w="1137" w:type="dxa"/>
            <w:gridSpan w:val="2"/>
            <w:vAlign w:val="center"/>
          </w:tcPr>
          <w:p w:rsidR="00193ADF" w:rsidRPr="00751C16" w:rsidRDefault="00B941E6" w:rsidP="00193ADF">
            <w:pPr>
              <w:jc w:val="right"/>
              <w:rPr>
                <w:rFonts w:ascii="Arial" w:hAnsi="Arial" w:cs="Arial"/>
              </w:rPr>
            </w:pPr>
            <w:r w:rsidRPr="00B941E6">
              <w:rPr>
                <w:rFonts w:ascii="Arial" w:hAnsi="Arial" w:cs="Arial"/>
              </w:rPr>
              <w:t>13,333</w:t>
            </w:r>
          </w:p>
        </w:tc>
      </w:tr>
      <w:tr w:rsidR="00193ADF" w:rsidRPr="00751C16" w:rsidTr="00455541">
        <w:tc>
          <w:tcPr>
            <w:tcW w:w="710" w:type="dxa"/>
          </w:tcPr>
          <w:p w:rsidR="00193ADF" w:rsidRPr="00751C16" w:rsidRDefault="00193ADF" w:rsidP="005A2D62">
            <w:pPr>
              <w:pStyle w:val="Header"/>
              <w:tabs>
                <w:tab w:val="clear" w:pos="4153"/>
                <w:tab w:val="clear" w:pos="8306"/>
              </w:tabs>
              <w:rPr>
                <w:rFonts w:ascii="Arial" w:hAnsi="Arial" w:cs="Arial"/>
                <w:i/>
                <w:color w:val="EC008C"/>
                <w:sz w:val="16"/>
                <w:szCs w:val="16"/>
              </w:rPr>
            </w:pPr>
          </w:p>
        </w:tc>
        <w:tc>
          <w:tcPr>
            <w:tcW w:w="7226" w:type="dxa"/>
            <w:gridSpan w:val="4"/>
          </w:tcPr>
          <w:p w:rsidR="00193ADF" w:rsidRPr="00751C16" w:rsidRDefault="00EA5DD2" w:rsidP="00510BDA">
            <w:pPr>
              <w:jc w:val="both"/>
              <w:rPr>
                <w:rFonts w:ascii="Arial" w:hAnsi="Arial" w:cs="Arial"/>
              </w:rPr>
            </w:pPr>
            <w:r>
              <w:rPr>
                <w:rFonts w:ascii="Arial" w:hAnsi="Arial" w:cs="Arial"/>
              </w:rPr>
              <w:t>Impairment loss</w:t>
            </w:r>
          </w:p>
        </w:tc>
        <w:tc>
          <w:tcPr>
            <w:tcW w:w="1137" w:type="dxa"/>
            <w:gridSpan w:val="2"/>
            <w:vAlign w:val="center"/>
          </w:tcPr>
          <w:p w:rsidR="00193ADF" w:rsidRPr="00751C16" w:rsidRDefault="000E7029" w:rsidP="00193ADF">
            <w:pPr>
              <w:jc w:val="right"/>
              <w:rPr>
                <w:rFonts w:ascii="Arial" w:hAnsi="Arial" w:cs="Arial"/>
              </w:rPr>
            </w:pPr>
            <w:r>
              <w:rPr>
                <w:rFonts w:ascii="Arial" w:hAnsi="Arial" w:cs="Arial"/>
              </w:rPr>
              <w:t>59,400</w:t>
            </w:r>
          </w:p>
        </w:tc>
      </w:tr>
      <w:tr w:rsidR="00193ADF" w:rsidRPr="00751C16" w:rsidTr="00455541">
        <w:tc>
          <w:tcPr>
            <w:tcW w:w="710" w:type="dxa"/>
          </w:tcPr>
          <w:p w:rsidR="00193ADF" w:rsidRPr="00751C16" w:rsidRDefault="00193ADF" w:rsidP="005A2D62">
            <w:pPr>
              <w:pStyle w:val="Header"/>
              <w:tabs>
                <w:tab w:val="clear" w:pos="4153"/>
                <w:tab w:val="clear" w:pos="8306"/>
              </w:tabs>
              <w:rPr>
                <w:rFonts w:ascii="Arial" w:hAnsi="Arial" w:cs="Arial"/>
                <w:i/>
                <w:color w:val="EC008C"/>
                <w:sz w:val="16"/>
                <w:szCs w:val="16"/>
              </w:rPr>
            </w:pPr>
          </w:p>
        </w:tc>
        <w:tc>
          <w:tcPr>
            <w:tcW w:w="7226" w:type="dxa"/>
            <w:gridSpan w:val="4"/>
          </w:tcPr>
          <w:p w:rsidR="00193ADF" w:rsidRPr="00751C16" w:rsidRDefault="00193ADF" w:rsidP="00CB5F2F">
            <w:pPr>
              <w:rPr>
                <w:rFonts w:ascii="Arial" w:hAnsi="Arial" w:cs="Arial"/>
              </w:rPr>
            </w:pPr>
            <w:r w:rsidRPr="00751C16">
              <w:rPr>
                <w:rFonts w:ascii="Arial" w:hAnsi="Arial" w:cs="Arial"/>
              </w:rPr>
              <w:t xml:space="preserve">31 December </w:t>
            </w:r>
            <w:r>
              <w:rPr>
                <w:rFonts w:ascii="Arial" w:hAnsi="Arial" w:cs="Arial"/>
              </w:rPr>
              <w:t>2015</w:t>
            </w:r>
          </w:p>
        </w:tc>
        <w:tc>
          <w:tcPr>
            <w:tcW w:w="1137" w:type="dxa"/>
            <w:gridSpan w:val="2"/>
            <w:tcBorders>
              <w:top w:val="single" w:sz="4" w:space="0" w:color="auto"/>
              <w:bottom w:val="double" w:sz="4" w:space="0" w:color="auto"/>
            </w:tcBorders>
            <w:vAlign w:val="center"/>
          </w:tcPr>
          <w:p w:rsidR="00193ADF" w:rsidRPr="00751C16" w:rsidRDefault="000E7029" w:rsidP="000E7029">
            <w:pPr>
              <w:jc w:val="right"/>
              <w:rPr>
                <w:rFonts w:ascii="Arial" w:hAnsi="Arial" w:cs="Arial"/>
              </w:rPr>
            </w:pPr>
            <w:r>
              <w:rPr>
                <w:rFonts w:ascii="Arial" w:hAnsi="Arial" w:cs="Arial"/>
              </w:rPr>
              <w:t>290,146</w:t>
            </w:r>
          </w:p>
        </w:tc>
      </w:tr>
      <w:tr w:rsidR="00193ADF" w:rsidRPr="00751C16" w:rsidTr="00455541">
        <w:tc>
          <w:tcPr>
            <w:tcW w:w="710" w:type="dxa"/>
          </w:tcPr>
          <w:p w:rsidR="00193ADF" w:rsidRPr="00751C16" w:rsidRDefault="00193ADF" w:rsidP="00510BDA">
            <w:pPr>
              <w:rPr>
                <w:rFonts w:ascii="Arial" w:hAnsi="Arial" w:cs="Arial"/>
                <w:sz w:val="18"/>
                <w:szCs w:val="18"/>
              </w:rPr>
            </w:pPr>
          </w:p>
        </w:tc>
        <w:tc>
          <w:tcPr>
            <w:tcW w:w="7226" w:type="dxa"/>
            <w:gridSpan w:val="4"/>
          </w:tcPr>
          <w:p w:rsidR="00193ADF" w:rsidRPr="00751C16" w:rsidRDefault="00193ADF" w:rsidP="00510BDA">
            <w:pPr>
              <w:jc w:val="both"/>
              <w:rPr>
                <w:rFonts w:ascii="Arial" w:hAnsi="Arial" w:cs="Arial"/>
              </w:rPr>
            </w:pPr>
          </w:p>
        </w:tc>
        <w:tc>
          <w:tcPr>
            <w:tcW w:w="1137" w:type="dxa"/>
            <w:gridSpan w:val="2"/>
            <w:tcBorders>
              <w:top w:val="double" w:sz="4" w:space="0" w:color="auto"/>
            </w:tcBorders>
            <w:vAlign w:val="center"/>
          </w:tcPr>
          <w:p w:rsidR="00193ADF" w:rsidRPr="00751C16" w:rsidRDefault="00193ADF" w:rsidP="00193ADF">
            <w:pPr>
              <w:jc w:val="right"/>
              <w:rPr>
                <w:rFonts w:ascii="Arial" w:hAnsi="Arial" w:cs="Arial"/>
              </w:rPr>
            </w:pPr>
          </w:p>
        </w:tc>
      </w:tr>
      <w:tr w:rsidR="00193ADF" w:rsidRPr="00751C16" w:rsidTr="00455541">
        <w:tc>
          <w:tcPr>
            <w:tcW w:w="710" w:type="dxa"/>
          </w:tcPr>
          <w:p w:rsidR="00193ADF" w:rsidRPr="00751C16" w:rsidRDefault="00193ADF" w:rsidP="00510BDA">
            <w:pPr>
              <w:rPr>
                <w:rFonts w:ascii="Arial" w:hAnsi="Arial" w:cs="Arial"/>
                <w:sz w:val="18"/>
                <w:szCs w:val="18"/>
              </w:rPr>
            </w:pPr>
          </w:p>
        </w:tc>
        <w:tc>
          <w:tcPr>
            <w:tcW w:w="7226" w:type="dxa"/>
            <w:gridSpan w:val="4"/>
          </w:tcPr>
          <w:p w:rsidR="00193ADF" w:rsidRPr="00751C16" w:rsidRDefault="00193ADF" w:rsidP="00CB5F2F">
            <w:pPr>
              <w:rPr>
                <w:rFonts w:ascii="Arial" w:hAnsi="Arial" w:cs="Arial"/>
              </w:rPr>
            </w:pPr>
            <w:r w:rsidRPr="00751C16">
              <w:rPr>
                <w:rFonts w:ascii="Arial" w:hAnsi="Arial" w:cs="Arial"/>
              </w:rPr>
              <w:t>Carrying amount:</w:t>
            </w:r>
          </w:p>
        </w:tc>
        <w:tc>
          <w:tcPr>
            <w:tcW w:w="1137" w:type="dxa"/>
            <w:gridSpan w:val="2"/>
            <w:vAlign w:val="center"/>
          </w:tcPr>
          <w:p w:rsidR="00193ADF" w:rsidRPr="00751C16" w:rsidRDefault="00193ADF" w:rsidP="00193ADF">
            <w:pPr>
              <w:jc w:val="right"/>
              <w:rPr>
                <w:rFonts w:ascii="Arial" w:hAnsi="Arial" w:cs="Arial"/>
              </w:rPr>
            </w:pPr>
          </w:p>
        </w:tc>
      </w:tr>
      <w:tr w:rsidR="00193ADF" w:rsidRPr="00751C16" w:rsidTr="00455541">
        <w:tc>
          <w:tcPr>
            <w:tcW w:w="710" w:type="dxa"/>
          </w:tcPr>
          <w:p w:rsidR="00193ADF" w:rsidRPr="00751C16" w:rsidRDefault="00193ADF" w:rsidP="00510BDA">
            <w:pPr>
              <w:rPr>
                <w:rFonts w:ascii="Arial" w:hAnsi="Arial" w:cs="Arial"/>
                <w:sz w:val="18"/>
                <w:szCs w:val="18"/>
              </w:rPr>
            </w:pPr>
          </w:p>
        </w:tc>
        <w:tc>
          <w:tcPr>
            <w:tcW w:w="7226" w:type="dxa"/>
            <w:gridSpan w:val="4"/>
          </w:tcPr>
          <w:p w:rsidR="00193ADF" w:rsidRPr="00751C16" w:rsidRDefault="00193ADF" w:rsidP="00CB5F2F">
            <w:pPr>
              <w:rPr>
                <w:rFonts w:ascii="Arial" w:hAnsi="Arial" w:cs="Arial"/>
              </w:rPr>
            </w:pPr>
            <w:r w:rsidRPr="00751C16">
              <w:rPr>
                <w:rFonts w:ascii="Arial" w:hAnsi="Arial" w:cs="Arial"/>
              </w:rPr>
              <w:t xml:space="preserve">31 December </w:t>
            </w:r>
            <w:r>
              <w:rPr>
                <w:rFonts w:ascii="Arial" w:hAnsi="Arial" w:cs="Arial"/>
              </w:rPr>
              <w:t>2015</w:t>
            </w:r>
          </w:p>
        </w:tc>
        <w:tc>
          <w:tcPr>
            <w:tcW w:w="1137" w:type="dxa"/>
            <w:gridSpan w:val="2"/>
            <w:tcBorders>
              <w:bottom w:val="double" w:sz="4" w:space="0" w:color="auto"/>
            </w:tcBorders>
            <w:vAlign w:val="center"/>
          </w:tcPr>
          <w:p w:rsidR="00193ADF" w:rsidRPr="00751C16" w:rsidRDefault="000E7029" w:rsidP="00193ADF">
            <w:pPr>
              <w:jc w:val="right"/>
              <w:rPr>
                <w:rFonts w:ascii="Arial" w:hAnsi="Arial" w:cs="Arial"/>
              </w:rPr>
            </w:pPr>
            <w:r>
              <w:rPr>
                <w:rFonts w:ascii="Arial" w:hAnsi="Arial" w:cs="Arial"/>
              </w:rPr>
              <w:t>137,166</w:t>
            </w:r>
          </w:p>
        </w:tc>
      </w:tr>
      <w:tr w:rsidR="00193ADF" w:rsidRPr="00751C16" w:rsidTr="00455541">
        <w:tc>
          <w:tcPr>
            <w:tcW w:w="710" w:type="dxa"/>
          </w:tcPr>
          <w:p w:rsidR="00193ADF" w:rsidRPr="00751C16" w:rsidRDefault="00193ADF" w:rsidP="00510BDA">
            <w:pPr>
              <w:rPr>
                <w:rFonts w:ascii="Arial" w:hAnsi="Arial" w:cs="Arial"/>
                <w:sz w:val="18"/>
                <w:szCs w:val="18"/>
              </w:rPr>
            </w:pPr>
          </w:p>
        </w:tc>
        <w:tc>
          <w:tcPr>
            <w:tcW w:w="7226" w:type="dxa"/>
            <w:gridSpan w:val="4"/>
          </w:tcPr>
          <w:p w:rsidR="00193ADF" w:rsidRPr="00751C16" w:rsidRDefault="00193ADF" w:rsidP="00CB5F2F">
            <w:pPr>
              <w:rPr>
                <w:rFonts w:ascii="Arial" w:hAnsi="Arial" w:cs="Arial"/>
              </w:rPr>
            </w:pPr>
            <w:r w:rsidRPr="00751C16">
              <w:rPr>
                <w:rFonts w:ascii="Arial" w:hAnsi="Arial" w:cs="Arial"/>
              </w:rPr>
              <w:t xml:space="preserve">31 December </w:t>
            </w:r>
            <w:r>
              <w:rPr>
                <w:rFonts w:ascii="Arial" w:hAnsi="Arial" w:cs="Arial"/>
              </w:rPr>
              <w:t>2014</w:t>
            </w:r>
          </w:p>
        </w:tc>
        <w:tc>
          <w:tcPr>
            <w:tcW w:w="1137" w:type="dxa"/>
            <w:gridSpan w:val="2"/>
            <w:tcBorders>
              <w:top w:val="double" w:sz="4" w:space="0" w:color="auto"/>
              <w:bottom w:val="double" w:sz="4" w:space="0" w:color="auto"/>
            </w:tcBorders>
            <w:vAlign w:val="center"/>
          </w:tcPr>
          <w:p w:rsidR="00193ADF" w:rsidRPr="00751C16" w:rsidRDefault="00193ADF" w:rsidP="00193ADF">
            <w:pPr>
              <w:jc w:val="right"/>
              <w:rPr>
                <w:rFonts w:ascii="Arial" w:hAnsi="Arial" w:cs="Arial"/>
              </w:rPr>
            </w:pPr>
            <w:r>
              <w:rPr>
                <w:rFonts w:ascii="Arial" w:hAnsi="Arial" w:cs="Arial"/>
              </w:rPr>
              <w:t>6,794</w:t>
            </w:r>
          </w:p>
        </w:tc>
      </w:tr>
      <w:tr w:rsidR="00193ADF" w:rsidRPr="00751C16" w:rsidTr="00455541">
        <w:tc>
          <w:tcPr>
            <w:tcW w:w="710" w:type="dxa"/>
          </w:tcPr>
          <w:p w:rsidR="00193ADF" w:rsidRPr="00751C16" w:rsidRDefault="00193ADF" w:rsidP="00510BDA">
            <w:pPr>
              <w:rPr>
                <w:rFonts w:ascii="Arial" w:hAnsi="Arial" w:cs="Arial"/>
                <w:sz w:val="14"/>
                <w:szCs w:val="18"/>
              </w:rPr>
            </w:pPr>
          </w:p>
        </w:tc>
        <w:tc>
          <w:tcPr>
            <w:tcW w:w="7226" w:type="dxa"/>
            <w:gridSpan w:val="4"/>
          </w:tcPr>
          <w:p w:rsidR="00193ADF" w:rsidRPr="00751C16" w:rsidRDefault="00193ADF" w:rsidP="00510BDA">
            <w:pPr>
              <w:jc w:val="both"/>
              <w:rPr>
                <w:rFonts w:ascii="Arial" w:hAnsi="Arial" w:cs="Arial"/>
                <w:sz w:val="14"/>
              </w:rPr>
            </w:pPr>
          </w:p>
        </w:tc>
        <w:tc>
          <w:tcPr>
            <w:tcW w:w="1137" w:type="dxa"/>
            <w:gridSpan w:val="2"/>
            <w:tcBorders>
              <w:top w:val="double" w:sz="4" w:space="0" w:color="auto"/>
            </w:tcBorders>
          </w:tcPr>
          <w:p w:rsidR="00193ADF" w:rsidRPr="00751C16" w:rsidRDefault="00193ADF" w:rsidP="00510BDA">
            <w:pPr>
              <w:jc w:val="both"/>
              <w:rPr>
                <w:rFonts w:ascii="Arial" w:hAnsi="Arial" w:cs="Arial"/>
                <w:sz w:val="14"/>
              </w:rPr>
            </w:pPr>
          </w:p>
        </w:tc>
      </w:tr>
      <w:tr w:rsidR="00E06643" w:rsidRPr="00751C16" w:rsidTr="00455541">
        <w:trPr>
          <w:trHeight w:val="538"/>
        </w:trPr>
        <w:tc>
          <w:tcPr>
            <w:tcW w:w="710" w:type="dxa"/>
          </w:tcPr>
          <w:p w:rsidR="00E06643" w:rsidRPr="00751C16" w:rsidRDefault="00E06643" w:rsidP="00E06643">
            <w:pPr>
              <w:rPr>
                <w:rFonts w:ascii="Arial" w:hAnsi="Arial" w:cs="Arial"/>
                <w:i/>
                <w:color w:val="EC008C"/>
                <w:sz w:val="16"/>
                <w:szCs w:val="16"/>
              </w:rPr>
            </w:pPr>
          </w:p>
        </w:tc>
        <w:tc>
          <w:tcPr>
            <w:tcW w:w="8363" w:type="dxa"/>
            <w:gridSpan w:val="6"/>
          </w:tcPr>
          <w:p w:rsidR="00615200" w:rsidRDefault="00615200" w:rsidP="00E06643">
            <w:pPr>
              <w:pStyle w:val="BodyText"/>
              <w:tabs>
                <w:tab w:val="left" w:pos="-1108"/>
                <w:tab w:val="left" w:pos="-72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rPr>
                <w:rFonts w:ascii="Arial" w:hAnsi="Arial" w:cs="Arial"/>
              </w:rPr>
            </w:pPr>
          </w:p>
          <w:p w:rsidR="00E06643" w:rsidRPr="00751C16" w:rsidRDefault="00E06643" w:rsidP="00E06643">
            <w:pPr>
              <w:pStyle w:val="BodyText"/>
              <w:tabs>
                <w:tab w:val="left" w:pos="-1108"/>
                <w:tab w:val="left" w:pos="-72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rPr>
                <w:rFonts w:ascii="Arial" w:hAnsi="Arial" w:cs="Arial"/>
              </w:rPr>
            </w:pPr>
            <w:r w:rsidRPr="00751C16">
              <w:rPr>
                <w:rFonts w:ascii="Arial" w:hAnsi="Arial" w:cs="Arial"/>
              </w:rPr>
              <w:t>The amortisation charge for the year</w:t>
            </w:r>
            <w:r w:rsidR="00455541">
              <w:rPr>
                <w:rFonts w:ascii="Arial" w:hAnsi="Arial" w:cs="Arial"/>
              </w:rPr>
              <w:t xml:space="preserve"> and</w:t>
            </w:r>
            <w:r w:rsidRPr="00751C16">
              <w:rPr>
                <w:rFonts w:ascii="Arial" w:hAnsi="Arial" w:cs="Arial"/>
              </w:rPr>
              <w:t xml:space="preserve"> the impairment losses are recognised</w:t>
            </w:r>
            <w:r w:rsidRPr="00751C16">
              <w:rPr>
                <w:rFonts w:ascii="Arial" w:hAnsi="Arial" w:cs="Arial"/>
                <w:i/>
                <w:color w:val="0070C0"/>
              </w:rPr>
              <w:t xml:space="preserve"> </w:t>
            </w:r>
            <w:r w:rsidRPr="00751C16">
              <w:rPr>
                <w:rFonts w:ascii="Arial" w:hAnsi="Arial" w:cs="Arial"/>
              </w:rPr>
              <w:t>within administrative expenses.</w:t>
            </w:r>
          </w:p>
          <w:p w:rsidR="00E06643" w:rsidRPr="00751C16" w:rsidDel="001013B7" w:rsidRDefault="00E06643" w:rsidP="00E06643">
            <w:pPr>
              <w:pStyle w:val="BodyText"/>
              <w:tabs>
                <w:tab w:val="left" w:pos="-1108"/>
                <w:tab w:val="left" w:pos="-72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rPr>
                <w:rFonts w:ascii="Arial" w:hAnsi="Arial" w:cs="Arial"/>
              </w:rPr>
            </w:pPr>
          </w:p>
        </w:tc>
      </w:tr>
      <w:tr w:rsidR="00E06643" w:rsidRPr="00751C16" w:rsidTr="00455541">
        <w:tc>
          <w:tcPr>
            <w:tcW w:w="710" w:type="dxa"/>
          </w:tcPr>
          <w:p w:rsidR="00E06643" w:rsidRPr="00751C16" w:rsidRDefault="00E06643" w:rsidP="00E06643">
            <w:pPr>
              <w:rPr>
                <w:rFonts w:ascii="Arial" w:hAnsi="Arial" w:cs="Arial"/>
                <w:i/>
                <w:color w:val="EC008C"/>
                <w:sz w:val="16"/>
                <w:szCs w:val="16"/>
              </w:rPr>
            </w:pPr>
          </w:p>
        </w:tc>
        <w:tc>
          <w:tcPr>
            <w:tcW w:w="8363" w:type="dxa"/>
            <w:gridSpan w:val="6"/>
          </w:tcPr>
          <w:p w:rsidR="00E06643" w:rsidRDefault="00E06643" w:rsidP="00615200">
            <w:pPr>
              <w:pStyle w:val="BodyText"/>
              <w:keepNext/>
              <w:tabs>
                <w:tab w:val="left" w:pos="-1108"/>
                <w:tab w:val="left" w:pos="-72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outlineLvl w:val="1"/>
              <w:rPr>
                <w:rFonts w:ascii="Arial" w:hAnsi="Arial" w:cs="Arial"/>
              </w:rPr>
            </w:pPr>
            <w:r w:rsidRPr="00751C16">
              <w:rPr>
                <w:rFonts w:ascii="Arial" w:hAnsi="Arial" w:cs="Arial"/>
              </w:rPr>
              <w:t>There are no contractual commitments to acquire intangible assets (</w:t>
            </w:r>
            <w:r w:rsidR="006921A2">
              <w:rPr>
                <w:rFonts w:ascii="Arial" w:hAnsi="Arial" w:cs="Arial"/>
              </w:rPr>
              <w:t>2014</w:t>
            </w:r>
            <w:r w:rsidR="00615200">
              <w:rPr>
                <w:rFonts w:ascii="Arial" w:hAnsi="Arial" w:cs="Arial"/>
              </w:rPr>
              <w:t>: £nil).</w:t>
            </w:r>
          </w:p>
          <w:p w:rsidR="00EA5DD2" w:rsidRDefault="00EA5DD2" w:rsidP="00615200">
            <w:pPr>
              <w:pStyle w:val="BodyText"/>
              <w:keepNext/>
              <w:tabs>
                <w:tab w:val="left" w:pos="-1108"/>
                <w:tab w:val="left" w:pos="-72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outlineLvl w:val="1"/>
              <w:rPr>
                <w:rFonts w:ascii="Arial" w:hAnsi="Arial" w:cs="Arial"/>
              </w:rPr>
            </w:pPr>
          </w:p>
          <w:p w:rsidR="00EA5DD2" w:rsidRDefault="00EA5DD2" w:rsidP="00615200">
            <w:pPr>
              <w:pStyle w:val="BodyText"/>
              <w:keepNext/>
              <w:tabs>
                <w:tab w:val="left" w:pos="-1108"/>
                <w:tab w:val="left" w:pos="-72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outlineLvl w:val="1"/>
              <w:rPr>
                <w:rFonts w:ascii="Arial" w:hAnsi="Arial" w:cs="Arial"/>
              </w:rPr>
            </w:pPr>
            <w:r>
              <w:rPr>
                <w:rFonts w:ascii="Arial" w:hAnsi="Arial" w:cs="Arial"/>
              </w:rPr>
              <w:t xml:space="preserve">The impairment loss of £87,839, relates to </w:t>
            </w:r>
            <w:r w:rsidR="004374C6">
              <w:rPr>
                <w:rFonts w:ascii="Arial" w:hAnsi="Arial" w:cs="Arial"/>
              </w:rPr>
              <w:t xml:space="preserve">ecommerce development </w:t>
            </w:r>
            <w:r>
              <w:rPr>
                <w:rFonts w:ascii="Arial" w:hAnsi="Arial" w:cs="Arial"/>
              </w:rPr>
              <w:t xml:space="preserve">that </w:t>
            </w:r>
            <w:r w:rsidR="004374C6">
              <w:rPr>
                <w:rFonts w:ascii="Arial" w:hAnsi="Arial" w:cs="Arial"/>
              </w:rPr>
              <w:t xml:space="preserve">is taking longer than planned to achieve the growth </w:t>
            </w:r>
            <w:r>
              <w:rPr>
                <w:rFonts w:ascii="Arial" w:hAnsi="Arial" w:cs="Arial"/>
              </w:rPr>
              <w:t>expected</w:t>
            </w:r>
            <w:r w:rsidR="001431C2">
              <w:rPr>
                <w:rFonts w:ascii="Arial" w:hAnsi="Arial" w:cs="Arial"/>
              </w:rPr>
              <w:t>.</w:t>
            </w:r>
          </w:p>
          <w:p w:rsidR="00615200" w:rsidRPr="00751C16" w:rsidRDefault="00615200" w:rsidP="00615200">
            <w:pPr>
              <w:pStyle w:val="BodyText"/>
              <w:keepNext/>
              <w:tabs>
                <w:tab w:val="left" w:pos="-1108"/>
                <w:tab w:val="left" w:pos="-72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outlineLvl w:val="1"/>
              <w:rPr>
                <w:rFonts w:ascii="Arial" w:hAnsi="Arial" w:cs="Arial"/>
                <w:i/>
                <w:color w:val="0070C0"/>
                <w:sz w:val="12"/>
              </w:rPr>
            </w:pPr>
          </w:p>
        </w:tc>
      </w:tr>
    </w:tbl>
    <w:p w:rsidR="00615200" w:rsidRDefault="00615200"/>
    <w:p w:rsidR="001431C2" w:rsidRDefault="001431C2">
      <w:pPr>
        <w:widowControl/>
        <w:autoSpaceDE/>
        <w:autoSpaceDN/>
        <w:adjustRightInd/>
        <w:spacing w:after="200" w:line="276" w:lineRule="auto"/>
      </w:pPr>
      <w:r>
        <w:br w:type="page"/>
      </w:r>
    </w:p>
    <w:p w:rsidR="00162405" w:rsidRDefault="00162405" w:rsidP="001431C2">
      <w:pPr>
        <w:spacing w:line="120" w:lineRule="auto"/>
      </w:pPr>
    </w:p>
    <w:tbl>
      <w:tblPr>
        <w:tblW w:w="9073" w:type="dxa"/>
        <w:tblInd w:w="107" w:type="dxa"/>
        <w:tblLayout w:type="fixed"/>
        <w:tblLook w:val="0000" w:firstRow="0" w:lastRow="0" w:firstColumn="0" w:lastColumn="0" w:noHBand="0" w:noVBand="0"/>
      </w:tblPr>
      <w:tblGrid>
        <w:gridCol w:w="710"/>
        <w:gridCol w:w="2831"/>
        <w:gridCol w:w="1418"/>
        <w:gridCol w:w="136"/>
        <w:gridCol w:w="147"/>
        <w:gridCol w:w="987"/>
        <w:gridCol w:w="147"/>
        <w:gridCol w:w="284"/>
        <w:gridCol w:w="565"/>
        <w:gridCol w:w="569"/>
        <w:gridCol w:w="283"/>
        <w:gridCol w:w="282"/>
        <w:gridCol w:w="714"/>
      </w:tblGrid>
      <w:tr w:rsidR="00EE2C57" w:rsidRPr="00751C16" w:rsidTr="00615200">
        <w:tc>
          <w:tcPr>
            <w:tcW w:w="710" w:type="dxa"/>
          </w:tcPr>
          <w:p w:rsidR="00EE2C57" w:rsidRPr="00751C16" w:rsidRDefault="00E26E7C" w:rsidP="00DD6933">
            <w:pPr>
              <w:jc w:val="both"/>
              <w:rPr>
                <w:rFonts w:ascii="Arial" w:hAnsi="Arial" w:cs="Arial"/>
              </w:rPr>
            </w:pPr>
            <w:r>
              <w:rPr>
                <w:rFonts w:ascii="Arial" w:hAnsi="Arial" w:cs="Arial"/>
              </w:rPr>
              <w:t>11</w:t>
            </w:r>
            <w:r w:rsidR="00EE2C57" w:rsidRPr="00751C16">
              <w:rPr>
                <w:rFonts w:ascii="Arial" w:hAnsi="Arial" w:cs="Arial"/>
              </w:rPr>
              <w:t>.</w:t>
            </w:r>
          </w:p>
        </w:tc>
        <w:tc>
          <w:tcPr>
            <w:tcW w:w="4385" w:type="dxa"/>
            <w:gridSpan w:val="3"/>
          </w:tcPr>
          <w:p w:rsidR="00EE2C57" w:rsidRPr="00751C16" w:rsidRDefault="00EE2C57" w:rsidP="00DD6933">
            <w:pPr>
              <w:jc w:val="both"/>
              <w:rPr>
                <w:rFonts w:ascii="Arial" w:hAnsi="Arial" w:cs="Arial"/>
              </w:rPr>
            </w:pPr>
            <w:bookmarkStart w:id="49" w:name="NoteTangibleFixedAssets"/>
            <w:bookmarkEnd w:id="49"/>
            <w:r w:rsidRPr="00751C16">
              <w:rPr>
                <w:rFonts w:ascii="Arial" w:hAnsi="Arial" w:cs="Arial"/>
              </w:rPr>
              <w:t>TANGIBLE FIXED ASSETS</w:t>
            </w:r>
          </w:p>
        </w:tc>
        <w:tc>
          <w:tcPr>
            <w:tcW w:w="1134" w:type="dxa"/>
            <w:gridSpan w:val="2"/>
          </w:tcPr>
          <w:p w:rsidR="00EE2C57" w:rsidRPr="00751C16" w:rsidRDefault="00EE2C57" w:rsidP="00DD6933">
            <w:pPr>
              <w:jc w:val="both"/>
              <w:rPr>
                <w:rFonts w:ascii="Arial" w:hAnsi="Arial" w:cs="Arial"/>
              </w:rPr>
            </w:pPr>
          </w:p>
        </w:tc>
        <w:tc>
          <w:tcPr>
            <w:tcW w:w="996" w:type="dxa"/>
            <w:gridSpan w:val="3"/>
          </w:tcPr>
          <w:p w:rsidR="00EE2C57" w:rsidRPr="00751C16" w:rsidRDefault="00EE2C57" w:rsidP="00DD6933">
            <w:pPr>
              <w:jc w:val="both"/>
              <w:rPr>
                <w:rFonts w:ascii="Arial" w:hAnsi="Arial" w:cs="Arial"/>
              </w:rPr>
            </w:pPr>
          </w:p>
        </w:tc>
        <w:tc>
          <w:tcPr>
            <w:tcW w:w="1134" w:type="dxa"/>
            <w:gridSpan w:val="3"/>
          </w:tcPr>
          <w:p w:rsidR="00EE2C57" w:rsidRPr="00751C16" w:rsidRDefault="00EE2C57" w:rsidP="00DD6933">
            <w:pPr>
              <w:jc w:val="both"/>
              <w:rPr>
                <w:rFonts w:ascii="Arial" w:hAnsi="Arial" w:cs="Arial"/>
              </w:rPr>
            </w:pPr>
          </w:p>
        </w:tc>
        <w:tc>
          <w:tcPr>
            <w:tcW w:w="714" w:type="dxa"/>
          </w:tcPr>
          <w:p w:rsidR="00EE2C57" w:rsidRPr="00751C16" w:rsidRDefault="00EE2C57" w:rsidP="00DD6933">
            <w:pPr>
              <w:jc w:val="both"/>
              <w:rPr>
                <w:rFonts w:ascii="Arial" w:hAnsi="Arial" w:cs="Arial"/>
              </w:rPr>
            </w:pPr>
          </w:p>
        </w:tc>
      </w:tr>
      <w:tr w:rsidR="00193ADF" w:rsidRPr="00751C16" w:rsidTr="00615200">
        <w:tc>
          <w:tcPr>
            <w:tcW w:w="710" w:type="dxa"/>
          </w:tcPr>
          <w:p w:rsidR="00193ADF" w:rsidRPr="00751C16" w:rsidRDefault="00193ADF" w:rsidP="00084C1C">
            <w:pPr>
              <w:rPr>
                <w:rFonts w:ascii="Arial" w:hAnsi="Arial" w:cs="Arial"/>
              </w:rPr>
            </w:pPr>
          </w:p>
        </w:tc>
        <w:tc>
          <w:tcPr>
            <w:tcW w:w="2831" w:type="dxa"/>
          </w:tcPr>
          <w:p w:rsidR="00193ADF" w:rsidRPr="00751C16" w:rsidRDefault="00193ADF" w:rsidP="005877F1">
            <w:pPr>
              <w:jc w:val="both"/>
              <w:rPr>
                <w:rFonts w:ascii="Arial" w:hAnsi="Arial" w:cs="Arial"/>
              </w:rPr>
            </w:pPr>
          </w:p>
          <w:p w:rsidR="00193ADF" w:rsidRPr="00751C16" w:rsidRDefault="00193ADF" w:rsidP="001431C2">
            <w:pPr>
              <w:spacing w:line="120" w:lineRule="auto"/>
              <w:rPr>
                <w:rFonts w:ascii="Arial" w:hAnsi="Arial" w:cs="Arial"/>
              </w:rPr>
            </w:pPr>
          </w:p>
        </w:tc>
        <w:tc>
          <w:tcPr>
            <w:tcW w:w="1418" w:type="dxa"/>
            <w:vAlign w:val="bottom"/>
          </w:tcPr>
          <w:p w:rsidR="00193ADF" w:rsidRPr="00751C16" w:rsidRDefault="00193ADF" w:rsidP="00975EB5">
            <w:pPr>
              <w:jc w:val="right"/>
              <w:rPr>
                <w:rFonts w:ascii="Arial" w:hAnsi="Arial" w:cs="Arial"/>
                <w:sz w:val="18"/>
                <w:szCs w:val="18"/>
              </w:rPr>
            </w:pPr>
            <w:r>
              <w:rPr>
                <w:rFonts w:ascii="Arial" w:hAnsi="Arial" w:cs="Arial"/>
                <w:sz w:val="18"/>
                <w:szCs w:val="18"/>
              </w:rPr>
              <w:t>Short leasehold improvements</w:t>
            </w:r>
          </w:p>
          <w:p w:rsidR="00193ADF" w:rsidRPr="00751C16" w:rsidRDefault="00193ADF" w:rsidP="00975EB5">
            <w:pPr>
              <w:jc w:val="right"/>
              <w:rPr>
                <w:rFonts w:ascii="Arial" w:hAnsi="Arial" w:cs="Arial"/>
                <w:sz w:val="18"/>
                <w:szCs w:val="18"/>
              </w:rPr>
            </w:pPr>
            <w:r>
              <w:rPr>
                <w:rFonts w:ascii="Arial" w:hAnsi="Arial" w:cs="Arial"/>
                <w:sz w:val="18"/>
                <w:szCs w:val="18"/>
              </w:rPr>
              <w:t>£</w:t>
            </w:r>
          </w:p>
        </w:tc>
        <w:tc>
          <w:tcPr>
            <w:tcW w:w="283" w:type="dxa"/>
            <w:gridSpan w:val="2"/>
          </w:tcPr>
          <w:p w:rsidR="00193ADF" w:rsidRPr="00751C16" w:rsidRDefault="00193ADF" w:rsidP="00975EB5">
            <w:pPr>
              <w:jc w:val="right"/>
              <w:rPr>
                <w:rFonts w:ascii="Arial" w:hAnsi="Arial" w:cs="Arial"/>
                <w:sz w:val="18"/>
                <w:szCs w:val="18"/>
              </w:rPr>
            </w:pPr>
          </w:p>
        </w:tc>
        <w:tc>
          <w:tcPr>
            <w:tcW w:w="1134" w:type="dxa"/>
            <w:gridSpan w:val="2"/>
            <w:vAlign w:val="bottom"/>
          </w:tcPr>
          <w:p w:rsidR="00193ADF" w:rsidRPr="00751C16" w:rsidRDefault="00193ADF" w:rsidP="001431C2">
            <w:pPr>
              <w:spacing w:line="120" w:lineRule="auto"/>
              <w:rPr>
                <w:rFonts w:ascii="Arial" w:hAnsi="Arial" w:cs="Arial"/>
                <w:sz w:val="18"/>
                <w:szCs w:val="18"/>
              </w:rPr>
            </w:pPr>
          </w:p>
          <w:p w:rsidR="00193ADF" w:rsidRPr="00751C16" w:rsidRDefault="00193ADF" w:rsidP="00975EB5">
            <w:pPr>
              <w:jc w:val="right"/>
              <w:rPr>
                <w:rFonts w:ascii="Arial" w:hAnsi="Arial" w:cs="Arial"/>
                <w:sz w:val="18"/>
                <w:szCs w:val="18"/>
              </w:rPr>
            </w:pPr>
          </w:p>
          <w:p w:rsidR="00193ADF" w:rsidRPr="00751C16" w:rsidRDefault="00193ADF" w:rsidP="00975EB5">
            <w:pPr>
              <w:jc w:val="right"/>
              <w:rPr>
                <w:rFonts w:ascii="Arial" w:hAnsi="Arial" w:cs="Arial"/>
                <w:sz w:val="18"/>
                <w:szCs w:val="18"/>
              </w:rPr>
            </w:pPr>
            <w:r>
              <w:rPr>
                <w:rFonts w:ascii="Arial" w:hAnsi="Arial" w:cs="Arial"/>
                <w:sz w:val="18"/>
                <w:szCs w:val="18"/>
              </w:rPr>
              <w:t>Computer equipment</w:t>
            </w:r>
          </w:p>
          <w:p w:rsidR="00193ADF" w:rsidRPr="00751C16" w:rsidRDefault="00193ADF" w:rsidP="00975EB5">
            <w:pPr>
              <w:jc w:val="right"/>
              <w:rPr>
                <w:rFonts w:ascii="Arial" w:hAnsi="Arial" w:cs="Arial"/>
                <w:sz w:val="18"/>
                <w:szCs w:val="18"/>
              </w:rPr>
            </w:pPr>
            <w:r>
              <w:rPr>
                <w:rFonts w:ascii="Arial" w:hAnsi="Arial" w:cs="Arial"/>
                <w:sz w:val="18"/>
                <w:szCs w:val="18"/>
              </w:rPr>
              <w:t>£</w:t>
            </w:r>
          </w:p>
        </w:tc>
        <w:tc>
          <w:tcPr>
            <w:tcW w:w="284" w:type="dxa"/>
          </w:tcPr>
          <w:p w:rsidR="00193ADF" w:rsidRPr="00751C16" w:rsidRDefault="00193ADF" w:rsidP="00975EB5">
            <w:pPr>
              <w:jc w:val="right"/>
              <w:rPr>
                <w:rFonts w:ascii="Arial" w:hAnsi="Arial" w:cs="Arial"/>
                <w:sz w:val="18"/>
                <w:szCs w:val="18"/>
              </w:rPr>
            </w:pPr>
          </w:p>
        </w:tc>
        <w:tc>
          <w:tcPr>
            <w:tcW w:w="1134" w:type="dxa"/>
            <w:gridSpan w:val="2"/>
            <w:vAlign w:val="bottom"/>
          </w:tcPr>
          <w:p w:rsidR="00193ADF" w:rsidRPr="00751C16" w:rsidRDefault="00193ADF" w:rsidP="001431C2">
            <w:pPr>
              <w:spacing w:line="120" w:lineRule="auto"/>
              <w:rPr>
                <w:rFonts w:ascii="Arial" w:hAnsi="Arial" w:cs="Arial"/>
                <w:sz w:val="18"/>
                <w:szCs w:val="18"/>
              </w:rPr>
            </w:pPr>
          </w:p>
          <w:p w:rsidR="00193ADF" w:rsidRDefault="00193ADF" w:rsidP="00975EB5">
            <w:pPr>
              <w:jc w:val="right"/>
              <w:rPr>
                <w:rFonts w:ascii="Arial" w:hAnsi="Arial" w:cs="Arial"/>
                <w:sz w:val="18"/>
                <w:szCs w:val="18"/>
              </w:rPr>
            </w:pPr>
            <w:r w:rsidRPr="00751C16">
              <w:rPr>
                <w:rFonts w:ascii="Arial" w:hAnsi="Arial" w:cs="Arial"/>
                <w:sz w:val="18"/>
                <w:szCs w:val="18"/>
              </w:rPr>
              <w:t>Fixtures, Fittings &amp; Equipment</w:t>
            </w:r>
          </w:p>
          <w:p w:rsidR="00193ADF" w:rsidRPr="00751C16" w:rsidRDefault="00193ADF" w:rsidP="00975EB5">
            <w:pPr>
              <w:jc w:val="right"/>
              <w:rPr>
                <w:rFonts w:ascii="Arial" w:hAnsi="Arial" w:cs="Arial"/>
                <w:sz w:val="18"/>
                <w:szCs w:val="18"/>
              </w:rPr>
            </w:pPr>
            <w:r w:rsidRPr="00751C16">
              <w:rPr>
                <w:rFonts w:ascii="Arial" w:hAnsi="Arial" w:cs="Arial"/>
                <w:sz w:val="18"/>
                <w:szCs w:val="18"/>
              </w:rPr>
              <w:t xml:space="preserve"> </w:t>
            </w:r>
            <w:r>
              <w:rPr>
                <w:rFonts w:ascii="Arial" w:hAnsi="Arial" w:cs="Arial"/>
                <w:sz w:val="18"/>
                <w:szCs w:val="18"/>
              </w:rPr>
              <w:t>£</w:t>
            </w:r>
          </w:p>
        </w:tc>
        <w:tc>
          <w:tcPr>
            <w:tcW w:w="283" w:type="dxa"/>
          </w:tcPr>
          <w:p w:rsidR="00193ADF" w:rsidRPr="00751C16" w:rsidRDefault="00193ADF" w:rsidP="00975EB5">
            <w:pPr>
              <w:jc w:val="right"/>
              <w:rPr>
                <w:rFonts w:ascii="Arial" w:hAnsi="Arial" w:cs="Arial"/>
                <w:sz w:val="18"/>
                <w:szCs w:val="18"/>
              </w:rPr>
            </w:pPr>
          </w:p>
        </w:tc>
        <w:tc>
          <w:tcPr>
            <w:tcW w:w="996" w:type="dxa"/>
            <w:gridSpan w:val="2"/>
            <w:vAlign w:val="bottom"/>
          </w:tcPr>
          <w:p w:rsidR="00193ADF" w:rsidRPr="00751C16" w:rsidRDefault="00193ADF" w:rsidP="00975EB5">
            <w:pPr>
              <w:jc w:val="right"/>
              <w:rPr>
                <w:rFonts w:ascii="Arial" w:hAnsi="Arial" w:cs="Arial"/>
                <w:sz w:val="18"/>
                <w:szCs w:val="18"/>
              </w:rPr>
            </w:pPr>
          </w:p>
          <w:p w:rsidR="00193ADF" w:rsidRPr="00751C16" w:rsidRDefault="00193ADF" w:rsidP="001431C2">
            <w:pPr>
              <w:spacing w:line="120" w:lineRule="auto"/>
              <w:jc w:val="right"/>
              <w:rPr>
                <w:rFonts w:ascii="Arial" w:hAnsi="Arial" w:cs="Arial"/>
                <w:sz w:val="18"/>
                <w:szCs w:val="18"/>
              </w:rPr>
            </w:pPr>
          </w:p>
          <w:p w:rsidR="00193ADF" w:rsidRPr="00751C16" w:rsidRDefault="00193ADF" w:rsidP="00975EB5">
            <w:pPr>
              <w:jc w:val="right"/>
              <w:rPr>
                <w:rFonts w:ascii="Arial" w:hAnsi="Arial" w:cs="Arial"/>
                <w:sz w:val="18"/>
                <w:szCs w:val="18"/>
              </w:rPr>
            </w:pPr>
          </w:p>
          <w:p w:rsidR="00193ADF" w:rsidRPr="00751C16" w:rsidRDefault="00193ADF" w:rsidP="00975EB5">
            <w:pPr>
              <w:jc w:val="right"/>
              <w:rPr>
                <w:rFonts w:ascii="Arial" w:hAnsi="Arial" w:cs="Arial"/>
                <w:sz w:val="18"/>
                <w:szCs w:val="18"/>
              </w:rPr>
            </w:pPr>
            <w:r w:rsidRPr="00751C16">
              <w:rPr>
                <w:rFonts w:ascii="Arial" w:hAnsi="Arial" w:cs="Arial"/>
                <w:sz w:val="18"/>
                <w:szCs w:val="18"/>
              </w:rPr>
              <w:t>Total</w:t>
            </w:r>
          </w:p>
          <w:p w:rsidR="00193ADF" w:rsidRPr="00751C16" w:rsidRDefault="00193ADF" w:rsidP="00975EB5">
            <w:pPr>
              <w:jc w:val="right"/>
              <w:rPr>
                <w:rFonts w:ascii="Arial" w:hAnsi="Arial" w:cs="Arial"/>
                <w:sz w:val="18"/>
                <w:szCs w:val="18"/>
              </w:rPr>
            </w:pPr>
            <w:r>
              <w:rPr>
                <w:rFonts w:ascii="Arial" w:hAnsi="Arial" w:cs="Arial"/>
                <w:sz w:val="18"/>
                <w:szCs w:val="18"/>
              </w:rPr>
              <w:t>£</w:t>
            </w:r>
          </w:p>
        </w:tc>
      </w:tr>
      <w:tr w:rsidR="00193ADF" w:rsidRPr="00751C16" w:rsidTr="00615200">
        <w:tc>
          <w:tcPr>
            <w:tcW w:w="710" w:type="dxa"/>
          </w:tcPr>
          <w:p w:rsidR="00193ADF" w:rsidRPr="00751C16" w:rsidRDefault="00193ADF" w:rsidP="00DD6933">
            <w:pPr>
              <w:rPr>
                <w:rFonts w:ascii="Arial" w:hAnsi="Arial" w:cs="Arial"/>
                <w:i/>
                <w:color w:val="FF0066"/>
                <w:sz w:val="16"/>
                <w:szCs w:val="18"/>
              </w:rPr>
            </w:pPr>
          </w:p>
        </w:tc>
        <w:tc>
          <w:tcPr>
            <w:tcW w:w="2831" w:type="dxa"/>
            <w:vAlign w:val="center"/>
          </w:tcPr>
          <w:p w:rsidR="00193ADF" w:rsidRPr="00751C16" w:rsidRDefault="00193ADF" w:rsidP="00615200">
            <w:pPr>
              <w:rPr>
                <w:rFonts w:ascii="Arial" w:hAnsi="Arial" w:cs="Arial"/>
              </w:rPr>
            </w:pPr>
            <w:r w:rsidRPr="00751C16">
              <w:rPr>
                <w:rFonts w:ascii="Arial" w:hAnsi="Arial" w:cs="Arial"/>
              </w:rPr>
              <w:t>Cost or valuation:</w:t>
            </w:r>
          </w:p>
        </w:tc>
        <w:tc>
          <w:tcPr>
            <w:tcW w:w="1418" w:type="dxa"/>
            <w:vAlign w:val="center"/>
          </w:tcPr>
          <w:p w:rsidR="00193ADF" w:rsidRPr="00751C16" w:rsidRDefault="00193ADF" w:rsidP="00615200">
            <w:pPr>
              <w:jc w:val="right"/>
              <w:rPr>
                <w:rFonts w:ascii="Arial" w:hAnsi="Arial" w:cs="Arial"/>
              </w:rPr>
            </w:pPr>
          </w:p>
        </w:tc>
        <w:tc>
          <w:tcPr>
            <w:tcW w:w="283" w:type="dxa"/>
            <w:gridSpan w:val="2"/>
            <w:vAlign w:val="center"/>
          </w:tcPr>
          <w:p w:rsidR="00193ADF" w:rsidRPr="00751C16" w:rsidRDefault="00193ADF" w:rsidP="00615200">
            <w:pPr>
              <w:jc w:val="right"/>
              <w:rPr>
                <w:rFonts w:ascii="Arial" w:hAnsi="Arial" w:cs="Arial"/>
              </w:rPr>
            </w:pPr>
          </w:p>
        </w:tc>
        <w:tc>
          <w:tcPr>
            <w:tcW w:w="1134" w:type="dxa"/>
            <w:gridSpan w:val="2"/>
            <w:vAlign w:val="center"/>
          </w:tcPr>
          <w:p w:rsidR="00193ADF" w:rsidRPr="00751C16" w:rsidRDefault="00193ADF" w:rsidP="00615200">
            <w:pPr>
              <w:jc w:val="right"/>
              <w:rPr>
                <w:rFonts w:ascii="Arial" w:hAnsi="Arial" w:cs="Arial"/>
              </w:rPr>
            </w:pPr>
          </w:p>
        </w:tc>
        <w:tc>
          <w:tcPr>
            <w:tcW w:w="284" w:type="dxa"/>
            <w:vAlign w:val="center"/>
          </w:tcPr>
          <w:p w:rsidR="00193ADF" w:rsidRPr="00751C16" w:rsidRDefault="00193ADF" w:rsidP="00615200">
            <w:pPr>
              <w:jc w:val="right"/>
              <w:rPr>
                <w:rFonts w:ascii="Arial" w:hAnsi="Arial" w:cs="Arial"/>
              </w:rPr>
            </w:pPr>
          </w:p>
        </w:tc>
        <w:tc>
          <w:tcPr>
            <w:tcW w:w="1134" w:type="dxa"/>
            <w:gridSpan w:val="2"/>
            <w:vAlign w:val="center"/>
          </w:tcPr>
          <w:p w:rsidR="00193ADF" w:rsidRPr="00751C16" w:rsidRDefault="00193ADF" w:rsidP="00615200">
            <w:pPr>
              <w:jc w:val="right"/>
              <w:rPr>
                <w:rFonts w:ascii="Arial" w:hAnsi="Arial" w:cs="Arial"/>
              </w:rPr>
            </w:pPr>
          </w:p>
        </w:tc>
        <w:tc>
          <w:tcPr>
            <w:tcW w:w="283" w:type="dxa"/>
            <w:vAlign w:val="center"/>
          </w:tcPr>
          <w:p w:rsidR="00193ADF" w:rsidRPr="00751C16" w:rsidRDefault="00193ADF" w:rsidP="00615200">
            <w:pPr>
              <w:jc w:val="right"/>
              <w:rPr>
                <w:rFonts w:ascii="Arial" w:hAnsi="Arial" w:cs="Arial"/>
              </w:rPr>
            </w:pPr>
          </w:p>
        </w:tc>
        <w:tc>
          <w:tcPr>
            <w:tcW w:w="996" w:type="dxa"/>
            <w:gridSpan w:val="2"/>
            <w:vAlign w:val="center"/>
          </w:tcPr>
          <w:p w:rsidR="00193ADF" w:rsidRPr="00751C16" w:rsidRDefault="00193ADF" w:rsidP="00615200">
            <w:pPr>
              <w:jc w:val="right"/>
              <w:rPr>
                <w:rFonts w:ascii="Arial" w:hAnsi="Arial" w:cs="Arial"/>
              </w:rPr>
            </w:pPr>
          </w:p>
        </w:tc>
      </w:tr>
      <w:tr w:rsidR="00193ADF" w:rsidRPr="00751C16" w:rsidTr="00615200">
        <w:tc>
          <w:tcPr>
            <w:tcW w:w="710" w:type="dxa"/>
          </w:tcPr>
          <w:p w:rsidR="00193ADF" w:rsidRPr="00751C16" w:rsidRDefault="00193ADF" w:rsidP="00DD6933">
            <w:pPr>
              <w:rPr>
                <w:rFonts w:ascii="Arial" w:hAnsi="Arial" w:cs="Arial"/>
                <w:i/>
                <w:color w:val="EC008C"/>
                <w:sz w:val="16"/>
                <w:szCs w:val="16"/>
              </w:rPr>
            </w:pPr>
          </w:p>
        </w:tc>
        <w:tc>
          <w:tcPr>
            <w:tcW w:w="2831" w:type="dxa"/>
            <w:vAlign w:val="center"/>
          </w:tcPr>
          <w:p w:rsidR="00193ADF" w:rsidRPr="00751C16" w:rsidRDefault="00193ADF" w:rsidP="00615200">
            <w:pPr>
              <w:rPr>
                <w:rFonts w:ascii="Arial" w:hAnsi="Arial" w:cs="Arial"/>
              </w:rPr>
            </w:pPr>
            <w:r w:rsidRPr="00751C16">
              <w:rPr>
                <w:rFonts w:ascii="Arial" w:hAnsi="Arial" w:cs="Arial"/>
              </w:rPr>
              <w:t xml:space="preserve">1 January </w:t>
            </w:r>
            <w:r>
              <w:rPr>
                <w:rFonts w:ascii="Arial" w:hAnsi="Arial" w:cs="Arial"/>
              </w:rPr>
              <w:t>2015</w:t>
            </w:r>
          </w:p>
        </w:tc>
        <w:tc>
          <w:tcPr>
            <w:tcW w:w="1418" w:type="dxa"/>
            <w:vAlign w:val="center"/>
          </w:tcPr>
          <w:p w:rsidR="00193ADF" w:rsidRPr="00751C16" w:rsidRDefault="00193ADF" w:rsidP="00615200">
            <w:pPr>
              <w:jc w:val="right"/>
              <w:rPr>
                <w:rFonts w:ascii="Arial" w:hAnsi="Arial" w:cs="Arial"/>
              </w:rPr>
            </w:pPr>
            <w:r>
              <w:rPr>
                <w:rFonts w:ascii="Arial" w:hAnsi="Arial" w:cs="Arial"/>
              </w:rPr>
              <w:t>148,672</w:t>
            </w:r>
          </w:p>
        </w:tc>
        <w:tc>
          <w:tcPr>
            <w:tcW w:w="283" w:type="dxa"/>
            <w:gridSpan w:val="2"/>
            <w:vAlign w:val="center"/>
          </w:tcPr>
          <w:p w:rsidR="00193ADF" w:rsidRDefault="00193ADF" w:rsidP="00615200">
            <w:pPr>
              <w:jc w:val="right"/>
              <w:rPr>
                <w:rFonts w:ascii="Arial" w:hAnsi="Arial" w:cs="Arial"/>
              </w:rPr>
            </w:pPr>
          </w:p>
        </w:tc>
        <w:tc>
          <w:tcPr>
            <w:tcW w:w="1134" w:type="dxa"/>
            <w:gridSpan w:val="2"/>
            <w:vAlign w:val="center"/>
          </w:tcPr>
          <w:p w:rsidR="00193ADF" w:rsidRPr="00751C16" w:rsidRDefault="00193ADF" w:rsidP="00615200">
            <w:pPr>
              <w:jc w:val="right"/>
              <w:rPr>
                <w:rFonts w:ascii="Arial" w:hAnsi="Arial" w:cs="Arial"/>
              </w:rPr>
            </w:pPr>
            <w:r>
              <w:rPr>
                <w:rFonts w:ascii="Arial" w:hAnsi="Arial" w:cs="Arial"/>
              </w:rPr>
              <w:t>136,245</w:t>
            </w:r>
          </w:p>
        </w:tc>
        <w:tc>
          <w:tcPr>
            <w:tcW w:w="284" w:type="dxa"/>
            <w:vAlign w:val="center"/>
          </w:tcPr>
          <w:p w:rsidR="00193ADF" w:rsidRDefault="00193ADF" w:rsidP="00615200">
            <w:pPr>
              <w:jc w:val="right"/>
              <w:rPr>
                <w:rFonts w:ascii="Arial" w:hAnsi="Arial" w:cs="Arial"/>
              </w:rPr>
            </w:pPr>
          </w:p>
        </w:tc>
        <w:tc>
          <w:tcPr>
            <w:tcW w:w="1134" w:type="dxa"/>
            <w:gridSpan w:val="2"/>
            <w:vAlign w:val="center"/>
          </w:tcPr>
          <w:p w:rsidR="00193ADF" w:rsidRPr="00751C16" w:rsidRDefault="00193ADF" w:rsidP="00615200">
            <w:pPr>
              <w:jc w:val="right"/>
              <w:rPr>
                <w:rFonts w:ascii="Arial" w:hAnsi="Arial" w:cs="Arial"/>
              </w:rPr>
            </w:pPr>
            <w:r>
              <w:rPr>
                <w:rFonts w:ascii="Arial" w:hAnsi="Arial" w:cs="Arial"/>
              </w:rPr>
              <w:t>295,199</w:t>
            </w:r>
          </w:p>
        </w:tc>
        <w:tc>
          <w:tcPr>
            <w:tcW w:w="283" w:type="dxa"/>
            <w:vAlign w:val="center"/>
          </w:tcPr>
          <w:p w:rsidR="00193ADF" w:rsidRDefault="00193ADF" w:rsidP="00615200">
            <w:pPr>
              <w:jc w:val="right"/>
              <w:rPr>
                <w:rFonts w:ascii="Arial" w:hAnsi="Arial" w:cs="Arial"/>
              </w:rPr>
            </w:pPr>
          </w:p>
        </w:tc>
        <w:tc>
          <w:tcPr>
            <w:tcW w:w="996" w:type="dxa"/>
            <w:gridSpan w:val="2"/>
            <w:vAlign w:val="center"/>
          </w:tcPr>
          <w:p w:rsidR="00193ADF" w:rsidRPr="00751C16" w:rsidRDefault="00193ADF" w:rsidP="00615200">
            <w:pPr>
              <w:jc w:val="right"/>
              <w:rPr>
                <w:rFonts w:ascii="Arial" w:hAnsi="Arial" w:cs="Arial"/>
              </w:rPr>
            </w:pPr>
            <w:r>
              <w:rPr>
                <w:rFonts w:ascii="Arial" w:hAnsi="Arial" w:cs="Arial"/>
              </w:rPr>
              <w:t>580,116</w:t>
            </w:r>
          </w:p>
        </w:tc>
      </w:tr>
      <w:tr w:rsidR="00DA0877" w:rsidRPr="00751C16" w:rsidTr="00615200">
        <w:tc>
          <w:tcPr>
            <w:tcW w:w="710" w:type="dxa"/>
          </w:tcPr>
          <w:p w:rsidR="00DA0877" w:rsidRPr="00751C16" w:rsidRDefault="00DA0877" w:rsidP="00DD6933">
            <w:pPr>
              <w:rPr>
                <w:rFonts w:ascii="Arial" w:hAnsi="Arial" w:cs="Arial"/>
                <w:i/>
                <w:color w:val="EC008C"/>
                <w:sz w:val="16"/>
                <w:szCs w:val="16"/>
              </w:rPr>
            </w:pPr>
          </w:p>
        </w:tc>
        <w:tc>
          <w:tcPr>
            <w:tcW w:w="2831" w:type="dxa"/>
            <w:vAlign w:val="center"/>
          </w:tcPr>
          <w:p w:rsidR="00DA0877" w:rsidRPr="00751C16" w:rsidRDefault="00DA0877" w:rsidP="00615200">
            <w:pPr>
              <w:rPr>
                <w:rFonts w:ascii="Arial" w:hAnsi="Arial" w:cs="Arial"/>
              </w:rPr>
            </w:pPr>
            <w:r w:rsidRPr="00751C16">
              <w:rPr>
                <w:rFonts w:ascii="Arial" w:hAnsi="Arial" w:cs="Arial"/>
              </w:rPr>
              <w:t>Additions</w:t>
            </w:r>
          </w:p>
        </w:tc>
        <w:tc>
          <w:tcPr>
            <w:tcW w:w="1418" w:type="dxa"/>
            <w:tcBorders>
              <w:bottom w:val="single" w:sz="4" w:space="0" w:color="auto"/>
            </w:tcBorders>
            <w:vAlign w:val="center"/>
          </w:tcPr>
          <w:p w:rsidR="00DA0877" w:rsidRPr="00751C16" w:rsidRDefault="00DA0877" w:rsidP="00615200">
            <w:pPr>
              <w:jc w:val="right"/>
              <w:rPr>
                <w:rFonts w:ascii="Arial" w:hAnsi="Arial" w:cs="Arial"/>
              </w:rPr>
            </w:pPr>
            <w:r>
              <w:rPr>
                <w:rFonts w:ascii="Arial" w:hAnsi="Arial" w:cs="Arial"/>
              </w:rPr>
              <w:t>-</w:t>
            </w:r>
          </w:p>
        </w:tc>
        <w:tc>
          <w:tcPr>
            <w:tcW w:w="283" w:type="dxa"/>
            <w:gridSpan w:val="2"/>
            <w:tcBorders>
              <w:bottom w:val="single" w:sz="4" w:space="0" w:color="auto"/>
            </w:tcBorders>
            <w:vAlign w:val="center"/>
          </w:tcPr>
          <w:p w:rsidR="00DA0877" w:rsidRPr="00751C16" w:rsidRDefault="00DA0877" w:rsidP="00615200">
            <w:pPr>
              <w:jc w:val="right"/>
              <w:rPr>
                <w:rFonts w:ascii="Arial" w:hAnsi="Arial" w:cs="Arial"/>
              </w:rPr>
            </w:pPr>
          </w:p>
        </w:tc>
        <w:tc>
          <w:tcPr>
            <w:tcW w:w="1134" w:type="dxa"/>
            <w:gridSpan w:val="2"/>
            <w:tcBorders>
              <w:bottom w:val="sing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5,580 </w:t>
            </w:r>
          </w:p>
        </w:tc>
        <w:tc>
          <w:tcPr>
            <w:tcW w:w="284" w:type="dxa"/>
            <w:tcBorders>
              <w:bottom w:val="single" w:sz="4" w:space="0" w:color="auto"/>
            </w:tcBorders>
            <w:vAlign w:val="center"/>
          </w:tcPr>
          <w:p w:rsidR="00DA0877" w:rsidRPr="00751C16" w:rsidRDefault="00DA0877" w:rsidP="00615200">
            <w:pPr>
              <w:jc w:val="right"/>
              <w:rPr>
                <w:rFonts w:ascii="Arial" w:hAnsi="Arial" w:cs="Arial"/>
              </w:rPr>
            </w:pPr>
          </w:p>
        </w:tc>
        <w:tc>
          <w:tcPr>
            <w:tcW w:w="1134" w:type="dxa"/>
            <w:gridSpan w:val="2"/>
            <w:tcBorders>
              <w:bottom w:val="sing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143,622 </w:t>
            </w:r>
          </w:p>
        </w:tc>
        <w:tc>
          <w:tcPr>
            <w:tcW w:w="283" w:type="dxa"/>
            <w:tcBorders>
              <w:bottom w:val="single" w:sz="4" w:space="0" w:color="auto"/>
            </w:tcBorders>
            <w:vAlign w:val="center"/>
          </w:tcPr>
          <w:p w:rsidR="00DA0877" w:rsidRPr="00751C16" w:rsidRDefault="00DA0877" w:rsidP="00615200">
            <w:pPr>
              <w:jc w:val="right"/>
              <w:rPr>
                <w:rFonts w:ascii="Arial" w:hAnsi="Arial" w:cs="Arial"/>
              </w:rPr>
            </w:pPr>
          </w:p>
        </w:tc>
        <w:tc>
          <w:tcPr>
            <w:tcW w:w="996" w:type="dxa"/>
            <w:gridSpan w:val="2"/>
            <w:tcBorders>
              <w:bottom w:val="sing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149,202 </w:t>
            </w:r>
          </w:p>
        </w:tc>
      </w:tr>
      <w:tr w:rsidR="00DA0877" w:rsidRPr="00751C16" w:rsidTr="00615200">
        <w:tc>
          <w:tcPr>
            <w:tcW w:w="710" w:type="dxa"/>
          </w:tcPr>
          <w:p w:rsidR="00DA0877" w:rsidRPr="00751C16" w:rsidRDefault="00DA0877" w:rsidP="00DD6933">
            <w:pPr>
              <w:rPr>
                <w:rFonts w:ascii="Arial" w:hAnsi="Arial" w:cs="Arial"/>
                <w:i/>
                <w:color w:val="EC008C"/>
                <w:sz w:val="16"/>
                <w:szCs w:val="16"/>
              </w:rPr>
            </w:pPr>
          </w:p>
        </w:tc>
        <w:tc>
          <w:tcPr>
            <w:tcW w:w="2831" w:type="dxa"/>
            <w:vAlign w:val="center"/>
          </w:tcPr>
          <w:p w:rsidR="00DA0877" w:rsidRPr="00751C16" w:rsidRDefault="00DA0877" w:rsidP="00615200">
            <w:pPr>
              <w:rPr>
                <w:rFonts w:ascii="Arial" w:hAnsi="Arial" w:cs="Arial"/>
              </w:rPr>
            </w:pPr>
            <w:r w:rsidRPr="00751C16">
              <w:rPr>
                <w:rFonts w:ascii="Arial" w:hAnsi="Arial" w:cs="Arial"/>
              </w:rPr>
              <w:t xml:space="preserve">31 December </w:t>
            </w:r>
            <w:r>
              <w:rPr>
                <w:rFonts w:ascii="Arial" w:hAnsi="Arial" w:cs="Arial"/>
              </w:rPr>
              <w:t>2015</w:t>
            </w:r>
          </w:p>
        </w:tc>
        <w:tc>
          <w:tcPr>
            <w:tcW w:w="1418" w:type="dxa"/>
            <w:tcBorders>
              <w:top w:val="single" w:sz="4" w:space="0" w:color="auto"/>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148,672 </w:t>
            </w:r>
          </w:p>
        </w:tc>
        <w:tc>
          <w:tcPr>
            <w:tcW w:w="283" w:type="dxa"/>
            <w:gridSpan w:val="2"/>
            <w:tcBorders>
              <w:top w:val="single" w:sz="4" w:space="0" w:color="auto"/>
              <w:bottom w:val="double" w:sz="4" w:space="0" w:color="auto"/>
            </w:tcBorders>
            <w:vAlign w:val="center"/>
          </w:tcPr>
          <w:p w:rsidR="00DA0877" w:rsidRPr="00751C16" w:rsidRDefault="00DA0877" w:rsidP="00615200">
            <w:pPr>
              <w:jc w:val="right"/>
              <w:rPr>
                <w:rFonts w:ascii="Arial" w:hAnsi="Arial" w:cs="Arial"/>
              </w:rPr>
            </w:pPr>
          </w:p>
        </w:tc>
        <w:tc>
          <w:tcPr>
            <w:tcW w:w="1134" w:type="dxa"/>
            <w:gridSpan w:val="2"/>
            <w:tcBorders>
              <w:top w:val="single" w:sz="4" w:space="0" w:color="auto"/>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141,825 </w:t>
            </w:r>
          </w:p>
        </w:tc>
        <w:tc>
          <w:tcPr>
            <w:tcW w:w="284" w:type="dxa"/>
            <w:tcBorders>
              <w:top w:val="single" w:sz="4" w:space="0" w:color="auto"/>
              <w:bottom w:val="double" w:sz="4" w:space="0" w:color="auto"/>
            </w:tcBorders>
            <w:vAlign w:val="center"/>
          </w:tcPr>
          <w:p w:rsidR="00DA0877" w:rsidRPr="00751C16" w:rsidRDefault="00DA0877" w:rsidP="00615200">
            <w:pPr>
              <w:jc w:val="right"/>
              <w:rPr>
                <w:rFonts w:ascii="Arial" w:hAnsi="Arial" w:cs="Arial"/>
              </w:rPr>
            </w:pPr>
          </w:p>
        </w:tc>
        <w:tc>
          <w:tcPr>
            <w:tcW w:w="1134" w:type="dxa"/>
            <w:gridSpan w:val="2"/>
            <w:tcBorders>
              <w:top w:val="single" w:sz="4" w:space="0" w:color="auto"/>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438,821 </w:t>
            </w:r>
          </w:p>
        </w:tc>
        <w:tc>
          <w:tcPr>
            <w:tcW w:w="283" w:type="dxa"/>
            <w:tcBorders>
              <w:top w:val="single" w:sz="4" w:space="0" w:color="auto"/>
              <w:bottom w:val="double" w:sz="4" w:space="0" w:color="auto"/>
            </w:tcBorders>
            <w:vAlign w:val="center"/>
          </w:tcPr>
          <w:p w:rsidR="00DA0877" w:rsidRPr="00751C16" w:rsidRDefault="00DA0877" w:rsidP="00615200">
            <w:pPr>
              <w:jc w:val="right"/>
              <w:rPr>
                <w:rFonts w:ascii="Arial" w:hAnsi="Arial" w:cs="Arial"/>
              </w:rPr>
            </w:pPr>
          </w:p>
        </w:tc>
        <w:tc>
          <w:tcPr>
            <w:tcW w:w="996" w:type="dxa"/>
            <w:gridSpan w:val="2"/>
            <w:tcBorders>
              <w:top w:val="single" w:sz="4" w:space="0" w:color="auto"/>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729,318 </w:t>
            </w:r>
          </w:p>
        </w:tc>
      </w:tr>
      <w:tr w:rsidR="00DA0877" w:rsidRPr="00751C16" w:rsidTr="00615200">
        <w:tc>
          <w:tcPr>
            <w:tcW w:w="710" w:type="dxa"/>
          </w:tcPr>
          <w:p w:rsidR="00DA0877" w:rsidRPr="00751C16" w:rsidRDefault="00DA0877" w:rsidP="00DD6933">
            <w:pPr>
              <w:rPr>
                <w:rFonts w:ascii="Arial" w:hAnsi="Arial" w:cs="Arial"/>
                <w:sz w:val="2"/>
                <w:szCs w:val="18"/>
              </w:rPr>
            </w:pPr>
          </w:p>
        </w:tc>
        <w:tc>
          <w:tcPr>
            <w:tcW w:w="2831" w:type="dxa"/>
            <w:vAlign w:val="center"/>
          </w:tcPr>
          <w:p w:rsidR="00DA0877" w:rsidRPr="00751C16" w:rsidRDefault="00DA0877" w:rsidP="00615200">
            <w:pPr>
              <w:rPr>
                <w:rFonts w:ascii="Arial" w:hAnsi="Arial" w:cs="Arial"/>
                <w:sz w:val="2"/>
              </w:rPr>
            </w:pPr>
          </w:p>
        </w:tc>
        <w:tc>
          <w:tcPr>
            <w:tcW w:w="1418" w:type="dxa"/>
            <w:tcBorders>
              <w:top w:val="double" w:sz="4" w:space="0" w:color="auto"/>
            </w:tcBorders>
            <w:vAlign w:val="center"/>
          </w:tcPr>
          <w:p w:rsidR="00DA0877" w:rsidRPr="00751C16" w:rsidRDefault="00DA0877" w:rsidP="00615200">
            <w:pPr>
              <w:jc w:val="right"/>
              <w:rPr>
                <w:rFonts w:ascii="Arial" w:hAnsi="Arial" w:cs="Arial"/>
                <w:sz w:val="2"/>
              </w:rPr>
            </w:pPr>
          </w:p>
        </w:tc>
        <w:tc>
          <w:tcPr>
            <w:tcW w:w="283" w:type="dxa"/>
            <w:gridSpan w:val="2"/>
            <w:tcBorders>
              <w:top w:val="double" w:sz="4" w:space="0" w:color="auto"/>
            </w:tcBorders>
            <w:vAlign w:val="center"/>
          </w:tcPr>
          <w:p w:rsidR="00DA0877" w:rsidRPr="00751C16" w:rsidRDefault="00DA0877" w:rsidP="00615200">
            <w:pPr>
              <w:jc w:val="right"/>
              <w:rPr>
                <w:rFonts w:ascii="Arial" w:hAnsi="Arial" w:cs="Arial"/>
                <w:sz w:val="2"/>
              </w:rPr>
            </w:pPr>
          </w:p>
        </w:tc>
        <w:tc>
          <w:tcPr>
            <w:tcW w:w="1134" w:type="dxa"/>
            <w:gridSpan w:val="2"/>
            <w:tcBorders>
              <w:top w:val="double" w:sz="4" w:space="0" w:color="auto"/>
            </w:tcBorders>
            <w:vAlign w:val="center"/>
          </w:tcPr>
          <w:p w:rsidR="00DA0877" w:rsidRPr="00751C16" w:rsidRDefault="00DA0877" w:rsidP="00615200">
            <w:pPr>
              <w:jc w:val="right"/>
              <w:rPr>
                <w:rFonts w:ascii="Arial" w:hAnsi="Arial" w:cs="Arial"/>
                <w:sz w:val="2"/>
              </w:rPr>
            </w:pPr>
          </w:p>
        </w:tc>
        <w:tc>
          <w:tcPr>
            <w:tcW w:w="284" w:type="dxa"/>
            <w:tcBorders>
              <w:top w:val="double" w:sz="4" w:space="0" w:color="auto"/>
            </w:tcBorders>
            <w:vAlign w:val="center"/>
          </w:tcPr>
          <w:p w:rsidR="00DA0877" w:rsidRPr="00751C16" w:rsidRDefault="00DA0877" w:rsidP="00615200">
            <w:pPr>
              <w:jc w:val="right"/>
              <w:rPr>
                <w:rFonts w:ascii="Arial" w:hAnsi="Arial" w:cs="Arial"/>
                <w:sz w:val="2"/>
              </w:rPr>
            </w:pPr>
          </w:p>
        </w:tc>
        <w:tc>
          <w:tcPr>
            <w:tcW w:w="1134" w:type="dxa"/>
            <w:gridSpan w:val="2"/>
            <w:tcBorders>
              <w:top w:val="double" w:sz="4" w:space="0" w:color="auto"/>
            </w:tcBorders>
            <w:vAlign w:val="center"/>
          </w:tcPr>
          <w:p w:rsidR="00DA0877" w:rsidRPr="00751C16" w:rsidRDefault="00DA0877" w:rsidP="00615200">
            <w:pPr>
              <w:jc w:val="right"/>
              <w:rPr>
                <w:rFonts w:ascii="Arial" w:hAnsi="Arial" w:cs="Arial"/>
                <w:sz w:val="2"/>
              </w:rPr>
            </w:pPr>
          </w:p>
        </w:tc>
        <w:tc>
          <w:tcPr>
            <w:tcW w:w="283" w:type="dxa"/>
            <w:tcBorders>
              <w:top w:val="double" w:sz="4" w:space="0" w:color="auto"/>
            </w:tcBorders>
            <w:vAlign w:val="center"/>
          </w:tcPr>
          <w:p w:rsidR="00DA0877" w:rsidRPr="00751C16" w:rsidRDefault="00DA0877" w:rsidP="00615200">
            <w:pPr>
              <w:jc w:val="right"/>
              <w:rPr>
                <w:rFonts w:ascii="Arial" w:hAnsi="Arial" w:cs="Arial"/>
                <w:sz w:val="2"/>
              </w:rPr>
            </w:pPr>
          </w:p>
        </w:tc>
        <w:tc>
          <w:tcPr>
            <w:tcW w:w="996" w:type="dxa"/>
            <w:gridSpan w:val="2"/>
            <w:tcBorders>
              <w:top w:val="double" w:sz="4" w:space="0" w:color="auto"/>
            </w:tcBorders>
            <w:vAlign w:val="center"/>
          </w:tcPr>
          <w:p w:rsidR="00DA0877" w:rsidRPr="00751C16" w:rsidRDefault="00DA0877" w:rsidP="00615200">
            <w:pPr>
              <w:jc w:val="right"/>
              <w:rPr>
                <w:rFonts w:ascii="Arial" w:hAnsi="Arial" w:cs="Arial"/>
                <w:sz w:val="2"/>
              </w:rPr>
            </w:pPr>
          </w:p>
        </w:tc>
      </w:tr>
      <w:tr w:rsidR="00DA0877" w:rsidRPr="00751C16" w:rsidTr="00615200">
        <w:tc>
          <w:tcPr>
            <w:tcW w:w="710" w:type="dxa"/>
          </w:tcPr>
          <w:p w:rsidR="00DA0877" w:rsidRPr="00751C16" w:rsidRDefault="00DA0877" w:rsidP="00DD6933">
            <w:pPr>
              <w:rPr>
                <w:rFonts w:ascii="Arial" w:hAnsi="Arial" w:cs="Arial"/>
                <w:sz w:val="16"/>
                <w:szCs w:val="18"/>
              </w:rPr>
            </w:pPr>
          </w:p>
        </w:tc>
        <w:tc>
          <w:tcPr>
            <w:tcW w:w="2831" w:type="dxa"/>
            <w:vAlign w:val="center"/>
          </w:tcPr>
          <w:p w:rsidR="00DA0877" w:rsidRPr="00751C16" w:rsidRDefault="00DA0877" w:rsidP="00615200">
            <w:pPr>
              <w:rPr>
                <w:rFonts w:ascii="Arial" w:hAnsi="Arial" w:cs="Arial"/>
              </w:rPr>
            </w:pPr>
            <w:r w:rsidRPr="00751C16">
              <w:rPr>
                <w:rFonts w:ascii="Arial" w:hAnsi="Arial" w:cs="Arial"/>
              </w:rPr>
              <w:t>Depreciation and impairment:</w:t>
            </w:r>
          </w:p>
        </w:tc>
        <w:tc>
          <w:tcPr>
            <w:tcW w:w="1418" w:type="dxa"/>
            <w:vAlign w:val="center"/>
          </w:tcPr>
          <w:p w:rsidR="00DA0877" w:rsidRPr="00751C16" w:rsidRDefault="00DA0877" w:rsidP="00615200">
            <w:pPr>
              <w:jc w:val="right"/>
              <w:rPr>
                <w:rFonts w:ascii="Arial" w:hAnsi="Arial" w:cs="Arial"/>
              </w:rPr>
            </w:pPr>
          </w:p>
        </w:tc>
        <w:tc>
          <w:tcPr>
            <w:tcW w:w="283" w:type="dxa"/>
            <w:gridSpan w:val="2"/>
            <w:vAlign w:val="center"/>
          </w:tcPr>
          <w:p w:rsidR="00DA0877" w:rsidRPr="00751C16" w:rsidRDefault="00DA0877" w:rsidP="00615200">
            <w:pPr>
              <w:jc w:val="right"/>
              <w:rPr>
                <w:rFonts w:ascii="Arial" w:hAnsi="Arial" w:cs="Arial"/>
              </w:rPr>
            </w:pPr>
          </w:p>
        </w:tc>
        <w:tc>
          <w:tcPr>
            <w:tcW w:w="1134" w:type="dxa"/>
            <w:gridSpan w:val="2"/>
            <w:vAlign w:val="center"/>
          </w:tcPr>
          <w:p w:rsidR="00DA0877" w:rsidRPr="00751C16" w:rsidRDefault="00DA0877" w:rsidP="00615200">
            <w:pPr>
              <w:jc w:val="right"/>
              <w:rPr>
                <w:rFonts w:ascii="Arial" w:hAnsi="Arial" w:cs="Arial"/>
              </w:rPr>
            </w:pPr>
          </w:p>
        </w:tc>
        <w:tc>
          <w:tcPr>
            <w:tcW w:w="284" w:type="dxa"/>
            <w:vAlign w:val="center"/>
          </w:tcPr>
          <w:p w:rsidR="00DA0877" w:rsidRPr="00751C16" w:rsidRDefault="00DA0877" w:rsidP="00615200">
            <w:pPr>
              <w:jc w:val="right"/>
              <w:rPr>
                <w:rFonts w:ascii="Arial" w:hAnsi="Arial" w:cs="Arial"/>
              </w:rPr>
            </w:pPr>
          </w:p>
        </w:tc>
        <w:tc>
          <w:tcPr>
            <w:tcW w:w="1134" w:type="dxa"/>
            <w:gridSpan w:val="2"/>
            <w:vAlign w:val="center"/>
          </w:tcPr>
          <w:p w:rsidR="00DA0877" w:rsidRPr="00751C16" w:rsidRDefault="00DA0877" w:rsidP="00615200">
            <w:pPr>
              <w:jc w:val="right"/>
              <w:rPr>
                <w:rFonts w:ascii="Arial" w:hAnsi="Arial" w:cs="Arial"/>
              </w:rPr>
            </w:pPr>
          </w:p>
        </w:tc>
        <w:tc>
          <w:tcPr>
            <w:tcW w:w="283" w:type="dxa"/>
            <w:vAlign w:val="center"/>
          </w:tcPr>
          <w:p w:rsidR="00DA0877" w:rsidRPr="00751C16" w:rsidRDefault="00DA0877" w:rsidP="00615200">
            <w:pPr>
              <w:jc w:val="right"/>
              <w:rPr>
                <w:rFonts w:ascii="Arial" w:hAnsi="Arial" w:cs="Arial"/>
              </w:rPr>
            </w:pPr>
          </w:p>
        </w:tc>
        <w:tc>
          <w:tcPr>
            <w:tcW w:w="996" w:type="dxa"/>
            <w:gridSpan w:val="2"/>
            <w:vAlign w:val="center"/>
          </w:tcPr>
          <w:p w:rsidR="00DA0877" w:rsidRPr="00751C16" w:rsidRDefault="00DA0877" w:rsidP="00615200">
            <w:pPr>
              <w:jc w:val="right"/>
              <w:rPr>
                <w:rFonts w:ascii="Arial" w:hAnsi="Arial" w:cs="Arial"/>
              </w:rPr>
            </w:pPr>
          </w:p>
        </w:tc>
      </w:tr>
      <w:tr w:rsidR="00DA0877" w:rsidRPr="00751C16" w:rsidTr="00615200">
        <w:tc>
          <w:tcPr>
            <w:tcW w:w="710" w:type="dxa"/>
          </w:tcPr>
          <w:p w:rsidR="00DA0877" w:rsidRPr="00751C16" w:rsidRDefault="00DA0877" w:rsidP="00DD6933">
            <w:pPr>
              <w:rPr>
                <w:rFonts w:ascii="Arial" w:hAnsi="Arial" w:cs="Arial"/>
                <w:i/>
                <w:color w:val="EC008C"/>
                <w:sz w:val="16"/>
                <w:szCs w:val="16"/>
              </w:rPr>
            </w:pPr>
          </w:p>
        </w:tc>
        <w:tc>
          <w:tcPr>
            <w:tcW w:w="2831" w:type="dxa"/>
            <w:vAlign w:val="center"/>
          </w:tcPr>
          <w:p w:rsidR="00DA0877" w:rsidRPr="00751C16" w:rsidRDefault="00DA0877" w:rsidP="00615200">
            <w:pPr>
              <w:rPr>
                <w:rFonts w:ascii="Arial" w:hAnsi="Arial" w:cs="Arial"/>
              </w:rPr>
            </w:pPr>
            <w:r w:rsidRPr="00751C16">
              <w:rPr>
                <w:rFonts w:ascii="Arial" w:hAnsi="Arial" w:cs="Arial"/>
              </w:rPr>
              <w:t xml:space="preserve">1 January </w:t>
            </w:r>
            <w:r>
              <w:rPr>
                <w:rFonts w:ascii="Arial" w:hAnsi="Arial" w:cs="Arial"/>
              </w:rPr>
              <w:t>2015</w:t>
            </w:r>
          </w:p>
        </w:tc>
        <w:tc>
          <w:tcPr>
            <w:tcW w:w="1418" w:type="dxa"/>
            <w:vAlign w:val="center"/>
          </w:tcPr>
          <w:p w:rsidR="00DA0877" w:rsidRPr="00751C16" w:rsidRDefault="00DA0877" w:rsidP="00615200">
            <w:pPr>
              <w:jc w:val="right"/>
              <w:rPr>
                <w:rFonts w:ascii="Arial" w:hAnsi="Arial" w:cs="Arial"/>
              </w:rPr>
            </w:pPr>
            <w:r>
              <w:rPr>
                <w:rFonts w:ascii="Arial" w:hAnsi="Arial" w:cs="Arial"/>
              </w:rPr>
              <w:t>145,656</w:t>
            </w:r>
          </w:p>
        </w:tc>
        <w:tc>
          <w:tcPr>
            <w:tcW w:w="283" w:type="dxa"/>
            <w:gridSpan w:val="2"/>
            <w:vAlign w:val="center"/>
          </w:tcPr>
          <w:p w:rsidR="00DA0877" w:rsidRDefault="00DA0877" w:rsidP="00615200">
            <w:pPr>
              <w:jc w:val="right"/>
              <w:rPr>
                <w:rFonts w:ascii="Arial" w:hAnsi="Arial" w:cs="Arial"/>
              </w:rPr>
            </w:pPr>
          </w:p>
        </w:tc>
        <w:tc>
          <w:tcPr>
            <w:tcW w:w="1134" w:type="dxa"/>
            <w:gridSpan w:val="2"/>
            <w:vAlign w:val="center"/>
          </w:tcPr>
          <w:p w:rsidR="00DA0877" w:rsidRPr="00751C16" w:rsidRDefault="00DA0877" w:rsidP="00615200">
            <w:pPr>
              <w:jc w:val="right"/>
              <w:rPr>
                <w:rFonts w:ascii="Arial" w:hAnsi="Arial" w:cs="Arial"/>
              </w:rPr>
            </w:pPr>
            <w:r>
              <w:rPr>
                <w:rFonts w:ascii="Arial" w:hAnsi="Arial" w:cs="Arial"/>
              </w:rPr>
              <w:t>97,232</w:t>
            </w:r>
          </w:p>
        </w:tc>
        <w:tc>
          <w:tcPr>
            <w:tcW w:w="284" w:type="dxa"/>
            <w:vAlign w:val="center"/>
          </w:tcPr>
          <w:p w:rsidR="00DA0877" w:rsidRDefault="00DA0877" w:rsidP="00615200">
            <w:pPr>
              <w:jc w:val="right"/>
              <w:rPr>
                <w:rFonts w:ascii="Arial" w:hAnsi="Arial" w:cs="Arial"/>
              </w:rPr>
            </w:pPr>
          </w:p>
        </w:tc>
        <w:tc>
          <w:tcPr>
            <w:tcW w:w="1134" w:type="dxa"/>
            <w:gridSpan w:val="2"/>
            <w:vAlign w:val="center"/>
          </w:tcPr>
          <w:p w:rsidR="00DA0877" w:rsidRPr="00751C16" w:rsidRDefault="00DA0877" w:rsidP="00615200">
            <w:pPr>
              <w:jc w:val="right"/>
              <w:rPr>
                <w:rFonts w:ascii="Arial" w:hAnsi="Arial" w:cs="Arial"/>
              </w:rPr>
            </w:pPr>
            <w:r>
              <w:rPr>
                <w:rFonts w:ascii="Arial" w:hAnsi="Arial" w:cs="Arial"/>
              </w:rPr>
              <w:t>124,536</w:t>
            </w:r>
          </w:p>
        </w:tc>
        <w:tc>
          <w:tcPr>
            <w:tcW w:w="283" w:type="dxa"/>
            <w:vAlign w:val="center"/>
          </w:tcPr>
          <w:p w:rsidR="00DA0877" w:rsidRDefault="00DA0877" w:rsidP="00615200">
            <w:pPr>
              <w:jc w:val="right"/>
              <w:rPr>
                <w:rFonts w:ascii="Arial" w:hAnsi="Arial" w:cs="Arial"/>
              </w:rPr>
            </w:pPr>
          </w:p>
        </w:tc>
        <w:tc>
          <w:tcPr>
            <w:tcW w:w="996" w:type="dxa"/>
            <w:gridSpan w:val="2"/>
            <w:vAlign w:val="center"/>
          </w:tcPr>
          <w:p w:rsidR="00DA0877" w:rsidRPr="00751C16" w:rsidRDefault="00DA0877" w:rsidP="00615200">
            <w:pPr>
              <w:jc w:val="right"/>
              <w:rPr>
                <w:rFonts w:ascii="Arial" w:hAnsi="Arial" w:cs="Arial"/>
              </w:rPr>
            </w:pPr>
            <w:r>
              <w:rPr>
                <w:rFonts w:ascii="Arial" w:hAnsi="Arial" w:cs="Arial"/>
              </w:rPr>
              <w:t>367,424</w:t>
            </w:r>
          </w:p>
        </w:tc>
      </w:tr>
      <w:tr w:rsidR="00DA0877" w:rsidRPr="00751C16" w:rsidTr="00615200">
        <w:tc>
          <w:tcPr>
            <w:tcW w:w="710" w:type="dxa"/>
          </w:tcPr>
          <w:p w:rsidR="00DA0877" w:rsidRPr="00751C16" w:rsidRDefault="00DA0877" w:rsidP="00DD6933">
            <w:pPr>
              <w:rPr>
                <w:rFonts w:ascii="Arial" w:hAnsi="Arial" w:cs="Arial"/>
                <w:i/>
                <w:color w:val="EC008C"/>
                <w:sz w:val="16"/>
                <w:szCs w:val="16"/>
              </w:rPr>
            </w:pPr>
          </w:p>
        </w:tc>
        <w:tc>
          <w:tcPr>
            <w:tcW w:w="2831" w:type="dxa"/>
            <w:tcBorders>
              <w:left w:val="nil"/>
            </w:tcBorders>
            <w:vAlign w:val="center"/>
          </w:tcPr>
          <w:p w:rsidR="00DA0877" w:rsidRPr="00751C16" w:rsidRDefault="00DA0877" w:rsidP="00615200">
            <w:pPr>
              <w:rPr>
                <w:rFonts w:ascii="Arial" w:hAnsi="Arial" w:cs="Arial"/>
              </w:rPr>
            </w:pPr>
            <w:r w:rsidRPr="00751C16">
              <w:rPr>
                <w:rFonts w:ascii="Arial" w:hAnsi="Arial" w:cs="Arial"/>
              </w:rPr>
              <w:t>Depreciation charged in the year</w:t>
            </w:r>
          </w:p>
        </w:tc>
        <w:tc>
          <w:tcPr>
            <w:tcW w:w="1418" w:type="dxa"/>
            <w:vAlign w:val="center"/>
          </w:tcPr>
          <w:p w:rsidR="00DA0877" w:rsidRPr="00751C16" w:rsidRDefault="00DA0877" w:rsidP="00615200">
            <w:pPr>
              <w:jc w:val="right"/>
              <w:rPr>
                <w:rFonts w:ascii="Arial" w:hAnsi="Arial" w:cs="Arial"/>
              </w:rPr>
            </w:pPr>
            <w:r w:rsidRPr="00761E4C">
              <w:rPr>
                <w:rFonts w:ascii="Arial" w:hAnsi="Arial" w:cs="Arial"/>
              </w:rPr>
              <w:t xml:space="preserve"> 1,573 </w:t>
            </w:r>
          </w:p>
        </w:tc>
        <w:tc>
          <w:tcPr>
            <w:tcW w:w="283" w:type="dxa"/>
            <w:gridSpan w:val="2"/>
            <w:vAlign w:val="center"/>
          </w:tcPr>
          <w:p w:rsidR="00DA0877" w:rsidRPr="00751C16" w:rsidRDefault="00DA0877" w:rsidP="00615200">
            <w:pPr>
              <w:jc w:val="right"/>
              <w:rPr>
                <w:rFonts w:ascii="Arial" w:hAnsi="Arial" w:cs="Arial"/>
              </w:rPr>
            </w:pPr>
          </w:p>
        </w:tc>
        <w:tc>
          <w:tcPr>
            <w:tcW w:w="1134" w:type="dxa"/>
            <w:gridSpan w:val="2"/>
            <w:vAlign w:val="center"/>
          </w:tcPr>
          <w:p w:rsidR="00DA0877" w:rsidRPr="00751C16" w:rsidRDefault="00DA0877" w:rsidP="00615200">
            <w:pPr>
              <w:jc w:val="right"/>
              <w:rPr>
                <w:rFonts w:ascii="Arial" w:hAnsi="Arial" w:cs="Arial"/>
              </w:rPr>
            </w:pPr>
            <w:r w:rsidRPr="00761E4C">
              <w:rPr>
                <w:rFonts w:ascii="Arial" w:hAnsi="Arial" w:cs="Arial"/>
              </w:rPr>
              <w:t xml:space="preserve"> 13,789 </w:t>
            </w:r>
          </w:p>
        </w:tc>
        <w:tc>
          <w:tcPr>
            <w:tcW w:w="284" w:type="dxa"/>
            <w:vAlign w:val="center"/>
          </w:tcPr>
          <w:p w:rsidR="00DA0877" w:rsidRPr="00751C16" w:rsidRDefault="00DA0877" w:rsidP="00615200">
            <w:pPr>
              <w:jc w:val="right"/>
              <w:rPr>
                <w:rFonts w:ascii="Arial" w:hAnsi="Arial" w:cs="Arial"/>
              </w:rPr>
            </w:pPr>
          </w:p>
        </w:tc>
        <w:tc>
          <w:tcPr>
            <w:tcW w:w="1134" w:type="dxa"/>
            <w:gridSpan w:val="2"/>
            <w:vAlign w:val="center"/>
          </w:tcPr>
          <w:p w:rsidR="00DA0877" w:rsidRPr="00751C16" w:rsidRDefault="00DA0877" w:rsidP="00615200">
            <w:pPr>
              <w:jc w:val="right"/>
              <w:rPr>
                <w:rFonts w:ascii="Arial" w:hAnsi="Arial" w:cs="Arial"/>
              </w:rPr>
            </w:pPr>
            <w:r w:rsidRPr="00761E4C">
              <w:rPr>
                <w:rFonts w:ascii="Arial" w:hAnsi="Arial" w:cs="Arial"/>
              </w:rPr>
              <w:t xml:space="preserve"> 98,582 </w:t>
            </w:r>
          </w:p>
        </w:tc>
        <w:tc>
          <w:tcPr>
            <w:tcW w:w="283" w:type="dxa"/>
            <w:vAlign w:val="center"/>
          </w:tcPr>
          <w:p w:rsidR="00DA0877" w:rsidRPr="00751C16" w:rsidRDefault="00DA0877" w:rsidP="00615200">
            <w:pPr>
              <w:jc w:val="right"/>
              <w:rPr>
                <w:rFonts w:ascii="Arial" w:hAnsi="Arial" w:cs="Arial"/>
              </w:rPr>
            </w:pPr>
          </w:p>
        </w:tc>
        <w:tc>
          <w:tcPr>
            <w:tcW w:w="996" w:type="dxa"/>
            <w:gridSpan w:val="2"/>
            <w:vAlign w:val="center"/>
          </w:tcPr>
          <w:p w:rsidR="00DA0877" w:rsidRPr="00751C16" w:rsidRDefault="00DA0877" w:rsidP="00615200">
            <w:pPr>
              <w:jc w:val="right"/>
              <w:rPr>
                <w:rFonts w:ascii="Arial" w:hAnsi="Arial" w:cs="Arial"/>
              </w:rPr>
            </w:pPr>
            <w:r w:rsidRPr="00761E4C">
              <w:rPr>
                <w:rFonts w:ascii="Arial" w:hAnsi="Arial" w:cs="Arial"/>
              </w:rPr>
              <w:t xml:space="preserve"> 113,944 </w:t>
            </w:r>
          </w:p>
        </w:tc>
      </w:tr>
      <w:tr w:rsidR="00DA0877" w:rsidRPr="00751C16" w:rsidTr="00615200">
        <w:tc>
          <w:tcPr>
            <w:tcW w:w="710" w:type="dxa"/>
          </w:tcPr>
          <w:p w:rsidR="00DA0877" w:rsidRPr="00751C16" w:rsidRDefault="00DA0877" w:rsidP="00DD6933">
            <w:pPr>
              <w:rPr>
                <w:rFonts w:ascii="Arial" w:hAnsi="Arial" w:cs="Arial"/>
                <w:i/>
                <w:color w:val="EC008C"/>
                <w:sz w:val="16"/>
                <w:szCs w:val="16"/>
              </w:rPr>
            </w:pPr>
          </w:p>
        </w:tc>
        <w:tc>
          <w:tcPr>
            <w:tcW w:w="2831" w:type="dxa"/>
            <w:vAlign w:val="center"/>
          </w:tcPr>
          <w:p w:rsidR="00DA0877" w:rsidRPr="00751C16" w:rsidRDefault="00DA0877" w:rsidP="00615200">
            <w:pPr>
              <w:rPr>
                <w:rFonts w:ascii="Arial" w:hAnsi="Arial" w:cs="Arial"/>
              </w:rPr>
            </w:pPr>
            <w:r w:rsidRPr="00751C16">
              <w:rPr>
                <w:rFonts w:ascii="Arial" w:hAnsi="Arial" w:cs="Arial"/>
              </w:rPr>
              <w:t xml:space="preserve">31 December </w:t>
            </w:r>
            <w:r>
              <w:rPr>
                <w:rFonts w:ascii="Arial" w:hAnsi="Arial" w:cs="Arial"/>
              </w:rPr>
              <w:t>2015</w:t>
            </w:r>
          </w:p>
        </w:tc>
        <w:tc>
          <w:tcPr>
            <w:tcW w:w="1418" w:type="dxa"/>
            <w:tcBorders>
              <w:top w:val="single" w:sz="4" w:space="0" w:color="auto"/>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147,229 </w:t>
            </w:r>
          </w:p>
        </w:tc>
        <w:tc>
          <w:tcPr>
            <w:tcW w:w="283" w:type="dxa"/>
            <w:gridSpan w:val="2"/>
            <w:tcBorders>
              <w:top w:val="single" w:sz="4" w:space="0" w:color="auto"/>
              <w:bottom w:val="double" w:sz="4" w:space="0" w:color="auto"/>
            </w:tcBorders>
            <w:vAlign w:val="center"/>
          </w:tcPr>
          <w:p w:rsidR="00DA0877" w:rsidRPr="00751C16" w:rsidRDefault="00DA0877" w:rsidP="00615200">
            <w:pPr>
              <w:jc w:val="right"/>
              <w:rPr>
                <w:rFonts w:ascii="Arial" w:hAnsi="Arial" w:cs="Arial"/>
              </w:rPr>
            </w:pPr>
          </w:p>
        </w:tc>
        <w:tc>
          <w:tcPr>
            <w:tcW w:w="1134" w:type="dxa"/>
            <w:gridSpan w:val="2"/>
            <w:tcBorders>
              <w:top w:val="single" w:sz="4" w:space="0" w:color="auto"/>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111,021 </w:t>
            </w:r>
          </w:p>
        </w:tc>
        <w:tc>
          <w:tcPr>
            <w:tcW w:w="284" w:type="dxa"/>
            <w:tcBorders>
              <w:top w:val="single" w:sz="4" w:space="0" w:color="auto"/>
              <w:bottom w:val="double" w:sz="4" w:space="0" w:color="auto"/>
            </w:tcBorders>
            <w:vAlign w:val="center"/>
          </w:tcPr>
          <w:p w:rsidR="00DA0877" w:rsidRPr="00751C16" w:rsidRDefault="00DA0877" w:rsidP="00615200">
            <w:pPr>
              <w:jc w:val="right"/>
              <w:rPr>
                <w:rFonts w:ascii="Arial" w:hAnsi="Arial" w:cs="Arial"/>
              </w:rPr>
            </w:pPr>
          </w:p>
        </w:tc>
        <w:tc>
          <w:tcPr>
            <w:tcW w:w="1134" w:type="dxa"/>
            <w:gridSpan w:val="2"/>
            <w:tcBorders>
              <w:top w:val="single" w:sz="4" w:space="0" w:color="auto"/>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223,118 </w:t>
            </w:r>
          </w:p>
        </w:tc>
        <w:tc>
          <w:tcPr>
            <w:tcW w:w="283" w:type="dxa"/>
            <w:tcBorders>
              <w:top w:val="single" w:sz="4" w:space="0" w:color="auto"/>
              <w:bottom w:val="double" w:sz="4" w:space="0" w:color="auto"/>
            </w:tcBorders>
            <w:vAlign w:val="center"/>
          </w:tcPr>
          <w:p w:rsidR="00DA0877" w:rsidRPr="00751C16" w:rsidRDefault="00DA0877" w:rsidP="00615200">
            <w:pPr>
              <w:jc w:val="right"/>
              <w:rPr>
                <w:rFonts w:ascii="Arial" w:hAnsi="Arial" w:cs="Arial"/>
              </w:rPr>
            </w:pPr>
          </w:p>
        </w:tc>
        <w:tc>
          <w:tcPr>
            <w:tcW w:w="996" w:type="dxa"/>
            <w:gridSpan w:val="2"/>
            <w:tcBorders>
              <w:top w:val="single" w:sz="4" w:space="0" w:color="auto"/>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481,368 </w:t>
            </w:r>
          </w:p>
        </w:tc>
      </w:tr>
      <w:tr w:rsidR="00DA0877" w:rsidRPr="00751C16" w:rsidTr="00615200">
        <w:tc>
          <w:tcPr>
            <w:tcW w:w="710" w:type="dxa"/>
          </w:tcPr>
          <w:p w:rsidR="00DA0877" w:rsidRPr="00751C16" w:rsidRDefault="00DA0877" w:rsidP="00DD6933">
            <w:pPr>
              <w:rPr>
                <w:rFonts w:ascii="Arial" w:hAnsi="Arial" w:cs="Arial"/>
                <w:i/>
                <w:color w:val="EC008C"/>
                <w:sz w:val="16"/>
                <w:szCs w:val="16"/>
              </w:rPr>
            </w:pPr>
          </w:p>
        </w:tc>
        <w:tc>
          <w:tcPr>
            <w:tcW w:w="2831" w:type="dxa"/>
            <w:vAlign w:val="center"/>
          </w:tcPr>
          <w:p w:rsidR="00DA0877" w:rsidRPr="00751C16" w:rsidRDefault="00DA0877" w:rsidP="00615200">
            <w:pPr>
              <w:rPr>
                <w:rFonts w:ascii="Arial" w:hAnsi="Arial" w:cs="Arial"/>
                <w:sz w:val="2"/>
              </w:rPr>
            </w:pPr>
          </w:p>
        </w:tc>
        <w:tc>
          <w:tcPr>
            <w:tcW w:w="1418" w:type="dxa"/>
            <w:vAlign w:val="center"/>
          </w:tcPr>
          <w:p w:rsidR="00DA0877" w:rsidRPr="00751C16" w:rsidRDefault="00DA0877" w:rsidP="00615200">
            <w:pPr>
              <w:jc w:val="right"/>
              <w:rPr>
                <w:rFonts w:ascii="Arial" w:hAnsi="Arial" w:cs="Arial"/>
                <w:sz w:val="2"/>
              </w:rPr>
            </w:pPr>
          </w:p>
        </w:tc>
        <w:tc>
          <w:tcPr>
            <w:tcW w:w="283" w:type="dxa"/>
            <w:gridSpan w:val="2"/>
            <w:vAlign w:val="center"/>
          </w:tcPr>
          <w:p w:rsidR="00DA0877" w:rsidRPr="00751C16" w:rsidRDefault="00DA0877" w:rsidP="00615200">
            <w:pPr>
              <w:jc w:val="right"/>
              <w:rPr>
                <w:rFonts w:ascii="Arial" w:hAnsi="Arial" w:cs="Arial"/>
                <w:sz w:val="2"/>
              </w:rPr>
            </w:pPr>
          </w:p>
        </w:tc>
        <w:tc>
          <w:tcPr>
            <w:tcW w:w="1134" w:type="dxa"/>
            <w:gridSpan w:val="2"/>
            <w:vAlign w:val="center"/>
          </w:tcPr>
          <w:p w:rsidR="00DA0877" w:rsidRPr="00751C16" w:rsidRDefault="00DA0877" w:rsidP="00615200">
            <w:pPr>
              <w:jc w:val="right"/>
              <w:rPr>
                <w:rFonts w:ascii="Arial" w:hAnsi="Arial" w:cs="Arial"/>
                <w:sz w:val="2"/>
              </w:rPr>
            </w:pPr>
          </w:p>
        </w:tc>
        <w:tc>
          <w:tcPr>
            <w:tcW w:w="284" w:type="dxa"/>
            <w:vAlign w:val="center"/>
          </w:tcPr>
          <w:p w:rsidR="00DA0877" w:rsidRPr="00751C16" w:rsidRDefault="00DA0877" w:rsidP="00615200">
            <w:pPr>
              <w:jc w:val="right"/>
              <w:rPr>
                <w:rFonts w:ascii="Arial" w:hAnsi="Arial" w:cs="Arial"/>
                <w:sz w:val="2"/>
              </w:rPr>
            </w:pPr>
          </w:p>
        </w:tc>
        <w:tc>
          <w:tcPr>
            <w:tcW w:w="1134" w:type="dxa"/>
            <w:gridSpan w:val="2"/>
            <w:vAlign w:val="center"/>
          </w:tcPr>
          <w:p w:rsidR="00DA0877" w:rsidRPr="00751C16" w:rsidRDefault="00DA0877" w:rsidP="00615200">
            <w:pPr>
              <w:jc w:val="right"/>
              <w:rPr>
                <w:rFonts w:ascii="Arial" w:hAnsi="Arial" w:cs="Arial"/>
                <w:sz w:val="2"/>
              </w:rPr>
            </w:pPr>
          </w:p>
        </w:tc>
        <w:tc>
          <w:tcPr>
            <w:tcW w:w="283" w:type="dxa"/>
            <w:vAlign w:val="center"/>
          </w:tcPr>
          <w:p w:rsidR="00DA0877" w:rsidRPr="00751C16" w:rsidRDefault="00DA0877" w:rsidP="00615200">
            <w:pPr>
              <w:jc w:val="right"/>
              <w:rPr>
                <w:rFonts w:ascii="Arial" w:hAnsi="Arial" w:cs="Arial"/>
                <w:sz w:val="2"/>
              </w:rPr>
            </w:pPr>
          </w:p>
        </w:tc>
        <w:tc>
          <w:tcPr>
            <w:tcW w:w="996" w:type="dxa"/>
            <w:gridSpan w:val="2"/>
            <w:vAlign w:val="center"/>
          </w:tcPr>
          <w:p w:rsidR="00DA0877" w:rsidRPr="00751C16" w:rsidRDefault="00DA0877" w:rsidP="00615200">
            <w:pPr>
              <w:jc w:val="right"/>
              <w:rPr>
                <w:rFonts w:ascii="Arial" w:hAnsi="Arial" w:cs="Arial"/>
                <w:sz w:val="2"/>
              </w:rPr>
            </w:pPr>
          </w:p>
        </w:tc>
      </w:tr>
      <w:tr w:rsidR="00DA0877" w:rsidRPr="00751C16" w:rsidTr="00615200">
        <w:tc>
          <w:tcPr>
            <w:tcW w:w="710" w:type="dxa"/>
          </w:tcPr>
          <w:p w:rsidR="00DA0877" w:rsidRPr="00751C16" w:rsidRDefault="00DA0877" w:rsidP="00DD6933">
            <w:pPr>
              <w:rPr>
                <w:rFonts w:ascii="Arial" w:hAnsi="Arial" w:cs="Arial"/>
                <w:sz w:val="18"/>
                <w:szCs w:val="18"/>
              </w:rPr>
            </w:pPr>
          </w:p>
        </w:tc>
        <w:tc>
          <w:tcPr>
            <w:tcW w:w="2831" w:type="dxa"/>
            <w:vAlign w:val="center"/>
          </w:tcPr>
          <w:p w:rsidR="00DA0877" w:rsidRPr="00751C16" w:rsidRDefault="00DA0877" w:rsidP="00615200">
            <w:pPr>
              <w:rPr>
                <w:rFonts w:ascii="Arial" w:hAnsi="Arial" w:cs="Arial"/>
              </w:rPr>
            </w:pPr>
            <w:r w:rsidRPr="00751C16">
              <w:rPr>
                <w:rFonts w:ascii="Arial" w:hAnsi="Arial" w:cs="Arial"/>
              </w:rPr>
              <w:t>Carrying amount:</w:t>
            </w:r>
          </w:p>
        </w:tc>
        <w:tc>
          <w:tcPr>
            <w:tcW w:w="1418" w:type="dxa"/>
            <w:vAlign w:val="center"/>
          </w:tcPr>
          <w:p w:rsidR="00DA0877" w:rsidRPr="00751C16" w:rsidRDefault="00DA0877" w:rsidP="00615200">
            <w:pPr>
              <w:jc w:val="right"/>
              <w:rPr>
                <w:rFonts w:ascii="Arial" w:hAnsi="Arial" w:cs="Arial"/>
              </w:rPr>
            </w:pPr>
          </w:p>
        </w:tc>
        <w:tc>
          <w:tcPr>
            <w:tcW w:w="283" w:type="dxa"/>
            <w:gridSpan w:val="2"/>
            <w:vAlign w:val="center"/>
          </w:tcPr>
          <w:p w:rsidR="00DA0877" w:rsidRPr="00751C16" w:rsidRDefault="00DA0877" w:rsidP="00615200">
            <w:pPr>
              <w:jc w:val="right"/>
              <w:rPr>
                <w:rFonts w:ascii="Arial" w:hAnsi="Arial" w:cs="Arial"/>
              </w:rPr>
            </w:pPr>
          </w:p>
        </w:tc>
        <w:tc>
          <w:tcPr>
            <w:tcW w:w="1134" w:type="dxa"/>
            <w:gridSpan w:val="2"/>
            <w:vAlign w:val="center"/>
          </w:tcPr>
          <w:p w:rsidR="00DA0877" w:rsidRPr="00751C16" w:rsidRDefault="00DA0877" w:rsidP="00615200">
            <w:pPr>
              <w:jc w:val="right"/>
              <w:rPr>
                <w:rFonts w:ascii="Arial" w:hAnsi="Arial" w:cs="Arial"/>
              </w:rPr>
            </w:pPr>
          </w:p>
        </w:tc>
        <w:tc>
          <w:tcPr>
            <w:tcW w:w="284" w:type="dxa"/>
            <w:vAlign w:val="center"/>
          </w:tcPr>
          <w:p w:rsidR="00DA0877" w:rsidRPr="00751C16" w:rsidRDefault="00DA0877" w:rsidP="00615200">
            <w:pPr>
              <w:jc w:val="right"/>
              <w:rPr>
                <w:rFonts w:ascii="Arial" w:hAnsi="Arial" w:cs="Arial"/>
              </w:rPr>
            </w:pPr>
          </w:p>
        </w:tc>
        <w:tc>
          <w:tcPr>
            <w:tcW w:w="1134" w:type="dxa"/>
            <w:gridSpan w:val="2"/>
            <w:vAlign w:val="center"/>
          </w:tcPr>
          <w:p w:rsidR="00DA0877" w:rsidRPr="00751C16" w:rsidRDefault="00DA0877" w:rsidP="00615200">
            <w:pPr>
              <w:jc w:val="right"/>
              <w:rPr>
                <w:rFonts w:ascii="Arial" w:hAnsi="Arial" w:cs="Arial"/>
              </w:rPr>
            </w:pPr>
          </w:p>
        </w:tc>
        <w:tc>
          <w:tcPr>
            <w:tcW w:w="283" w:type="dxa"/>
            <w:vAlign w:val="center"/>
          </w:tcPr>
          <w:p w:rsidR="00DA0877" w:rsidRPr="00751C16" w:rsidRDefault="00DA0877" w:rsidP="00615200">
            <w:pPr>
              <w:jc w:val="right"/>
              <w:rPr>
                <w:rFonts w:ascii="Arial" w:hAnsi="Arial" w:cs="Arial"/>
              </w:rPr>
            </w:pPr>
          </w:p>
        </w:tc>
        <w:tc>
          <w:tcPr>
            <w:tcW w:w="996" w:type="dxa"/>
            <w:gridSpan w:val="2"/>
            <w:vAlign w:val="center"/>
          </w:tcPr>
          <w:p w:rsidR="00DA0877" w:rsidRPr="00751C16" w:rsidRDefault="00DA0877" w:rsidP="00615200">
            <w:pPr>
              <w:jc w:val="right"/>
              <w:rPr>
                <w:rFonts w:ascii="Arial" w:hAnsi="Arial" w:cs="Arial"/>
              </w:rPr>
            </w:pPr>
          </w:p>
        </w:tc>
      </w:tr>
      <w:tr w:rsidR="00DA0877" w:rsidRPr="00751C16" w:rsidTr="00615200">
        <w:tc>
          <w:tcPr>
            <w:tcW w:w="710" w:type="dxa"/>
          </w:tcPr>
          <w:p w:rsidR="00DA0877" w:rsidRPr="00751C16" w:rsidRDefault="00DA0877" w:rsidP="00DD6933">
            <w:pPr>
              <w:rPr>
                <w:rFonts w:ascii="Arial" w:hAnsi="Arial" w:cs="Arial"/>
                <w:sz w:val="18"/>
                <w:szCs w:val="18"/>
              </w:rPr>
            </w:pPr>
          </w:p>
        </w:tc>
        <w:tc>
          <w:tcPr>
            <w:tcW w:w="2831" w:type="dxa"/>
            <w:vAlign w:val="center"/>
          </w:tcPr>
          <w:p w:rsidR="00DA0877" w:rsidRPr="00751C16" w:rsidRDefault="00DA0877" w:rsidP="00615200">
            <w:pPr>
              <w:rPr>
                <w:rFonts w:ascii="Arial" w:hAnsi="Arial" w:cs="Arial"/>
              </w:rPr>
            </w:pPr>
            <w:r w:rsidRPr="00751C16">
              <w:rPr>
                <w:rFonts w:ascii="Arial" w:hAnsi="Arial" w:cs="Arial"/>
              </w:rPr>
              <w:t xml:space="preserve">31 December </w:t>
            </w:r>
            <w:r>
              <w:rPr>
                <w:rFonts w:ascii="Arial" w:hAnsi="Arial" w:cs="Arial"/>
              </w:rPr>
              <w:t>2015</w:t>
            </w:r>
          </w:p>
        </w:tc>
        <w:tc>
          <w:tcPr>
            <w:tcW w:w="1418" w:type="dxa"/>
            <w:tcBorders>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1,443 </w:t>
            </w:r>
          </w:p>
        </w:tc>
        <w:tc>
          <w:tcPr>
            <w:tcW w:w="283" w:type="dxa"/>
            <w:gridSpan w:val="2"/>
            <w:tcBorders>
              <w:bottom w:val="double" w:sz="4" w:space="0" w:color="auto"/>
            </w:tcBorders>
            <w:vAlign w:val="center"/>
          </w:tcPr>
          <w:p w:rsidR="00DA0877" w:rsidRPr="00751C16" w:rsidRDefault="00DA0877" w:rsidP="00615200">
            <w:pPr>
              <w:jc w:val="right"/>
              <w:rPr>
                <w:rFonts w:ascii="Arial" w:hAnsi="Arial" w:cs="Arial"/>
              </w:rPr>
            </w:pPr>
          </w:p>
        </w:tc>
        <w:tc>
          <w:tcPr>
            <w:tcW w:w="1134" w:type="dxa"/>
            <w:gridSpan w:val="2"/>
            <w:tcBorders>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30,804 </w:t>
            </w:r>
          </w:p>
        </w:tc>
        <w:tc>
          <w:tcPr>
            <w:tcW w:w="284" w:type="dxa"/>
            <w:tcBorders>
              <w:bottom w:val="double" w:sz="4" w:space="0" w:color="auto"/>
            </w:tcBorders>
            <w:vAlign w:val="center"/>
          </w:tcPr>
          <w:p w:rsidR="00DA0877" w:rsidRPr="00751C16" w:rsidRDefault="00DA0877" w:rsidP="00615200">
            <w:pPr>
              <w:jc w:val="right"/>
              <w:rPr>
                <w:rFonts w:ascii="Arial" w:hAnsi="Arial" w:cs="Arial"/>
              </w:rPr>
            </w:pPr>
          </w:p>
        </w:tc>
        <w:tc>
          <w:tcPr>
            <w:tcW w:w="1134" w:type="dxa"/>
            <w:gridSpan w:val="2"/>
            <w:tcBorders>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215,703 </w:t>
            </w:r>
          </w:p>
        </w:tc>
        <w:tc>
          <w:tcPr>
            <w:tcW w:w="283" w:type="dxa"/>
            <w:tcBorders>
              <w:bottom w:val="double" w:sz="4" w:space="0" w:color="auto"/>
            </w:tcBorders>
            <w:vAlign w:val="center"/>
          </w:tcPr>
          <w:p w:rsidR="00DA0877" w:rsidRPr="00751C16" w:rsidRDefault="00DA0877" w:rsidP="00615200">
            <w:pPr>
              <w:jc w:val="right"/>
              <w:rPr>
                <w:rFonts w:ascii="Arial" w:hAnsi="Arial" w:cs="Arial"/>
              </w:rPr>
            </w:pPr>
          </w:p>
        </w:tc>
        <w:tc>
          <w:tcPr>
            <w:tcW w:w="996" w:type="dxa"/>
            <w:gridSpan w:val="2"/>
            <w:tcBorders>
              <w:bottom w:val="double" w:sz="4" w:space="0" w:color="auto"/>
            </w:tcBorders>
            <w:vAlign w:val="center"/>
          </w:tcPr>
          <w:p w:rsidR="00DA0877" w:rsidRPr="00751C16" w:rsidRDefault="00DA0877" w:rsidP="00615200">
            <w:pPr>
              <w:jc w:val="right"/>
              <w:rPr>
                <w:rFonts w:ascii="Arial" w:hAnsi="Arial" w:cs="Arial"/>
              </w:rPr>
            </w:pPr>
            <w:r w:rsidRPr="00761E4C">
              <w:rPr>
                <w:rFonts w:ascii="Arial" w:hAnsi="Arial" w:cs="Arial"/>
              </w:rPr>
              <w:t xml:space="preserve"> 247,950 </w:t>
            </w:r>
          </w:p>
        </w:tc>
      </w:tr>
      <w:tr w:rsidR="00DA0877" w:rsidRPr="00751C16" w:rsidTr="00615200">
        <w:trPr>
          <w:trHeight w:val="461"/>
        </w:trPr>
        <w:tc>
          <w:tcPr>
            <w:tcW w:w="710" w:type="dxa"/>
          </w:tcPr>
          <w:p w:rsidR="00DA0877" w:rsidRPr="00751C16" w:rsidRDefault="00DA0877" w:rsidP="00DD6933">
            <w:pPr>
              <w:rPr>
                <w:rFonts w:ascii="Arial" w:hAnsi="Arial" w:cs="Arial"/>
                <w:sz w:val="18"/>
                <w:szCs w:val="18"/>
              </w:rPr>
            </w:pPr>
          </w:p>
        </w:tc>
        <w:tc>
          <w:tcPr>
            <w:tcW w:w="2831" w:type="dxa"/>
            <w:vAlign w:val="center"/>
          </w:tcPr>
          <w:p w:rsidR="00DA0877" w:rsidRPr="00751C16" w:rsidRDefault="00DA0877" w:rsidP="00615200">
            <w:pPr>
              <w:rPr>
                <w:rFonts w:ascii="Arial" w:hAnsi="Arial" w:cs="Arial"/>
              </w:rPr>
            </w:pPr>
            <w:r w:rsidRPr="00751C16">
              <w:rPr>
                <w:rFonts w:ascii="Arial" w:hAnsi="Arial" w:cs="Arial"/>
              </w:rPr>
              <w:t xml:space="preserve">31 December </w:t>
            </w:r>
            <w:r>
              <w:rPr>
                <w:rFonts w:ascii="Arial" w:hAnsi="Arial" w:cs="Arial"/>
              </w:rPr>
              <w:t>2014</w:t>
            </w:r>
          </w:p>
        </w:tc>
        <w:tc>
          <w:tcPr>
            <w:tcW w:w="1418" w:type="dxa"/>
            <w:tcBorders>
              <w:top w:val="double" w:sz="4" w:space="0" w:color="auto"/>
              <w:bottom w:val="double" w:sz="4" w:space="0" w:color="auto"/>
            </w:tcBorders>
            <w:vAlign w:val="center"/>
          </w:tcPr>
          <w:p w:rsidR="00DA0877" w:rsidRPr="00751C16" w:rsidRDefault="00DA0877" w:rsidP="00615200">
            <w:pPr>
              <w:jc w:val="right"/>
              <w:rPr>
                <w:rFonts w:ascii="Arial" w:hAnsi="Arial" w:cs="Arial"/>
              </w:rPr>
            </w:pPr>
            <w:r>
              <w:rPr>
                <w:rFonts w:ascii="Arial" w:hAnsi="Arial" w:cs="Arial"/>
              </w:rPr>
              <w:t>3,016</w:t>
            </w:r>
          </w:p>
        </w:tc>
        <w:tc>
          <w:tcPr>
            <w:tcW w:w="283" w:type="dxa"/>
            <w:gridSpan w:val="2"/>
            <w:tcBorders>
              <w:top w:val="double" w:sz="4" w:space="0" w:color="auto"/>
              <w:bottom w:val="double" w:sz="4" w:space="0" w:color="auto"/>
            </w:tcBorders>
            <w:vAlign w:val="center"/>
          </w:tcPr>
          <w:p w:rsidR="00DA0877" w:rsidRDefault="00DA0877" w:rsidP="00615200">
            <w:pPr>
              <w:jc w:val="right"/>
              <w:rPr>
                <w:rFonts w:ascii="Arial" w:hAnsi="Arial" w:cs="Arial"/>
              </w:rPr>
            </w:pPr>
          </w:p>
        </w:tc>
        <w:tc>
          <w:tcPr>
            <w:tcW w:w="1134" w:type="dxa"/>
            <w:gridSpan w:val="2"/>
            <w:tcBorders>
              <w:top w:val="double" w:sz="4" w:space="0" w:color="auto"/>
              <w:bottom w:val="double" w:sz="4" w:space="0" w:color="auto"/>
            </w:tcBorders>
            <w:vAlign w:val="center"/>
          </w:tcPr>
          <w:p w:rsidR="00DA0877" w:rsidRPr="00751C16" w:rsidRDefault="00DA0877" w:rsidP="00615200">
            <w:pPr>
              <w:jc w:val="right"/>
              <w:rPr>
                <w:rFonts w:ascii="Arial" w:hAnsi="Arial" w:cs="Arial"/>
              </w:rPr>
            </w:pPr>
            <w:r>
              <w:rPr>
                <w:rFonts w:ascii="Arial" w:hAnsi="Arial" w:cs="Arial"/>
              </w:rPr>
              <w:t>39,013</w:t>
            </w:r>
          </w:p>
        </w:tc>
        <w:tc>
          <w:tcPr>
            <w:tcW w:w="284" w:type="dxa"/>
            <w:tcBorders>
              <w:top w:val="double" w:sz="4" w:space="0" w:color="auto"/>
              <w:bottom w:val="double" w:sz="4" w:space="0" w:color="auto"/>
            </w:tcBorders>
            <w:vAlign w:val="center"/>
          </w:tcPr>
          <w:p w:rsidR="00DA0877" w:rsidRDefault="00DA0877" w:rsidP="00615200">
            <w:pPr>
              <w:jc w:val="right"/>
              <w:rPr>
                <w:rFonts w:ascii="Arial" w:hAnsi="Arial" w:cs="Arial"/>
              </w:rPr>
            </w:pPr>
          </w:p>
        </w:tc>
        <w:tc>
          <w:tcPr>
            <w:tcW w:w="1134" w:type="dxa"/>
            <w:gridSpan w:val="2"/>
            <w:tcBorders>
              <w:top w:val="double" w:sz="4" w:space="0" w:color="auto"/>
              <w:bottom w:val="double" w:sz="4" w:space="0" w:color="auto"/>
            </w:tcBorders>
            <w:vAlign w:val="center"/>
          </w:tcPr>
          <w:p w:rsidR="00DA0877" w:rsidRPr="00751C16" w:rsidRDefault="00DA0877" w:rsidP="00615200">
            <w:pPr>
              <w:jc w:val="right"/>
              <w:rPr>
                <w:rFonts w:ascii="Arial" w:hAnsi="Arial" w:cs="Arial"/>
              </w:rPr>
            </w:pPr>
            <w:r>
              <w:rPr>
                <w:rFonts w:ascii="Arial" w:hAnsi="Arial" w:cs="Arial"/>
              </w:rPr>
              <w:t>170,663</w:t>
            </w:r>
          </w:p>
        </w:tc>
        <w:tc>
          <w:tcPr>
            <w:tcW w:w="283" w:type="dxa"/>
            <w:tcBorders>
              <w:top w:val="double" w:sz="4" w:space="0" w:color="auto"/>
              <w:bottom w:val="double" w:sz="4" w:space="0" w:color="auto"/>
            </w:tcBorders>
            <w:vAlign w:val="center"/>
          </w:tcPr>
          <w:p w:rsidR="00DA0877" w:rsidRDefault="00DA0877" w:rsidP="00615200">
            <w:pPr>
              <w:jc w:val="right"/>
              <w:rPr>
                <w:rFonts w:ascii="Arial" w:hAnsi="Arial" w:cs="Arial"/>
              </w:rPr>
            </w:pPr>
          </w:p>
        </w:tc>
        <w:tc>
          <w:tcPr>
            <w:tcW w:w="996" w:type="dxa"/>
            <w:gridSpan w:val="2"/>
            <w:tcBorders>
              <w:top w:val="double" w:sz="4" w:space="0" w:color="auto"/>
              <w:bottom w:val="double" w:sz="4" w:space="0" w:color="auto"/>
            </w:tcBorders>
            <w:vAlign w:val="center"/>
          </w:tcPr>
          <w:p w:rsidR="00DA0877" w:rsidRPr="00751C16" w:rsidRDefault="00DA0877" w:rsidP="00615200">
            <w:pPr>
              <w:jc w:val="right"/>
              <w:rPr>
                <w:rFonts w:ascii="Arial" w:hAnsi="Arial" w:cs="Arial"/>
              </w:rPr>
            </w:pPr>
            <w:r>
              <w:rPr>
                <w:rFonts w:ascii="Arial" w:hAnsi="Arial" w:cs="Arial"/>
              </w:rPr>
              <w:t>212,692</w:t>
            </w:r>
          </w:p>
        </w:tc>
      </w:tr>
      <w:tr w:rsidR="00DA0877" w:rsidRPr="00751C16" w:rsidTr="00615200">
        <w:trPr>
          <w:trHeight w:val="256"/>
        </w:trPr>
        <w:tc>
          <w:tcPr>
            <w:tcW w:w="710" w:type="dxa"/>
          </w:tcPr>
          <w:p w:rsidR="00DA0877" w:rsidRPr="00751C16" w:rsidRDefault="00DA0877" w:rsidP="00DD6933">
            <w:pPr>
              <w:rPr>
                <w:rFonts w:ascii="Arial" w:hAnsi="Arial" w:cs="Arial"/>
                <w:sz w:val="2"/>
                <w:szCs w:val="18"/>
              </w:rPr>
            </w:pPr>
          </w:p>
        </w:tc>
        <w:tc>
          <w:tcPr>
            <w:tcW w:w="2831" w:type="dxa"/>
          </w:tcPr>
          <w:p w:rsidR="00DA0877" w:rsidRPr="00751C16" w:rsidRDefault="00DA0877" w:rsidP="00DD6933">
            <w:pPr>
              <w:jc w:val="both"/>
              <w:rPr>
                <w:rFonts w:ascii="Arial" w:hAnsi="Arial" w:cs="Arial"/>
                <w:sz w:val="2"/>
              </w:rPr>
            </w:pPr>
          </w:p>
        </w:tc>
        <w:tc>
          <w:tcPr>
            <w:tcW w:w="1418" w:type="dxa"/>
          </w:tcPr>
          <w:p w:rsidR="00DA0877" w:rsidRPr="00751C16" w:rsidRDefault="00DA0877" w:rsidP="00DD6933">
            <w:pPr>
              <w:jc w:val="both"/>
              <w:rPr>
                <w:rFonts w:ascii="Arial" w:hAnsi="Arial" w:cs="Arial"/>
                <w:sz w:val="2"/>
              </w:rPr>
            </w:pPr>
          </w:p>
        </w:tc>
        <w:tc>
          <w:tcPr>
            <w:tcW w:w="283" w:type="dxa"/>
            <w:gridSpan w:val="2"/>
          </w:tcPr>
          <w:p w:rsidR="00DA0877" w:rsidRPr="00751C16" w:rsidRDefault="00DA0877" w:rsidP="00DD6933">
            <w:pPr>
              <w:jc w:val="both"/>
              <w:rPr>
                <w:rFonts w:ascii="Arial" w:hAnsi="Arial" w:cs="Arial"/>
                <w:sz w:val="2"/>
              </w:rPr>
            </w:pPr>
          </w:p>
        </w:tc>
        <w:tc>
          <w:tcPr>
            <w:tcW w:w="1134" w:type="dxa"/>
            <w:gridSpan w:val="2"/>
          </w:tcPr>
          <w:p w:rsidR="00DA0877" w:rsidRPr="00751C16" w:rsidRDefault="00DA0877" w:rsidP="00DD6933">
            <w:pPr>
              <w:jc w:val="both"/>
              <w:rPr>
                <w:rFonts w:ascii="Arial" w:hAnsi="Arial" w:cs="Arial"/>
                <w:sz w:val="2"/>
              </w:rPr>
            </w:pPr>
          </w:p>
        </w:tc>
        <w:tc>
          <w:tcPr>
            <w:tcW w:w="284" w:type="dxa"/>
          </w:tcPr>
          <w:p w:rsidR="00DA0877" w:rsidRPr="00751C16" w:rsidRDefault="00DA0877" w:rsidP="00DD6933">
            <w:pPr>
              <w:jc w:val="both"/>
              <w:rPr>
                <w:rFonts w:ascii="Arial" w:hAnsi="Arial" w:cs="Arial"/>
                <w:sz w:val="2"/>
              </w:rPr>
            </w:pPr>
          </w:p>
        </w:tc>
        <w:tc>
          <w:tcPr>
            <w:tcW w:w="1134" w:type="dxa"/>
            <w:gridSpan w:val="2"/>
          </w:tcPr>
          <w:p w:rsidR="00DA0877" w:rsidRPr="00751C16" w:rsidRDefault="00DA0877" w:rsidP="00DD6933">
            <w:pPr>
              <w:jc w:val="both"/>
              <w:rPr>
                <w:rFonts w:ascii="Arial" w:hAnsi="Arial" w:cs="Arial"/>
                <w:sz w:val="2"/>
              </w:rPr>
            </w:pPr>
          </w:p>
        </w:tc>
        <w:tc>
          <w:tcPr>
            <w:tcW w:w="283" w:type="dxa"/>
          </w:tcPr>
          <w:p w:rsidR="00DA0877" w:rsidRPr="00751C16" w:rsidRDefault="00DA0877" w:rsidP="00DD6933">
            <w:pPr>
              <w:jc w:val="both"/>
              <w:rPr>
                <w:rFonts w:ascii="Arial" w:hAnsi="Arial" w:cs="Arial"/>
                <w:sz w:val="2"/>
              </w:rPr>
            </w:pPr>
          </w:p>
        </w:tc>
        <w:tc>
          <w:tcPr>
            <w:tcW w:w="996" w:type="dxa"/>
            <w:gridSpan w:val="2"/>
          </w:tcPr>
          <w:p w:rsidR="00DA0877" w:rsidRPr="00751C16" w:rsidRDefault="00DA0877" w:rsidP="00DD6933">
            <w:pPr>
              <w:jc w:val="both"/>
              <w:rPr>
                <w:rFonts w:ascii="Arial" w:hAnsi="Arial" w:cs="Arial"/>
                <w:sz w:val="2"/>
              </w:rPr>
            </w:pPr>
          </w:p>
        </w:tc>
      </w:tr>
    </w:tbl>
    <w:p w:rsidR="001431C2" w:rsidRDefault="001431C2"/>
    <w:tbl>
      <w:tblPr>
        <w:tblW w:w="9073" w:type="dxa"/>
        <w:tblInd w:w="107" w:type="dxa"/>
        <w:tblLayout w:type="fixed"/>
        <w:tblLook w:val="0000" w:firstRow="0" w:lastRow="0" w:firstColumn="0" w:lastColumn="0" w:noHBand="0" w:noVBand="0"/>
      </w:tblPr>
      <w:tblGrid>
        <w:gridCol w:w="851"/>
        <w:gridCol w:w="8222"/>
      </w:tblGrid>
      <w:tr w:rsidR="00DA0877" w:rsidRPr="00751C16" w:rsidTr="00DA0877">
        <w:tc>
          <w:tcPr>
            <w:tcW w:w="851" w:type="dxa"/>
          </w:tcPr>
          <w:p w:rsidR="00DA0877" w:rsidRPr="00751C16" w:rsidRDefault="00DA0877" w:rsidP="00E26E7C">
            <w:pPr>
              <w:jc w:val="both"/>
              <w:rPr>
                <w:rFonts w:ascii="Arial" w:hAnsi="Arial" w:cs="Arial"/>
              </w:rPr>
            </w:pPr>
            <w:r>
              <w:rPr>
                <w:rFonts w:ascii="Arial" w:hAnsi="Arial" w:cs="Arial"/>
              </w:rPr>
              <w:t>12</w:t>
            </w:r>
            <w:r w:rsidRPr="00751C16">
              <w:rPr>
                <w:rFonts w:ascii="Arial" w:hAnsi="Arial" w:cs="Arial"/>
              </w:rPr>
              <w:t>.</w:t>
            </w:r>
          </w:p>
        </w:tc>
        <w:tc>
          <w:tcPr>
            <w:tcW w:w="8222" w:type="dxa"/>
          </w:tcPr>
          <w:p w:rsidR="00DA0877" w:rsidRPr="00751C16" w:rsidRDefault="00DA0877" w:rsidP="00357952">
            <w:pPr>
              <w:jc w:val="both"/>
              <w:rPr>
                <w:rFonts w:ascii="Arial" w:hAnsi="Arial" w:cs="Arial"/>
              </w:rPr>
            </w:pPr>
            <w:bookmarkStart w:id="50" w:name="NoteStock"/>
            <w:bookmarkEnd w:id="50"/>
            <w:r w:rsidRPr="00751C16">
              <w:rPr>
                <w:rFonts w:ascii="Arial" w:hAnsi="Arial" w:cs="Arial"/>
              </w:rPr>
              <w:t>STOCKS</w:t>
            </w:r>
          </w:p>
        </w:tc>
      </w:tr>
    </w:tbl>
    <w:p w:rsidR="00975EB5" w:rsidRDefault="00975EB5"/>
    <w:tbl>
      <w:tblPr>
        <w:tblW w:w="9072" w:type="dxa"/>
        <w:tblInd w:w="108" w:type="dxa"/>
        <w:tblLayout w:type="fixed"/>
        <w:tblLook w:val="0000" w:firstRow="0" w:lastRow="0" w:firstColumn="0" w:lastColumn="0" w:noHBand="0" w:noVBand="0"/>
      </w:tblPr>
      <w:tblGrid>
        <w:gridCol w:w="851"/>
        <w:gridCol w:w="4960"/>
        <w:gridCol w:w="424"/>
        <w:gridCol w:w="286"/>
        <w:gridCol w:w="1134"/>
        <w:gridCol w:w="283"/>
        <w:gridCol w:w="1134"/>
      </w:tblGrid>
      <w:tr w:rsidR="00975EB5" w:rsidRPr="00751C16" w:rsidTr="00850ABD">
        <w:tc>
          <w:tcPr>
            <w:tcW w:w="851" w:type="dxa"/>
          </w:tcPr>
          <w:p w:rsidR="00975EB5" w:rsidRPr="00751C16" w:rsidRDefault="00975EB5" w:rsidP="00E576A8">
            <w:pPr>
              <w:jc w:val="both"/>
              <w:rPr>
                <w:rFonts w:ascii="Arial" w:hAnsi="Arial" w:cs="Arial"/>
                <w:color w:val="FF66CC"/>
                <w:sz w:val="16"/>
                <w:szCs w:val="18"/>
              </w:rPr>
            </w:pPr>
          </w:p>
        </w:tc>
        <w:tc>
          <w:tcPr>
            <w:tcW w:w="4960" w:type="dxa"/>
          </w:tcPr>
          <w:p w:rsidR="00975EB5" w:rsidRPr="00751C16" w:rsidRDefault="00975EB5" w:rsidP="00E576A8">
            <w:pPr>
              <w:jc w:val="both"/>
              <w:rPr>
                <w:rFonts w:ascii="Arial" w:hAnsi="Arial" w:cs="Arial"/>
              </w:rPr>
            </w:pPr>
          </w:p>
        </w:tc>
        <w:tc>
          <w:tcPr>
            <w:tcW w:w="424" w:type="dxa"/>
          </w:tcPr>
          <w:p w:rsidR="00975EB5" w:rsidRPr="00751C16" w:rsidRDefault="00975EB5" w:rsidP="002C56E5">
            <w:pPr>
              <w:rPr>
                <w:rFonts w:ascii="Arial" w:hAnsi="Arial" w:cs="Arial"/>
              </w:rPr>
            </w:pPr>
          </w:p>
        </w:tc>
        <w:tc>
          <w:tcPr>
            <w:tcW w:w="286" w:type="dxa"/>
          </w:tcPr>
          <w:p w:rsidR="00975EB5" w:rsidRPr="00751C16" w:rsidRDefault="00975EB5" w:rsidP="002C56E5">
            <w:pPr>
              <w:rPr>
                <w:rFonts w:ascii="Arial" w:hAnsi="Arial" w:cs="Arial"/>
              </w:rPr>
            </w:pPr>
          </w:p>
        </w:tc>
        <w:tc>
          <w:tcPr>
            <w:tcW w:w="1134" w:type="dxa"/>
            <w:vAlign w:val="center"/>
          </w:tcPr>
          <w:p w:rsidR="00975EB5" w:rsidRPr="00751C16" w:rsidRDefault="00975EB5" w:rsidP="00975EB5">
            <w:pPr>
              <w:jc w:val="right"/>
              <w:rPr>
                <w:rFonts w:ascii="Arial" w:hAnsi="Arial" w:cs="Arial"/>
              </w:rPr>
            </w:pPr>
            <w:r>
              <w:rPr>
                <w:rFonts w:ascii="Arial" w:hAnsi="Arial" w:cs="Arial"/>
              </w:rPr>
              <w:t>2015</w:t>
            </w:r>
          </w:p>
          <w:p w:rsidR="00975EB5" w:rsidRPr="00751C16" w:rsidRDefault="00975EB5" w:rsidP="00975EB5">
            <w:pPr>
              <w:jc w:val="right"/>
              <w:rPr>
                <w:rFonts w:ascii="Arial" w:hAnsi="Arial" w:cs="Arial"/>
              </w:rPr>
            </w:pPr>
            <w:r>
              <w:rPr>
                <w:rFonts w:ascii="Arial" w:hAnsi="Arial" w:cs="Arial"/>
              </w:rPr>
              <w:t>£</w:t>
            </w:r>
          </w:p>
        </w:tc>
        <w:tc>
          <w:tcPr>
            <w:tcW w:w="283" w:type="dxa"/>
            <w:vAlign w:val="center"/>
          </w:tcPr>
          <w:p w:rsidR="00975EB5" w:rsidRDefault="00975EB5" w:rsidP="00975EB5">
            <w:pPr>
              <w:jc w:val="right"/>
              <w:rPr>
                <w:rFonts w:ascii="Arial" w:hAnsi="Arial" w:cs="Arial"/>
              </w:rPr>
            </w:pPr>
          </w:p>
        </w:tc>
        <w:tc>
          <w:tcPr>
            <w:tcW w:w="1134" w:type="dxa"/>
            <w:vAlign w:val="center"/>
          </w:tcPr>
          <w:p w:rsidR="00975EB5" w:rsidRPr="00751C16" w:rsidRDefault="00975EB5" w:rsidP="00975EB5">
            <w:pPr>
              <w:jc w:val="right"/>
              <w:rPr>
                <w:rFonts w:ascii="Arial" w:hAnsi="Arial" w:cs="Arial"/>
              </w:rPr>
            </w:pPr>
            <w:r>
              <w:rPr>
                <w:rFonts w:ascii="Arial" w:hAnsi="Arial" w:cs="Arial"/>
              </w:rPr>
              <w:t>2014</w:t>
            </w:r>
          </w:p>
          <w:p w:rsidR="00975EB5" w:rsidRPr="00751C16" w:rsidRDefault="00975EB5" w:rsidP="00975EB5">
            <w:pPr>
              <w:jc w:val="right"/>
              <w:rPr>
                <w:rFonts w:ascii="Arial" w:hAnsi="Arial" w:cs="Arial"/>
              </w:rPr>
            </w:pPr>
            <w:r>
              <w:rPr>
                <w:rFonts w:ascii="Arial" w:hAnsi="Arial" w:cs="Arial"/>
              </w:rPr>
              <w:t>£</w:t>
            </w:r>
          </w:p>
        </w:tc>
      </w:tr>
      <w:tr w:rsidR="00975EB5" w:rsidRPr="00751C16" w:rsidTr="00850ABD">
        <w:tc>
          <w:tcPr>
            <w:tcW w:w="851" w:type="dxa"/>
          </w:tcPr>
          <w:p w:rsidR="00975EB5" w:rsidRPr="00751C16" w:rsidRDefault="00975EB5" w:rsidP="00E576A8">
            <w:pPr>
              <w:rPr>
                <w:rFonts w:ascii="Arial" w:hAnsi="Arial" w:cs="Arial"/>
                <w:i/>
                <w:color w:val="FF66CC"/>
                <w:sz w:val="16"/>
                <w:szCs w:val="18"/>
              </w:rPr>
            </w:pPr>
          </w:p>
        </w:tc>
        <w:tc>
          <w:tcPr>
            <w:tcW w:w="4960" w:type="dxa"/>
          </w:tcPr>
          <w:p w:rsidR="00975EB5" w:rsidRPr="00751C16" w:rsidRDefault="00975EB5" w:rsidP="00CB5F2F">
            <w:pPr>
              <w:rPr>
                <w:rFonts w:ascii="Arial" w:hAnsi="Arial" w:cs="Arial"/>
              </w:rPr>
            </w:pPr>
          </w:p>
        </w:tc>
        <w:tc>
          <w:tcPr>
            <w:tcW w:w="424" w:type="dxa"/>
          </w:tcPr>
          <w:p w:rsidR="00975EB5" w:rsidRPr="00751C16" w:rsidRDefault="00975EB5" w:rsidP="00E576A8">
            <w:pPr>
              <w:jc w:val="both"/>
              <w:rPr>
                <w:rFonts w:ascii="Arial" w:hAnsi="Arial" w:cs="Arial"/>
              </w:rPr>
            </w:pPr>
          </w:p>
        </w:tc>
        <w:tc>
          <w:tcPr>
            <w:tcW w:w="286" w:type="dxa"/>
          </w:tcPr>
          <w:p w:rsidR="00975EB5" w:rsidRPr="00751C16" w:rsidRDefault="00975EB5" w:rsidP="00E576A8">
            <w:pPr>
              <w:jc w:val="both"/>
              <w:rPr>
                <w:rFonts w:ascii="Arial" w:hAnsi="Arial" w:cs="Arial"/>
              </w:rPr>
            </w:pPr>
          </w:p>
        </w:tc>
        <w:tc>
          <w:tcPr>
            <w:tcW w:w="1134" w:type="dxa"/>
            <w:vAlign w:val="center"/>
          </w:tcPr>
          <w:p w:rsidR="00975EB5" w:rsidRPr="00751C16" w:rsidRDefault="00975EB5" w:rsidP="00975EB5">
            <w:pPr>
              <w:jc w:val="right"/>
              <w:rPr>
                <w:rFonts w:ascii="Arial" w:hAnsi="Arial" w:cs="Arial"/>
              </w:rPr>
            </w:pPr>
          </w:p>
        </w:tc>
        <w:tc>
          <w:tcPr>
            <w:tcW w:w="283" w:type="dxa"/>
            <w:vAlign w:val="center"/>
          </w:tcPr>
          <w:p w:rsidR="00975EB5" w:rsidRPr="00751C16" w:rsidRDefault="00975EB5" w:rsidP="00975EB5">
            <w:pPr>
              <w:jc w:val="right"/>
              <w:rPr>
                <w:rFonts w:ascii="Arial" w:hAnsi="Arial" w:cs="Arial"/>
              </w:rPr>
            </w:pPr>
          </w:p>
        </w:tc>
        <w:tc>
          <w:tcPr>
            <w:tcW w:w="1134" w:type="dxa"/>
            <w:vAlign w:val="center"/>
          </w:tcPr>
          <w:p w:rsidR="00975EB5" w:rsidRPr="00751C16" w:rsidRDefault="00975EB5" w:rsidP="00975EB5">
            <w:pPr>
              <w:jc w:val="right"/>
              <w:rPr>
                <w:rFonts w:ascii="Arial" w:hAnsi="Arial" w:cs="Arial"/>
              </w:rPr>
            </w:pPr>
          </w:p>
        </w:tc>
      </w:tr>
      <w:tr w:rsidR="00076EA6" w:rsidRPr="00751C16" w:rsidTr="00850ABD">
        <w:tc>
          <w:tcPr>
            <w:tcW w:w="851" w:type="dxa"/>
            <w:vMerge w:val="restart"/>
          </w:tcPr>
          <w:p w:rsidR="00076EA6" w:rsidRPr="00751C16" w:rsidRDefault="00076EA6" w:rsidP="00E576A8">
            <w:pPr>
              <w:jc w:val="both"/>
              <w:rPr>
                <w:rFonts w:ascii="Arial" w:hAnsi="Arial" w:cs="Arial"/>
                <w:sz w:val="16"/>
                <w:szCs w:val="18"/>
              </w:rPr>
            </w:pPr>
          </w:p>
        </w:tc>
        <w:tc>
          <w:tcPr>
            <w:tcW w:w="4960" w:type="dxa"/>
          </w:tcPr>
          <w:p w:rsidR="00076EA6" w:rsidRPr="00751C16" w:rsidRDefault="00076EA6" w:rsidP="00E576A8">
            <w:pPr>
              <w:jc w:val="both"/>
              <w:rPr>
                <w:rFonts w:ascii="Arial" w:hAnsi="Arial" w:cs="Arial"/>
              </w:rPr>
            </w:pPr>
            <w:r w:rsidRPr="00751C16">
              <w:rPr>
                <w:rFonts w:ascii="Arial" w:hAnsi="Arial" w:cs="Arial"/>
              </w:rPr>
              <w:t>Raw materials and consumables</w:t>
            </w:r>
          </w:p>
        </w:tc>
        <w:tc>
          <w:tcPr>
            <w:tcW w:w="424" w:type="dxa"/>
          </w:tcPr>
          <w:p w:rsidR="00076EA6" w:rsidRPr="00751C16" w:rsidRDefault="00076EA6" w:rsidP="00E576A8">
            <w:pPr>
              <w:jc w:val="both"/>
              <w:rPr>
                <w:rFonts w:ascii="Arial" w:hAnsi="Arial" w:cs="Arial"/>
              </w:rPr>
            </w:pPr>
          </w:p>
        </w:tc>
        <w:tc>
          <w:tcPr>
            <w:tcW w:w="286" w:type="dxa"/>
          </w:tcPr>
          <w:p w:rsidR="00076EA6" w:rsidRPr="00751C16" w:rsidRDefault="00076EA6" w:rsidP="00E576A8">
            <w:pPr>
              <w:jc w:val="both"/>
              <w:rPr>
                <w:rFonts w:ascii="Arial" w:hAnsi="Arial" w:cs="Arial"/>
              </w:rPr>
            </w:pPr>
          </w:p>
        </w:tc>
        <w:tc>
          <w:tcPr>
            <w:tcW w:w="1134" w:type="dxa"/>
            <w:vAlign w:val="center"/>
          </w:tcPr>
          <w:p w:rsidR="00076EA6" w:rsidRPr="00751C16" w:rsidRDefault="00076EA6" w:rsidP="00975EB5">
            <w:pPr>
              <w:jc w:val="right"/>
              <w:rPr>
                <w:rFonts w:ascii="Arial" w:hAnsi="Arial" w:cs="Arial"/>
              </w:rPr>
            </w:pPr>
            <w:r>
              <w:rPr>
                <w:rFonts w:ascii="Arial" w:hAnsi="Arial" w:cs="Arial"/>
                <w:color w:val="000000"/>
              </w:rPr>
              <w:t>2,109,029</w:t>
            </w:r>
          </w:p>
        </w:tc>
        <w:tc>
          <w:tcPr>
            <w:tcW w:w="283" w:type="dxa"/>
            <w:vAlign w:val="center"/>
          </w:tcPr>
          <w:p w:rsidR="00076EA6" w:rsidRPr="00751C16" w:rsidRDefault="00076EA6" w:rsidP="00975EB5">
            <w:pPr>
              <w:jc w:val="right"/>
              <w:rPr>
                <w:rFonts w:ascii="Arial" w:hAnsi="Arial" w:cs="Arial"/>
              </w:rPr>
            </w:pPr>
          </w:p>
        </w:tc>
        <w:tc>
          <w:tcPr>
            <w:tcW w:w="1134" w:type="dxa"/>
            <w:vAlign w:val="center"/>
          </w:tcPr>
          <w:p w:rsidR="00076EA6" w:rsidRPr="00751C16" w:rsidRDefault="00076EA6" w:rsidP="00975EB5">
            <w:pPr>
              <w:jc w:val="right"/>
              <w:rPr>
                <w:rFonts w:ascii="Arial" w:hAnsi="Arial" w:cs="Arial"/>
              </w:rPr>
            </w:pPr>
            <w:r>
              <w:rPr>
                <w:rFonts w:ascii="Arial" w:hAnsi="Arial" w:cs="Arial"/>
              </w:rPr>
              <w:t>1,504,459</w:t>
            </w:r>
          </w:p>
        </w:tc>
      </w:tr>
      <w:tr w:rsidR="00076EA6" w:rsidRPr="00751C16" w:rsidTr="00850ABD">
        <w:tc>
          <w:tcPr>
            <w:tcW w:w="851" w:type="dxa"/>
            <w:vMerge/>
          </w:tcPr>
          <w:p w:rsidR="00076EA6" w:rsidRPr="00751C16" w:rsidRDefault="00076EA6" w:rsidP="00E576A8">
            <w:pPr>
              <w:jc w:val="both"/>
              <w:rPr>
                <w:rFonts w:ascii="Arial" w:hAnsi="Arial" w:cs="Arial"/>
                <w:sz w:val="16"/>
                <w:szCs w:val="18"/>
              </w:rPr>
            </w:pPr>
          </w:p>
        </w:tc>
        <w:tc>
          <w:tcPr>
            <w:tcW w:w="4960" w:type="dxa"/>
          </w:tcPr>
          <w:p w:rsidR="00076EA6" w:rsidRPr="00751C16" w:rsidRDefault="00076EA6" w:rsidP="00E576A8">
            <w:pPr>
              <w:jc w:val="both"/>
              <w:rPr>
                <w:rFonts w:ascii="Arial" w:hAnsi="Arial" w:cs="Arial"/>
              </w:rPr>
            </w:pPr>
            <w:r w:rsidRPr="00751C16">
              <w:rPr>
                <w:rFonts w:ascii="Arial" w:hAnsi="Arial" w:cs="Arial"/>
              </w:rPr>
              <w:t>Work in progress</w:t>
            </w:r>
          </w:p>
        </w:tc>
        <w:tc>
          <w:tcPr>
            <w:tcW w:w="424" w:type="dxa"/>
          </w:tcPr>
          <w:p w:rsidR="00076EA6" w:rsidRPr="00751C16" w:rsidRDefault="00076EA6" w:rsidP="00E576A8">
            <w:pPr>
              <w:jc w:val="both"/>
              <w:rPr>
                <w:rFonts w:ascii="Arial" w:hAnsi="Arial" w:cs="Arial"/>
              </w:rPr>
            </w:pPr>
          </w:p>
        </w:tc>
        <w:tc>
          <w:tcPr>
            <w:tcW w:w="286" w:type="dxa"/>
          </w:tcPr>
          <w:p w:rsidR="00076EA6" w:rsidRPr="00751C16" w:rsidRDefault="00076EA6" w:rsidP="00E576A8">
            <w:pPr>
              <w:jc w:val="both"/>
              <w:rPr>
                <w:rFonts w:ascii="Arial" w:hAnsi="Arial" w:cs="Arial"/>
              </w:rPr>
            </w:pPr>
          </w:p>
        </w:tc>
        <w:tc>
          <w:tcPr>
            <w:tcW w:w="1134" w:type="dxa"/>
            <w:vAlign w:val="center"/>
          </w:tcPr>
          <w:p w:rsidR="00076EA6" w:rsidRPr="00751C16" w:rsidRDefault="00076EA6" w:rsidP="00975EB5">
            <w:pPr>
              <w:jc w:val="right"/>
              <w:rPr>
                <w:rFonts w:ascii="Arial" w:hAnsi="Arial" w:cs="Arial"/>
              </w:rPr>
            </w:pPr>
            <w:r>
              <w:rPr>
                <w:rFonts w:ascii="Arial" w:hAnsi="Arial" w:cs="Arial"/>
                <w:color w:val="000000"/>
              </w:rPr>
              <w:t>438,699</w:t>
            </w:r>
          </w:p>
        </w:tc>
        <w:tc>
          <w:tcPr>
            <w:tcW w:w="283" w:type="dxa"/>
            <w:vAlign w:val="center"/>
          </w:tcPr>
          <w:p w:rsidR="00076EA6" w:rsidRPr="00751C16" w:rsidRDefault="00076EA6" w:rsidP="00975EB5">
            <w:pPr>
              <w:jc w:val="right"/>
              <w:rPr>
                <w:rFonts w:ascii="Arial" w:hAnsi="Arial" w:cs="Arial"/>
              </w:rPr>
            </w:pPr>
          </w:p>
        </w:tc>
        <w:tc>
          <w:tcPr>
            <w:tcW w:w="1134" w:type="dxa"/>
            <w:vAlign w:val="center"/>
          </w:tcPr>
          <w:p w:rsidR="00076EA6" w:rsidRPr="00751C16" w:rsidRDefault="00076EA6" w:rsidP="00975EB5">
            <w:pPr>
              <w:jc w:val="right"/>
              <w:rPr>
                <w:rFonts w:ascii="Arial" w:hAnsi="Arial" w:cs="Arial"/>
              </w:rPr>
            </w:pPr>
            <w:r>
              <w:rPr>
                <w:rFonts w:ascii="Arial" w:hAnsi="Arial" w:cs="Arial"/>
              </w:rPr>
              <w:t>838,233</w:t>
            </w:r>
          </w:p>
        </w:tc>
      </w:tr>
      <w:tr w:rsidR="00076EA6" w:rsidRPr="00751C16" w:rsidTr="00850ABD">
        <w:tc>
          <w:tcPr>
            <w:tcW w:w="851" w:type="dxa"/>
            <w:vMerge/>
          </w:tcPr>
          <w:p w:rsidR="00076EA6" w:rsidRPr="00751C16" w:rsidRDefault="00076EA6" w:rsidP="00E576A8">
            <w:pPr>
              <w:jc w:val="both"/>
              <w:rPr>
                <w:rFonts w:ascii="Arial" w:hAnsi="Arial" w:cs="Arial"/>
                <w:sz w:val="16"/>
                <w:szCs w:val="18"/>
              </w:rPr>
            </w:pPr>
          </w:p>
        </w:tc>
        <w:tc>
          <w:tcPr>
            <w:tcW w:w="4960" w:type="dxa"/>
          </w:tcPr>
          <w:p w:rsidR="00076EA6" w:rsidRPr="00751C16" w:rsidRDefault="00076EA6" w:rsidP="00E576A8">
            <w:pPr>
              <w:jc w:val="both"/>
              <w:rPr>
                <w:rFonts w:ascii="Arial" w:hAnsi="Arial" w:cs="Arial"/>
              </w:rPr>
            </w:pPr>
            <w:r w:rsidRPr="00751C16">
              <w:rPr>
                <w:rFonts w:ascii="Arial" w:hAnsi="Arial" w:cs="Arial"/>
              </w:rPr>
              <w:t>Finished goods and goods for resale</w:t>
            </w:r>
          </w:p>
        </w:tc>
        <w:tc>
          <w:tcPr>
            <w:tcW w:w="424" w:type="dxa"/>
            <w:vMerge w:val="restart"/>
          </w:tcPr>
          <w:p w:rsidR="00076EA6" w:rsidRPr="00751C16" w:rsidRDefault="00076EA6" w:rsidP="00E576A8">
            <w:pPr>
              <w:jc w:val="both"/>
              <w:rPr>
                <w:rFonts w:ascii="Arial" w:hAnsi="Arial" w:cs="Arial"/>
              </w:rPr>
            </w:pPr>
          </w:p>
        </w:tc>
        <w:tc>
          <w:tcPr>
            <w:tcW w:w="286" w:type="dxa"/>
            <w:vMerge w:val="restart"/>
          </w:tcPr>
          <w:p w:rsidR="00076EA6" w:rsidRPr="00751C16" w:rsidRDefault="00076EA6" w:rsidP="00E576A8">
            <w:pPr>
              <w:jc w:val="both"/>
              <w:rPr>
                <w:rFonts w:ascii="Arial" w:hAnsi="Arial" w:cs="Arial"/>
              </w:rPr>
            </w:pPr>
          </w:p>
        </w:tc>
        <w:tc>
          <w:tcPr>
            <w:tcW w:w="1134" w:type="dxa"/>
            <w:tcBorders>
              <w:bottom w:val="single" w:sz="4" w:space="0" w:color="auto"/>
            </w:tcBorders>
            <w:vAlign w:val="center"/>
          </w:tcPr>
          <w:p w:rsidR="00076EA6" w:rsidRPr="00751C16" w:rsidRDefault="00076EA6" w:rsidP="00975EB5">
            <w:pPr>
              <w:jc w:val="right"/>
              <w:rPr>
                <w:rFonts w:ascii="Arial" w:hAnsi="Arial" w:cs="Arial"/>
              </w:rPr>
            </w:pPr>
            <w:r>
              <w:rPr>
                <w:rFonts w:ascii="Arial" w:hAnsi="Arial" w:cs="Arial"/>
                <w:color w:val="000000"/>
              </w:rPr>
              <w:t>953,539</w:t>
            </w:r>
          </w:p>
        </w:tc>
        <w:tc>
          <w:tcPr>
            <w:tcW w:w="283" w:type="dxa"/>
            <w:vAlign w:val="center"/>
          </w:tcPr>
          <w:p w:rsidR="00076EA6" w:rsidRPr="00751C16" w:rsidRDefault="00076EA6" w:rsidP="00975EB5">
            <w:pPr>
              <w:jc w:val="right"/>
              <w:rPr>
                <w:rFonts w:ascii="Arial" w:hAnsi="Arial" w:cs="Arial"/>
              </w:rPr>
            </w:pPr>
          </w:p>
        </w:tc>
        <w:tc>
          <w:tcPr>
            <w:tcW w:w="1134" w:type="dxa"/>
            <w:tcBorders>
              <w:bottom w:val="single" w:sz="4" w:space="0" w:color="auto"/>
            </w:tcBorders>
            <w:vAlign w:val="center"/>
          </w:tcPr>
          <w:p w:rsidR="00076EA6" w:rsidRPr="00751C16" w:rsidRDefault="00076EA6" w:rsidP="00975EB5">
            <w:pPr>
              <w:jc w:val="right"/>
              <w:rPr>
                <w:rFonts w:ascii="Arial" w:hAnsi="Arial" w:cs="Arial"/>
              </w:rPr>
            </w:pPr>
            <w:r>
              <w:rPr>
                <w:rFonts w:ascii="Arial" w:hAnsi="Arial" w:cs="Arial"/>
              </w:rPr>
              <w:t>764,503</w:t>
            </w:r>
          </w:p>
        </w:tc>
      </w:tr>
      <w:tr w:rsidR="00076EA6" w:rsidRPr="00751C16" w:rsidTr="00850ABD">
        <w:tc>
          <w:tcPr>
            <w:tcW w:w="851" w:type="dxa"/>
          </w:tcPr>
          <w:p w:rsidR="00076EA6" w:rsidRPr="00751C16" w:rsidRDefault="00076EA6" w:rsidP="00E576A8">
            <w:pPr>
              <w:jc w:val="both"/>
              <w:rPr>
                <w:rFonts w:ascii="Arial" w:hAnsi="Arial" w:cs="Arial"/>
                <w:sz w:val="18"/>
                <w:szCs w:val="18"/>
              </w:rPr>
            </w:pPr>
          </w:p>
        </w:tc>
        <w:tc>
          <w:tcPr>
            <w:tcW w:w="4960" w:type="dxa"/>
          </w:tcPr>
          <w:p w:rsidR="00076EA6" w:rsidRPr="00751C16" w:rsidRDefault="00076EA6" w:rsidP="00E576A8">
            <w:pPr>
              <w:jc w:val="both"/>
              <w:rPr>
                <w:rFonts w:ascii="Arial" w:hAnsi="Arial" w:cs="Arial"/>
              </w:rPr>
            </w:pPr>
          </w:p>
        </w:tc>
        <w:tc>
          <w:tcPr>
            <w:tcW w:w="424" w:type="dxa"/>
            <w:vMerge/>
          </w:tcPr>
          <w:p w:rsidR="00076EA6" w:rsidRPr="00751C16" w:rsidRDefault="00076EA6" w:rsidP="00E576A8">
            <w:pPr>
              <w:jc w:val="both"/>
              <w:rPr>
                <w:rFonts w:ascii="Arial" w:hAnsi="Arial" w:cs="Arial"/>
              </w:rPr>
            </w:pPr>
          </w:p>
        </w:tc>
        <w:tc>
          <w:tcPr>
            <w:tcW w:w="286" w:type="dxa"/>
            <w:vMerge/>
          </w:tcPr>
          <w:p w:rsidR="00076EA6" w:rsidRPr="00751C16" w:rsidRDefault="00076EA6" w:rsidP="00E576A8">
            <w:pPr>
              <w:jc w:val="both"/>
              <w:rPr>
                <w:rFonts w:ascii="Arial" w:hAnsi="Arial" w:cs="Arial"/>
              </w:rPr>
            </w:pPr>
          </w:p>
        </w:tc>
        <w:tc>
          <w:tcPr>
            <w:tcW w:w="1134" w:type="dxa"/>
            <w:tcBorders>
              <w:top w:val="single" w:sz="4" w:space="0" w:color="auto"/>
              <w:bottom w:val="double" w:sz="4" w:space="0" w:color="auto"/>
            </w:tcBorders>
            <w:vAlign w:val="center"/>
          </w:tcPr>
          <w:p w:rsidR="00076EA6" w:rsidRPr="00751C16" w:rsidRDefault="00076EA6" w:rsidP="00975EB5">
            <w:pPr>
              <w:jc w:val="right"/>
              <w:rPr>
                <w:rFonts w:ascii="Arial" w:hAnsi="Arial" w:cs="Arial"/>
              </w:rPr>
            </w:pPr>
            <w:r w:rsidRPr="00076EA6">
              <w:rPr>
                <w:rFonts w:ascii="Arial" w:hAnsi="Arial" w:cs="Arial"/>
              </w:rPr>
              <w:t>3,501,267</w:t>
            </w:r>
          </w:p>
        </w:tc>
        <w:tc>
          <w:tcPr>
            <w:tcW w:w="283" w:type="dxa"/>
            <w:vAlign w:val="center"/>
          </w:tcPr>
          <w:p w:rsidR="00076EA6" w:rsidRPr="00751C16" w:rsidRDefault="00076EA6" w:rsidP="00975EB5">
            <w:pPr>
              <w:jc w:val="right"/>
              <w:rPr>
                <w:rFonts w:ascii="Arial" w:hAnsi="Arial" w:cs="Arial"/>
              </w:rPr>
            </w:pPr>
          </w:p>
        </w:tc>
        <w:tc>
          <w:tcPr>
            <w:tcW w:w="1134" w:type="dxa"/>
            <w:tcBorders>
              <w:top w:val="single" w:sz="4" w:space="0" w:color="auto"/>
              <w:bottom w:val="double" w:sz="4" w:space="0" w:color="auto"/>
            </w:tcBorders>
            <w:vAlign w:val="center"/>
          </w:tcPr>
          <w:p w:rsidR="00076EA6" w:rsidRPr="00751C16" w:rsidRDefault="00076EA6" w:rsidP="00975EB5">
            <w:pPr>
              <w:jc w:val="right"/>
              <w:rPr>
                <w:rFonts w:ascii="Arial" w:hAnsi="Arial" w:cs="Arial"/>
              </w:rPr>
            </w:pPr>
            <w:r>
              <w:rPr>
                <w:rFonts w:ascii="Arial" w:hAnsi="Arial" w:cs="Arial"/>
              </w:rPr>
              <w:t>3,107,195</w:t>
            </w:r>
          </w:p>
        </w:tc>
      </w:tr>
      <w:tr w:rsidR="00076EA6" w:rsidRPr="00751C16" w:rsidTr="00850ABD">
        <w:tc>
          <w:tcPr>
            <w:tcW w:w="851" w:type="dxa"/>
          </w:tcPr>
          <w:p w:rsidR="00076EA6" w:rsidRPr="00751C16" w:rsidRDefault="00076EA6" w:rsidP="00E576A8">
            <w:pPr>
              <w:jc w:val="both"/>
              <w:rPr>
                <w:rFonts w:ascii="Arial" w:hAnsi="Arial" w:cs="Arial"/>
                <w:sz w:val="18"/>
                <w:szCs w:val="18"/>
              </w:rPr>
            </w:pPr>
          </w:p>
        </w:tc>
        <w:tc>
          <w:tcPr>
            <w:tcW w:w="4960" w:type="dxa"/>
          </w:tcPr>
          <w:p w:rsidR="00076EA6" w:rsidRPr="00751C16" w:rsidRDefault="00076EA6" w:rsidP="00E576A8">
            <w:pPr>
              <w:jc w:val="both"/>
              <w:rPr>
                <w:rFonts w:ascii="Arial" w:hAnsi="Arial" w:cs="Arial"/>
              </w:rPr>
            </w:pPr>
          </w:p>
        </w:tc>
        <w:tc>
          <w:tcPr>
            <w:tcW w:w="424" w:type="dxa"/>
            <w:vMerge/>
          </w:tcPr>
          <w:p w:rsidR="00076EA6" w:rsidRPr="00751C16" w:rsidRDefault="00076EA6" w:rsidP="00E576A8">
            <w:pPr>
              <w:jc w:val="both"/>
              <w:rPr>
                <w:rFonts w:ascii="Arial" w:hAnsi="Arial" w:cs="Arial"/>
              </w:rPr>
            </w:pPr>
          </w:p>
        </w:tc>
        <w:tc>
          <w:tcPr>
            <w:tcW w:w="286" w:type="dxa"/>
            <w:vMerge/>
          </w:tcPr>
          <w:p w:rsidR="00076EA6" w:rsidRPr="00751C16" w:rsidRDefault="00076EA6" w:rsidP="00E576A8">
            <w:pPr>
              <w:jc w:val="both"/>
              <w:rPr>
                <w:rFonts w:ascii="Arial" w:hAnsi="Arial" w:cs="Arial"/>
              </w:rPr>
            </w:pPr>
          </w:p>
        </w:tc>
        <w:tc>
          <w:tcPr>
            <w:tcW w:w="1134" w:type="dxa"/>
            <w:tcBorders>
              <w:top w:val="double" w:sz="4" w:space="0" w:color="auto"/>
            </w:tcBorders>
          </w:tcPr>
          <w:p w:rsidR="00076EA6" w:rsidRPr="00751C16" w:rsidRDefault="00076EA6" w:rsidP="00E576A8">
            <w:pPr>
              <w:jc w:val="both"/>
              <w:rPr>
                <w:rFonts w:ascii="Arial" w:hAnsi="Arial" w:cs="Arial"/>
              </w:rPr>
            </w:pPr>
          </w:p>
        </w:tc>
        <w:tc>
          <w:tcPr>
            <w:tcW w:w="283" w:type="dxa"/>
          </w:tcPr>
          <w:p w:rsidR="00076EA6" w:rsidRPr="00751C16" w:rsidRDefault="00076EA6" w:rsidP="00E576A8">
            <w:pPr>
              <w:jc w:val="both"/>
              <w:rPr>
                <w:rFonts w:ascii="Arial" w:hAnsi="Arial" w:cs="Arial"/>
              </w:rPr>
            </w:pPr>
          </w:p>
        </w:tc>
        <w:tc>
          <w:tcPr>
            <w:tcW w:w="1134" w:type="dxa"/>
            <w:tcBorders>
              <w:top w:val="double" w:sz="4" w:space="0" w:color="auto"/>
            </w:tcBorders>
          </w:tcPr>
          <w:p w:rsidR="00076EA6" w:rsidRPr="00751C16" w:rsidRDefault="00076EA6" w:rsidP="00E576A8">
            <w:pPr>
              <w:jc w:val="both"/>
              <w:rPr>
                <w:rFonts w:ascii="Arial" w:hAnsi="Arial" w:cs="Arial"/>
              </w:rPr>
            </w:pPr>
          </w:p>
        </w:tc>
      </w:tr>
    </w:tbl>
    <w:p w:rsidR="00975EB5" w:rsidRDefault="00975EB5"/>
    <w:tbl>
      <w:tblPr>
        <w:tblW w:w="9072" w:type="dxa"/>
        <w:tblInd w:w="108" w:type="dxa"/>
        <w:tblLayout w:type="fixed"/>
        <w:tblLook w:val="0000" w:firstRow="0" w:lastRow="0" w:firstColumn="0" w:lastColumn="0" w:noHBand="0" w:noVBand="0"/>
      </w:tblPr>
      <w:tblGrid>
        <w:gridCol w:w="851"/>
        <w:gridCol w:w="8221"/>
      </w:tblGrid>
      <w:tr w:rsidR="003D6DEC" w:rsidRPr="00751C16" w:rsidTr="00850ABD">
        <w:tc>
          <w:tcPr>
            <w:tcW w:w="851" w:type="dxa"/>
          </w:tcPr>
          <w:p w:rsidR="003D6DEC" w:rsidRPr="00751C16" w:rsidRDefault="00E26E7C" w:rsidP="003D6DEC">
            <w:pPr>
              <w:jc w:val="both"/>
              <w:rPr>
                <w:rFonts w:ascii="Arial" w:hAnsi="Arial" w:cs="Arial"/>
                <w:sz w:val="18"/>
                <w:szCs w:val="18"/>
              </w:rPr>
            </w:pPr>
            <w:r>
              <w:rPr>
                <w:rFonts w:ascii="Arial" w:hAnsi="Arial" w:cs="Arial"/>
                <w:szCs w:val="18"/>
              </w:rPr>
              <w:t>13</w:t>
            </w:r>
            <w:r w:rsidR="003D6DEC" w:rsidRPr="00751C16">
              <w:rPr>
                <w:rFonts w:ascii="Arial" w:hAnsi="Arial" w:cs="Arial"/>
                <w:szCs w:val="18"/>
              </w:rPr>
              <w:t>.</w:t>
            </w:r>
          </w:p>
        </w:tc>
        <w:tc>
          <w:tcPr>
            <w:tcW w:w="8221" w:type="dxa"/>
          </w:tcPr>
          <w:p w:rsidR="003D6DEC" w:rsidRPr="00751C16" w:rsidRDefault="003D6DEC" w:rsidP="00C17AF6">
            <w:pPr>
              <w:jc w:val="both"/>
              <w:rPr>
                <w:rFonts w:ascii="Arial" w:hAnsi="Arial" w:cs="Arial"/>
              </w:rPr>
            </w:pPr>
            <w:bookmarkStart w:id="51" w:name="NoteDebtors"/>
            <w:bookmarkEnd w:id="51"/>
            <w:r w:rsidRPr="00751C16">
              <w:rPr>
                <w:rFonts w:ascii="Arial" w:hAnsi="Arial" w:cs="Arial"/>
              </w:rPr>
              <w:t>DEBTORS</w:t>
            </w:r>
          </w:p>
        </w:tc>
      </w:tr>
    </w:tbl>
    <w:p w:rsidR="00975EB5" w:rsidRDefault="00975EB5"/>
    <w:tbl>
      <w:tblPr>
        <w:tblW w:w="9214" w:type="dxa"/>
        <w:tblInd w:w="108" w:type="dxa"/>
        <w:tblLayout w:type="fixed"/>
        <w:tblLook w:val="0000" w:firstRow="0" w:lastRow="0" w:firstColumn="0" w:lastColumn="0" w:noHBand="0" w:noVBand="0"/>
      </w:tblPr>
      <w:tblGrid>
        <w:gridCol w:w="851"/>
        <w:gridCol w:w="5245"/>
        <w:gridCol w:w="283"/>
        <w:gridCol w:w="284"/>
        <w:gridCol w:w="1134"/>
        <w:gridCol w:w="283"/>
        <w:gridCol w:w="1134"/>
      </w:tblGrid>
      <w:tr w:rsidR="005F6A2B" w:rsidRPr="00751C16" w:rsidTr="008C3B3E">
        <w:tc>
          <w:tcPr>
            <w:tcW w:w="851" w:type="dxa"/>
          </w:tcPr>
          <w:p w:rsidR="005F6A2B" w:rsidRPr="00751C16" w:rsidRDefault="005F6A2B" w:rsidP="00C17AF6">
            <w:pPr>
              <w:jc w:val="both"/>
              <w:rPr>
                <w:rFonts w:ascii="Arial" w:hAnsi="Arial" w:cs="Arial"/>
                <w:sz w:val="18"/>
                <w:szCs w:val="18"/>
              </w:rPr>
            </w:pPr>
          </w:p>
        </w:tc>
        <w:tc>
          <w:tcPr>
            <w:tcW w:w="5245" w:type="dxa"/>
          </w:tcPr>
          <w:p w:rsidR="005F6A2B" w:rsidRPr="00751C16" w:rsidRDefault="005F6A2B" w:rsidP="00C17AF6">
            <w:pPr>
              <w:jc w:val="both"/>
              <w:rPr>
                <w:rFonts w:ascii="Arial" w:hAnsi="Arial" w:cs="Arial"/>
              </w:rPr>
            </w:pPr>
          </w:p>
        </w:tc>
        <w:tc>
          <w:tcPr>
            <w:tcW w:w="283" w:type="dxa"/>
          </w:tcPr>
          <w:p w:rsidR="005F6A2B" w:rsidRPr="00751C16" w:rsidRDefault="005F6A2B" w:rsidP="00C17AF6">
            <w:pPr>
              <w:rPr>
                <w:rFonts w:ascii="Arial" w:hAnsi="Arial" w:cs="Arial"/>
              </w:rPr>
            </w:pPr>
          </w:p>
        </w:tc>
        <w:tc>
          <w:tcPr>
            <w:tcW w:w="284" w:type="dxa"/>
          </w:tcPr>
          <w:p w:rsidR="005F6A2B" w:rsidRPr="00751C16" w:rsidRDefault="005F6A2B" w:rsidP="00C17AF6">
            <w:pPr>
              <w:rPr>
                <w:rFonts w:ascii="Arial" w:hAnsi="Arial" w:cs="Arial"/>
              </w:rPr>
            </w:pPr>
          </w:p>
        </w:tc>
        <w:tc>
          <w:tcPr>
            <w:tcW w:w="1134" w:type="dxa"/>
            <w:vAlign w:val="center"/>
          </w:tcPr>
          <w:p w:rsidR="005F6A2B" w:rsidRPr="005F6A2B" w:rsidRDefault="005F6A2B" w:rsidP="005F6A2B">
            <w:pPr>
              <w:jc w:val="right"/>
              <w:rPr>
                <w:rFonts w:ascii="Arial" w:hAnsi="Arial" w:cs="Arial"/>
              </w:rPr>
            </w:pPr>
            <w:r w:rsidRPr="005F6A2B">
              <w:rPr>
                <w:rFonts w:ascii="Arial" w:hAnsi="Arial" w:cs="Arial"/>
              </w:rPr>
              <w:t>2015</w:t>
            </w:r>
          </w:p>
          <w:p w:rsidR="005F6A2B" w:rsidRPr="005F6A2B" w:rsidRDefault="005F6A2B" w:rsidP="005F6A2B">
            <w:pPr>
              <w:jc w:val="right"/>
              <w:rPr>
                <w:rFonts w:ascii="Arial" w:hAnsi="Arial" w:cs="Arial"/>
              </w:rPr>
            </w:pPr>
            <w:r w:rsidRPr="005F6A2B">
              <w:rPr>
                <w:rFonts w:ascii="Arial" w:hAnsi="Arial" w:cs="Arial"/>
              </w:rPr>
              <w:t>£</w:t>
            </w:r>
          </w:p>
        </w:tc>
        <w:tc>
          <w:tcPr>
            <w:tcW w:w="283" w:type="dxa"/>
            <w:vAlign w:val="center"/>
          </w:tcPr>
          <w:p w:rsidR="005F6A2B" w:rsidRPr="005F6A2B" w:rsidRDefault="005F6A2B" w:rsidP="005F6A2B">
            <w:pPr>
              <w:jc w:val="right"/>
              <w:rPr>
                <w:rFonts w:ascii="Arial" w:hAnsi="Arial" w:cs="Arial"/>
              </w:rPr>
            </w:pPr>
          </w:p>
        </w:tc>
        <w:tc>
          <w:tcPr>
            <w:tcW w:w="1134" w:type="dxa"/>
            <w:vAlign w:val="center"/>
          </w:tcPr>
          <w:p w:rsidR="005F6A2B" w:rsidRPr="005F6A2B" w:rsidRDefault="005F6A2B" w:rsidP="005F6A2B">
            <w:pPr>
              <w:jc w:val="right"/>
              <w:rPr>
                <w:rFonts w:ascii="Arial" w:hAnsi="Arial" w:cs="Arial"/>
              </w:rPr>
            </w:pPr>
            <w:r w:rsidRPr="005F6A2B">
              <w:rPr>
                <w:rFonts w:ascii="Arial" w:hAnsi="Arial" w:cs="Arial"/>
              </w:rPr>
              <w:t>2014</w:t>
            </w:r>
          </w:p>
          <w:p w:rsidR="005F6A2B" w:rsidRPr="005F6A2B" w:rsidRDefault="005F6A2B" w:rsidP="005F6A2B">
            <w:pPr>
              <w:jc w:val="right"/>
              <w:rPr>
                <w:rFonts w:ascii="Arial" w:hAnsi="Arial" w:cs="Arial"/>
              </w:rPr>
            </w:pPr>
            <w:r w:rsidRPr="005F6A2B">
              <w:rPr>
                <w:rFonts w:ascii="Arial" w:hAnsi="Arial" w:cs="Arial"/>
              </w:rPr>
              <w:t>£</w:t>
            </w:r>
          </w:p>
        </w:tc>
      </w:tr>
      <w:tr w:rsidR="005F6A2B" w:rsidRPr="00751C16" w:rsidTr="008C3B3E">
        <w:tc>
          <w:tcPr>
            <w:tcW w:w="851" w:type="dxa"/>
          </w:tcPr>
          <w:p w:rsidR="005F6A2B" w:rsidRPr="00751C16" w:rsidRDefault="005F6A2B" w:rsidP="00C17AF6">
            <w:pPr>
              <w:jc w:val="both"/>
              <w:rPr>
                <w:rFonts w:ascii="Arial" w:hAnsi="Arial" w:cs="Arial"/>
                <w:i/>
                <w:color w:val="00AEEC"/>
                <w:sz w:val="16"/>
                <w:szCs w:val="16"/>
              </w:rPr>
            </w:pPr>
          </w:p>
        </w:tc>
        <w:tc>
          <w:tcPr>
            <w:tcW w:w="5245" w:type="dxa"/>
          </w:tcPr>
          <w:p w:rsidR="005F6A2B" w:rsidRPr="00751C16" w:rsidRDefault="005F6A2B" w:rsidP="00C17AF6">
            <w:pPr>
              <w:jc w:val="both"/>
              <w:rPr>
                <w:rFonts w:ascii="Arial" w:hAnsi="Arial" w:cs="Arial"/>
              </w:rPr>
            </w:pPr>
            <w:r w:rsidRPr="00751C16">
              <w:rPr>
                <w:rFonts w:ascii="Arial" w:hAnsi="Arial" w:cs="Arial"/>
              </w:rPr>
              <w:t>Amounts falling due within one year:</w:t>
            </w:r>
          </w:p>
        </w:tc>
        <w:tc>
          <w:tcPr>
            <w:tcW w:w="283" w:type="dxa"/>
          </w:tcPr>
          <w:p w:rsidR="005F6A2B" w:rsidRPr="00751C16" w:rsidRDefault="005F6A2B" w:rsidP="00C17AF6">
            <w:pPr>
              <w:jc w:val="both"/>
              <w:rPr>
                <w:rFonts w:ascii="Arial" w:hAnsi="Arial" w:cs="Arial"/>
                <w:highlight w:val="yellow"/>
              </w:rPr>
            </w:pPr>
          </w:p>
        </w:tc>
        <w:tc>
          <w:tcPr>
            <w:tcW w:w="284" w:type="dxa"/>
          </w:tcPr>
          <w:p w:rsidR="005F6A2B" w:rsidRPr="00751C16" w:rsidRDefault="005F6A2B" w:rsidP="00C17AF6">
            <w:pPr>
              <w:jc w:val="both"/>
              <w:rPr>
                <w:rFonts w:ascii="Arial" w:hAnsi="Arial" w:cs="Arial"/>
                <w:highlight w:val="yellow"/>
              </w:rPr>
            </w:pPr>
          </w:p>
        </w:tc>
        <w:tc>
          <w:tcPr>
            <w:tcW w:w="1134" w:type="dxa"/>
            <w:vAlign w:val="center"/>
          </w:tcPr>
          <w:p w:rsidR="005F6A2B" w:rsidRPr="005F6A2B" w:rsidRDefault="005F6A2B" w:rsidP="005F6A2B">
            <w:pPr>
              <w:jc w:val="right"/>
              <w:rPr>
                <w:rFonts w:ascii="Arial" w:hAnsi="Arial" w:cs="Arial"/>
              </w:rPr>
            </w:pPr>
          </w:p>
        </w:tc>
        <w:tc>
          <w:tcPr>
            <w:tcW w:w="283" w:type="dxa"/>
            <w:vAlign w:val="center"/>
          </w:tcPr>
          <w:p w:rsidR="005F6A2B" w:rsidRPr="005F6A2B" w:rsidRDefault="005F6A2B" w:rsidP="005F6A2B">
            <w:pPr>
              <w:jc w:val="right"/>
              <w:rPr>
                <w:rFonts w:ascii="Arial" w:hAnsi="Arial" w:cs="Arial"/>
              </w:rPr>
            </w:pPr>
          </w:p>
        </w:tc>
        <w:tc>
          <w:tcPr>
            <w:tcW w:w="1134" w:type="dxa"/>
            <w:vAlign w:val="center"/>
          </w:tcPr>
          <w:p w:rsidR="005F6A2B" w:rsidRPr="005F6A2B" w:rsidRDefault="005F6A2B" w:rsidP="005F6A2B">
            <w:pPr>
              <w:jc w:val="right"/>
              <w:rPr>
                <w:rFonts w:ascii="Arial" w:hAnsi="Arial" w:cs="Arial"/>
              </w:rPr>
            </w:pPr>
          </w:p>
        </w:tc>
      </w:tr>
      <w:tr w:rsidR="005F6A2B" w:rsidRPr="00751C16" w:rsidTr="008C3B3E">
        <w:tc>
          <w:tcPr>
            <w:tcW w:w="851" w:type="dxa"/>
          </w:tcPr>
          <w:p w:rsidR="005F6A2B" w:rsidRPr="00751C16" w:rsidRDefault="005F6A2B" w:rsidP="00C17AF6">
            <w:pPr>
              <w:jc w:val="both"/>
              <w:rPr>
                <w:rFonts w:ascii="Arial" w:hAnsi="Arial" w:cs="Arial"/>
                <w:i/>
                <w:color w:val="00AEEC"/>
                <w:sz w:val="16"/>
                <w:szCs w:val="16"/>
              </w:rPr>
            </w:pPr>
          </w:p>
        </w:tc>
        <w:tc>
          <w:tcPr>
            <w:tcW w:w="5245" w:type="dxa"/>
          </w:tcPr>
          <w:p w:rsidR="005F6A2B" w:rsidRPr="00751C16" w:rsidRDefault="005F6A2B" w:rsidP="00C17AF6">
            <w:pPr>
              <w:jc w:val="both"/>
              <w:rPr>
                <w:rFonts w:ascii="Arial" w:hAnsi="Arial" w:cs="Arial"/>
              </w:rPr>
            </w:pPr>
            <w:r w:rsidRPr="00751C16">
              <w:rPr>
                <w:rFonts w:ascii="Arial" w:hAnsi="Arial" w:cs="Arial"/>
              </w:rPr>
              <w:t>Trade debtors</w:t>
            </w:r>
          </w:p>
        </w:tc>
        <w:tc>
          <w:tcPr>
            <w:tcW w:w="283" w:type="dxa"/>
          </w:tcPr>
          <w:p w:rsidR="005F6A2B" w:rsidRPr="00751C16" w:rsidRDefault="005F6A2B" w:rsidP="00C17AF6">
            <w:pPr>
              <w:jc w:val="both"/>
              <w:rPr>
                <w:rFonts w:ascii="Arial" w:hAnsi="Arial" w:cs="Arial"/>
                <w:highlight w:val="yellow"/>
              </w:rPr>
            </w:pPr>
          </w:p>
        </w:tc>
        <w:tc>
          <w:tcPr>
            <w:tcW w:w="284" w:type="dxa"/>
          </w:tcPr>
          <w:p w:rsidR="005F6A2B" w:rsidRPr="00751C16" w:rsidRDefault="005F6A2B" w:rsidP="00C17AF6">
            <w:pPr>
              <w:jc w:val="both"/>
              <w:rPr>
                <w:rFonts w:ascii="Arial" w:hAnsi="Arial" w:cs="Arial"/>
                <w:highlight w:val="yellow"/>
              </w:rPr>
            </w:pPr>
          </w:p>
        </w:tc>
        <w:tc>
          <w:tcPr>
            <w:tcW w:w="1134" w:type="dxa"/>
            <w:vAlign w:val="center"/>
          </w:tcPr>
          <w:p w:rsidR="005F6A2B" w:rsidRPr="005F6A2B" w:rsidRDefault="000E284A" w:rsidP="005F6A2B">
            <w:pPr>
              <w:jc w:val="right"/>
              <w:rPr>
                <w:rFonts w:ascii="Arial" w:hAnsi="Arial" w:cs="Arial"/>
              </w:rPr>
            </w:pPr>
            <w:r w:rsidRPr="000E284A">
              <w:rPr>
                <w:rFonts w:ascii="Arial" w:hAnsi="Arial" w:cs="Arial"/>
              </w:rPr>
              <w:t>2,437,924</w:t>
            </w:r>
          </w:p>
        </w:tc>
        <w:tc>
          <w:tcPr>
            <w:tcW w:w="283" w:type="dxa"/>
            <w:vAlign w:val="center"/>
          </w:tcPr>
          <w:p w:rsidR="005F6A2B" w:rsidRPr="005F6A2B" w:rsidRDefault="005F6A2B" w:rsidP="005F6A2B">
            <w:pPr>
              <w:jc w:val="right"/>
              <w:rPr>
                <w:rFonts w:ascii="Arial" w:hAnsi="Arial" w:cs="Arial"/>
              </w:rPr>
            </w:pPr>
          </w:p>
        </w:tc>
        <w:tc>
          <w:tcPr>
            <w:tcW w:w="1134" w:type="dxa"/>
            <w:vAlign w:val="center"/>
          </w:tcPr>
          <w:p w:rsidR="005F6A2B" w:rsidRPr="005F6A2B" w:rsidRDefault="005F6A2B" w:rsidP="005F6A2B">
            <w:pPr>
              <w:jc w:val="right"/>
              <w:rPr>
                <w:rFonts w:ascii="Arial" w:hAnsi="Arial" w:cs="Arial"/>
              </w:rPr>
            </w:pPr>
            <w:r w:rsidRPr="005F6A2B">
              <w:rPr>
                <w:rFonts w:ascii="Arial" w:hAnsi="Arial" w:cs="Arial"/>
              </w:rPr>
              <w:t>2,165,540</w:t>
            </w:r>
          </w:p>
        </w:tc>
      </w:tr>
      <w:tr w:rsidR="000E284A" w:rsidRPr="00751C16" w:rsidTr="008C3B3E">
        <w:tc>
          <w:tcPr>
            <w:tcW w:w="851" w:type="dxa"/>
          </w:tcPr>
          <w:p w:rsidR="000E284A" w:rsidRPr="00751C16" w:rsidRDefault="000E284A" w:rsidP="00C17AF6">
            <w:pPr>
              <w:jc w:val="both"/>
              <w:rPr>
                <w:rFonts w:ascii="Arial" w:hAnsi="Arial" w:cs="Arial"/>
                <w:i/>
                <w:color w:val="00AEEC"/>
                <w:sz w:val="16"/>
                <w:szCs w:val="16"/>
              </w:rPr>
            </w:pPr>
          </w:p>
        </w:tc>
        <w:tc>
          <w:tcPr>
            <w:tcW w:w="5245" w:type="dxa"/>
          </w:tcPr>
          <w:p w:rsidR="000E284A" w:rsidRPr="00751C16" w:rsidRDefault="000E284A" w:rsidP="00E26E7C">
            <w:pPr>
              <w:tabs>
                <w:tab w:val="center" w:pos="2372"/>
              </w:tabs>
              <w:jc w:val="both"/>
              <w:rPr>
                <w:rFonts w:ascii="Arial" w:hAnsi="Arial" w:cs="Arial"/>
              </w:rPr>
            </w:pPr>
            <w:r w:rsidRPr="00751C16">
              <w:rPr>
                <w:rFonts w:ascii="Arial" w:hAnsi="Arial" w:cs="Arial"/>
              </w:rPr>
              <w:t xml:space="preserve">Foreign currency forward contracts (note </w:t>
            </w:r>
            <w:r>
              <w:rPr>
                <w:rFonts w:ascii="Arial" w:hAnsi="Arial" w:cs="Arial"/>
              </w:rPr>
              <w:t>15)</w:t>
            </w:r>
          </w:p>
        </w:tc>
        <w:tc>
          <w:tcPr>
            <w:tcW w:w="283" w:type="dxa"/>
          </w:tcPr>
          <w:p w:rsidR="000E284A" w:rsidRPr="00751C16" w:rsidRDefault="000E284A" w:rsidP="00C17AF6">
            <w:pPr>
              <w:jc w:val="both"/>
              <w:rPr>
                <w:rFonts w:ascii="Arial" w:hAnsi="Arial" w:cs="Arial"/>
                <w:highlight w:val="yellow"/>
              </w:rPr>
            </w:pPr>
          </w:p>
        </w:tc>
        <w:tc>
          <w:tcPr>
            <w:tcW w:w="284" w:type="dxa"/>
          </w:tcPr>
          <w:p w:rsidR="000E284A" w:rsidRPr="00751C16" w:rsidRDefault="000E284A" w:rsidP="00C17AF6">
            <w:pPr>
              <w:jc w:val="both"/>
              <w:rPr>
                <w:rFonts w:ascii="Arial" w:hAnsi="Arial" w:cs="Arial"/>
                <w:highlight w:val="yellow"/>
              </w:rPr>
            </w:pPr>
          </w:p>
        </w:tc>
        <w:tc>
          <w:tcPr>
            <w:tcW w:w="1134" w:type="dxa"/>
            <w:vAlign w:val="center"/>
          </w:tcPr>
          <w:p w:rsidR="000E284A" w:rsidRPr="005F6A2B" w:rsidRDefault="000E284A" w:rsidP="005F6A2B">
            <w:pPr>
              <w:jc w:val="right"/>
              <w:rPr>
                <w:rFonts w:ascii="Arial" w:hAnsi="Arial" w:cs="Arial"/>
              </w:rPr>
            </w:pPr>
            <w:r>
              <w:rPr>
                <w:rFonts w:ascii="Arial" w:hAnsi="Arial" w:cs="Arial"/>
                <w:color w:val="000000"/>
              </w:rPr>
              <w:t>13,387</w:t>
            </w:r>
          </w:p>
        </w:tc>
        <w:tc>
          <w:tcPr>
            <w:tcW w:w="283" w:type="dxa"/>
            <w:vAlign w:val="center"/>
          </w:tcPr>
          <w:p w:rsidR="000E284A" w:rsidRPr="005F6A2B" w:rsidRDefault="000E284A" w:rsidP="005F6A2B">
            <w:pPr>
              <w:jc w:val="right"/>
              <w:rPr>
                <w:rFonts w:ascii="Arial" w:hAnsi="Arial" w:cs="Arial"/>
              </w:rPr>
            </w:pPr>
          </w:p>
        </w:tc>
        <w:tc>
          <w:tcPr>
            <w:tcW w:w="1134" w:type="dxa"/>
            <w:vAlign w:val="center"/>
          </w:tcPr>
          <w:p w:rsidR="000E284A" w:rsidRPr="005F6A2B" w:rsidRDefault="000E284A" w:rsidP="005F6A2B">
            <w:pPr>
              <w:jc w:val="right"/>
              <w:rPr>
                <w:rFonts w:ascii="Arial" w:hAnsi="Arial" w:cs="Arial"/>
              </w:rPr>
            </w:pPr>
            <w:r>
              <w:rPr>
                <w:rFonts w:ascii="Arial" w:hAnsi="Arial" w:cs="Arial"/>
              </w:rPr>
              <w:t>164,139</w:t>
            </w:r>
          </w:p>
        </w:tc>
      </w:tr>
      <w:tr w:rsidR="000E284A" w:rsidRPr="00751C16" w:rsidTr="008C3B3E">
        <w:tc>
          <w:tcPr>
            <w:tcW w:w="851" w:type="dxa"/>
          </w:tcPr>
          <w:p w:rsidR="000E284A" w:rsidRPr="00751C16" w:rsidRDefault="000E284A" w:rsidP="00C17AF6">
            <w:pPr>
              <w:jc w:val="both"/>
              <w:rPr>
                <w:rFonts w:ascii="Arial" w:hAnsi="Arial" w:cs="Arial"/>
                <w:i/>
                <w:color w:val="00AEEC"/>
                <w:sz w:val="16"/>
                <w:szCs w:val="16"/>
              </w:rPr>
            </w:pPr>
          </w:p>
        </w:tc>
        <w:tc>
          <w:tcPr>
            <w:tcW w:w="5245" w:type="dxa"/>
          </w:tcPr>
          <w:p w:rsidR="000E284A" w:rsidRPr="00751C16" w:rsidRDefault="000E284A" w:rsidP="00C17AF6">
            <w:pPr>
              <w:tabs>
                <w:tab w:val="center" w:pos="2372"/>
              </w:tabs>
              <w:jc w:val="both"/>
              <w:rPr>
                <w:rFonts w:ascii="Arial" w:hAnsi="Arial" w:cs="Arial"/>
              </w:rPr>
            </w:pPr>
            <w:r w:rsidRPr="00751C16">
              <w:rPr>
                <w:rFonts w:ascii="Arial" w:hAnsi="Arial" w:cs="Arial"/>
              </w:rPr>
              <w:t>Other debtors</w:t>
            </w:r>
            <w:r w:rsidRPr="00751C16">
              <w:rPr>
                <w:rFonts w:ascii="Arial" w:hAnsi="Arial" w:cs="Arial"/>
              </w:rPr>
              <w:tab/>
            </w:r>
          </w:p>
        </w:tc>
        <w:tc>
          <w:tcPr>
            <w:tcW w:w="283" w:type="dxa"/>
          </w:tcPr>
          <w:p w:rsidR="000E284A" w:rsidRPr="00751C16" w:rsidRDefault="000E284A" w:rsidP="00C17AF6">
            <w:pPr>
              <w:jc w:val="both"/>
              <w:rPr>
                <w:rFonts w:ascii="Arial" w:hAnsi="Arial" w:cs="Arial"/>
                <w:highlight w:val="yellow"/>
              </w:rPr>
            </w:pPr>
          </w:p>
        </w:tc>
        <w:tc>
          <w:tcPr>
            <w:tcW w:w="284" w:type="dxa"/>
          </w:tcPr>
          <w:p w:rsidR="000E284A" w:rsidRPr="00751C16" w:rsidRDefault="000E284A" w:rsidP="00C17AF6">
            <w:pPr>
              <w:jc w:val="both"/>
              <w:rPr>
                <w:rFonts w:ascii="Arial" w:hAnsi="Arial" w:cs="Arial"/>
                <w:highlight w:val="yellow"/>
              </w:rPr>
            </w:pPr>
          </w:p>
        </w:tc>
        <w:tc>
          <w:tcPr>
            <w:tcW w:w="1134" w:type="dxa"/>
            <w:vAlign w:val="center"/>
          </w:tcPr>
          <w:p w:rsidR="000E284A" w:rsidRPr="005F6A2B" w:rsidRDefault="008812FE" w:rsidP="005F6A2B">
            <w:pPr>
              <w:jc w:val="right"/>
              <w:rPr>
                <w:rFonts w:ascii="Arial" w:hAnsi="Arial" w:cs="Arial"/>
              </w:rPr>
            </w:pPr>
            <w:r w:rsidRPr="008812FE">
              <w:rPr>
                <w:rFonts w:ascii="Arial" w:hAnsi="Arial" w:cs="Arial"/>
                <w:color w:val="000000"/>
              </w:rPr>
              <w:t>246,630</w:t>
            </w:r>
          </w:p>
        </w:tc>
        <w:tc>
          <w:tcPr>
            <w:tcW w:w="283" w:type="dxa"/>
            <w:vAlign w:val="center"/>
          </w:tcPr>
          <w:p w:rsidR="000E284A" w:rsidRPr="005F6A2B" w:rsidRDefault="000E284A" w:rsidP="005F6A2B">
            <w:pPr>
              <w:jc w:val="right"/>
              <w:rPr>
                <w:rFonts w:ascii="Arial" w:hAnsi="Arial" w:cs="Arial"/>
              </w:rPr>
            </w:pPr>
          </w:p>
        </w:tc>
        <w:tc>
          <w:tcPr>
            <w:tcW w:w="1134" w:type="dxa"/>
            <w:vAlign w:val="center"/>
          </w:tcPr>
          <w:p w:rsidR="000E284A" w:rsidRPr="005F6A2B" w:rsidRDefault="000E284A" w:rsidP="005F6A2B">
            <w:pPr>
              <w:jc w:val="right"/>
              <w:rPr>
                <w:rFonts w:ascii="Arial" w:hAnsi="Arial" w:cs="Arial"/>
              </w:rPr>
            </w:pPr>
            <w:r w:rsidRPr="005F6A2B">
              <w:rPr>
                <w:rFonts w:ascii="Arial" w:hAnsi="Arial" w:cs="Arial"/>
              </w:rPr>
              <w:t>307,481</w:t>
            </w:r>
          </w:p>
        </w:tc>
      </w:tr>
      <w:tr w:rsidR="000E284A" w:rsidRPr="00751C16" w:rsidTr="008C3B3E">
        <w:tc>
          <w:tcPr>
            <w:tcW w:w="851" w:type="dxa"/>
          </w:tcPr>
          <w:p w:rsidR="000E284A" w:rsidRPr="00751C16" w:rsidRDefault="000E284A" w:rsidP="00C17AF6">
            <w:pPr>
              <w:jc w:val="both"/>
              <w:rPr>
                <w:rFonts w:ascii="Arial" w:hAnsi="Arial" w:cs="Arial"/>
                <w:i/>
                <w:color w:val="00AEEC"/>
                <w:sz w:val="16"/>
                <w:szCs w:val="16"/>
              </w:rPr>
            </w:pPr>
          </w:p>
        </w:tc>
        <w:tc>
          <w:tcPr>
            <w:tcW w:w="5245" w:type="dxa"/>
          </w:tcPr>
          <w:p w:rsidR="000E284A" w:rsidRPr="00751C16" w:rsidRDefault="000E284A" w:rsidP="00C17AF6">
            <w:pPr>
              <w:jc w:val="both"/>
              <w:rPr>
                <w:rFonts w:ascii="Arial" w:hAnsi="Arial" w:cs="Arial"/>
              </w:rPr>
            </w:pPr>
            <w:r w:rsidRPr="00751C16">
              <w:rPr>
                <w:rFonts w:ascii="Arial" w:hAnsi="Arial" w:cs="Arial"/>
              </w:rPr>
              <w:t>Prepayments and accrued income</w:t>
            </w:r>
          </w:p>
        </w:tc>
        <w:tc>
          <w:tcPr>
            <w:tcW w:w="283" w:type="dxa"/>
          </w:tcPr>
          <w:p w:rsidR="000E284A" w:rsidRPr="00751C16" w:rsidRDefault="000E284A" w:rsidP="00C17AF6">
            <w:pPr>
              <w:jc w:val="both"/>
              <w:rPr>
                <w:rFonts w:ascii="Arial" w:hAnsi="Arial" w:cs="Arial"/>
                <w:highlight w:val="yellow"/>
              </w:rPr>
            </w:pPr>
          </w:p>
        </w:tc>
        <w:tc>
          <w:tcPr>
            <w:tcW w:w="284" w:type="dxa"/>
          </w:tcPr>
          <w:p w:rsidR="000E284A" w:rsidRPr="00751C16" w:rsidRDefault="000E284A" w:rsidP="00C17AF6">
            <w:pPr>
              <w:jc w:val="both"/>
              <w:rPr>
                <w:rFonts w:ascii="Arial" w:hAnsi="Arial" w:cs="Arial"/>
                <w:highlight w:val="yellow"/>
              </w:rPr>
            </w:pPr>
          </w:p>
        </w:tc>
        <w:tc>
          <w:tcPr>
            <w:tcW w:w="1134" w:type="dxa"/>
            <w:vAlign w:val="center"/>
          </w:tcPr>
          <w:p w:rsidR="000E284A" w:rsidRPr="005F6A2B" w:rsidRDefault="000E284A" w:rsidP="005F6A2B">
            <w:pPr>
              <w:jc w:val="right"/>
              <w:rPr>
                <w:rFonts w:ascii="Arial" w:hAnsi="Arial" w:cs="Arial"/>
              </w:rPr>
            </w:pPr>
            <w:r>
              <w:rPr>
                <w:rFonts w:ascii="Arial" w:hAnsi="Arial" w:cs="Arial"/>
                <w:color w:val="000000"/>
              </w:rPr>
              <w:t>68,097</w:t>
            </w:r>
          </w:p>
        </w:tc>
        <w:tc>
          <w:tcPr>
            <w:tcW w:w="283" w:type="dxa"/>
            <w:vAlign w:val="center"/>
          </w:tcPr>
          <w:p w:rsidR="000E284A" w:rsidRPr="005F6A2B" w:rsidRDefault="000E284A" w:rsidP="005F6A2B">
            <w:pPr>
              <w:jc w:val="right"/>
              <w:rPr>
                <w:rFonts w:ascii="Arial" w:hAnsi="Arial" w:cs="Arial"/>
              </w:rPr>
            </w:pPr>
          </w:p>
        </w:tc>
        <w:tc>
          <w:tcPr>
            <w:tcW w:w="1134" w:type="dxa"/>
            <w:vAlign w:val="center"/>
          </w:tcPr>
          <w:p w:rsidR="000E284A" w:rsidRPr="005F6A2B" w:rsidRDefault="000E284A" w:rsidP="005F6A2B">
            <w:pPr>
              <w:jc w:val="right"/>
              <w:rPr>
                <w:rFonts w:ascii="Arial" w:hAnsi="Arial" w:cs="Arial"/>
              </w:rPr>
            </w:pPr>
            <w:r w:rsidRPr="005F6A2B">
              <w:rPr>
                <w:rFonts w:ascii="Arial" w:hAnsi="Arial" w:cs="Arial"/>
              </w:rPr>
              <w:t>90,573</w:t>
            </w:r>
          </w:p>
        </w:tc>
      </w:tr>
      <w:tr w:rsidR="00535F4C" w:rsidRPr="00751C16" w:rsidTr="008C3B3E">
        <w:tc>
          <w:tcPr>
            <w:tcW w:w="851" w:type="dxa"/>
          </w:tcPr>
          <w:p w:rsidR="00535F4C" w:rsidRPr="00751C16" w:rsidRDefault="00535F4C" w:rsidP="00C17AF6">
            <w:pPr>
              <w:jc w:val="both"/>
              <w:rPr>
                <w:rFonts w:ascii="Arial" w:hAnsi="Arial" w:cs="Arial"/>
                <w:i/>
                <w:sz w:val="16"/>
                <w:szCs w:val="18"/>
              </w:rPr>
            </w:pPr>
          </w:p>
        </w:tc>
        <w:tc>
          <w:tcPr>
            <w:tcW w:w="5245" w:type="dxa"/>
          </w:tcPr>
          <w:p w:rsidR="00535F4C" w:rsidRPr="00751C16" w:rsidRDefault="00535F4C" w:rsidP="00C17AF6">
            <w:pPr>
              <w:jc w:val="both"/>
              <w:rPr>
                <w:rFonts w:ascii="Arial" w:hAnsi="Arial" w:cs="Arial"/>
                <w:i/>
              </w:rPr>
            </w:pPr>
          </w:p>
        </w:tc>
        <w:tc>
          <w:tcPr>
            <w:tcW w:w="283" w:type="dxa"/>
            <w:vMerge w:val="restart"/>
          </w:tcPr>
          <w:p w:rsidR="00535F4C" w:rsidRPr="00751C16" w:rsidRDefault="00535F4C" w:rsidP="00C17AF6">
            <w:pPr>
              <w:jc w:val="both"/>
              <w:rPr>
                <w:rFonts w:ascii="Arial" w:hAnsi="Arial" w:cs="Arial"/>
                <w:highlight w:val="yellow"/>
              </w:rPr>
            </w:pPr>
          </w:p>
        </w:tc>
        <w:tc>
          <w:tcPr>
            <w:tcW w:w="284" w:type="dxa"/>
            <w:vMerge w:val="restart"/>
            <w:vAlign w:val="center"/>
          </w:tcPr>
          <w:p w:rsidR="00535F4C" w:rsidRPr="005F6A2B" w:rsidRDefault="00535F4C" w:rsidP="005F6A2B">
            <w:pPr>
              <w:jc w:val="right"/>
              <w:rPr>
                <w:rFonts w:ascii="Arial" w:hAnsi="Arial" w:cs="Arial"/>
              </w:rPr>
            </w:pPr>
          </w:p>
        </w:tc>
        <w:tc>
          <w:tcPr>
            <w:tcW w:w="1134" w:type="dxa"/>
            <w:tcBorders>
              <w:top w:val="single" w:sz="4" w:space="0" w:color="auto"/>
              <w:bottom w:val="double" w:sz="4" w:space="0" w:color="auto"/>
            </w:tcBorders>
            <w:vAlign w:val="center"/>
          </w:tcPr>
          <w:p w:rsidR="00535F4C" w:rsidRPr="005F6A2B" w:rsidRDefault="00535F4C" w:rsidP="005F6A2B">
            <w:pPr>
              <w:jc w:val="right"/>
              <w:rPr>
                <w:rFonts w:ascii="Arial" w:hAnsi="Arial" w:cs="Arial"/>
              </w:rPr>
            </w:pPr>
            <w:r w:rsidRPr="008812FE">
              <w:rPr>
                <w:rFonts w:ascii="Arial" w:hAnsi="Arial" w:cs="Arial"/>
                <w:color w:val="000000"/>
              </w:rPr>
              <w:t>2,766,038</w:t>
            </w:r>
          </w:p>
        </w:tc>
        <w:tc>
          <w:tcPr>
            <w:tcW w:w="283" w:type="dxa"/>
            <w:vAlign w:val="center"/>
          </w:tcPr>
          <w:p w:rsidR="00535F4C" w:rsidRPr="005F6A2B" w:rsidRDefault="00535F4C" w:rsidP="005F6A2B">
            <w:pPr>
              <w:jc w:val="right"/>
              <w:rPr>
                <w:rFonts w:ascii="Arial" w:hAnsi="Arial" w:cs="Arial"/>
              </w:rPr>
            </w:pPr>
          </w:p>
        </w:tc>
        <w:tc>
          <w:tcPr>
            <w:tcW w:w="1134" w:type="dxa"/>
            <w:tcBorders>
              <w:top w:val="single" w:sz="4" w:space="0" w:color="auto"/>
              <w:bottom w:val="double" w:sz="4" w:space="0" w:color="auto"/>
            </w:tcBorders>
            <w:vAlign w:val="center"/>
          </w:tcPr>
          <w:p w:rsidR="00535F4C" w:rsidRPr="005F6A2B" w:rsidRDefault="00535F4C" w:rsidP="005F6A2B">
            <w:pPr>
              <w:jc w:val="right"/>
              <w:rPr>
                <w:rFonts w:ascii="Arial" w:hAnsi="Arial" w:cs="Arial"/>
              </w:rPr>
            </w:pPr>
            <w:r>
              <w:rPr>
                <w:rFonts w:ascii="Arial" w:hAnsi="Arial" w:cs="Arial"/>
              </w:rPr>
              <w:t>2,727,733</w:t>
            </w:r>
          </w:p>
        </w:tc>
      </w:tr>
      <w:tr w:rsidR="00535F4C" w:rsidRPr="00751C16" w:rsidTr="00307620">
        <w:tc>
          <w:tcPr>
            <w:tcW w:w="851" w:type="dxa"/>
          </w:tcPr>
          <w:p w:rsidR="00535F4C" w:rsidRPr="00751C16" w:rsidRDefault="00535F4C" w:rsidP="00C17AF6">
            <w:pPr>
              <w:jc w:val="both"/>
              <w:rPr>
                <w:rFonts w:ascii="Arial" w:hAnsi="Arial" w:cs="Arial"/>
                <w:i/>
                <w:sz w:val="16"/>
                <w:szCs w:val="18"/>
              </w:rPr>
            </w:pPr>
          </w:p>
        </w:tc>
        <w:tc>
          <w:tcPr>
            <w:tcW w:w="5245" w:type="dxa"/>
          </w:tcPr>
          <w:p w:rsidR="00535F4C" w:rsidRPr="00751C16" w:rsidRDefault="00535F4C" w:rsidP="00C17AF6">
            <w:pPr>
              <w:jc w:val="both"/>
              <w:rPr>
                <w:rFonts w:ascii="Arial" w:hAnsi="Arial" w:cs="Arial"/>
              </w:rPr>
            </w:pPr>
          </w:p>
        </w:tc>
        <w:tc>
          <w:tcPr>
            <w:tcW w:w="283" w:type="dxa"/>
            <w:vMerge/>
          </w:tcPr>
          <w:p w:rsidR="00535F4C" w:rsidRPr="00751C16" w:rsidRDefault="00535F4C" w:rsidP="00C17AF6">
            <w:pPr>
              <w:jc w:val="both"/>
              <w:rPr>
                <w:rFonts w:ascii="Arial" w:hAnsi="Arial" w:cs="Arial"/>
                <w:highlight w:val="yellow"/>
              </w:rPr>
            </w:pPr>
          </w:p>
        </w:tc>
        <w:tc>
          <w:tcPr>
            <w:tcW w:w="284" w:type="dxa"/>
            <w:vMerge/>
          </w:tcPr>
          <w:p w:rsidR="00535F4C" w:rsidRPr="005F6A2B" w:rsidRDefault="00535F4C" w:rsidP="005F6A2B">
            <w:pPr>
              <w:jc w:val="right"/>
              <w:rPr>
                <w:rFonts w:ascii="Arial" w:hAnsi="Arial" w:cs="Arial"/>
              </w:rPr>
            </w:pPr>
          </w:p>
        </w:tc>
        <w:tc>
          <w:tcPr>
            <w:tcW w:w="1134" w:type="dxa"/>
            <w:vMerge w:val="restart"/>
            <w:tcBorders>
              <w:top w:val="double" w:sz="4" w:space="0" w:color="auto"/>
            </w:tcBorders>
          </w:tcPr>
          <w:p w:rsidR="00535F4C" w:rsidRPr="008C3B3E" w:rsidRDefault="00535F4C">
            <w:pPr>
              <w:jc w:val="right"/>
              <w:rPr>
                <w:rFonts w:ascii="Arial" w:hAnsi="Arial" w:cs="Arial"/>
                <w:color w:val="000000"/>
              </w:rPr>
            </w:pPr>
          </w:p>
        </w:tc>
        <w:tc>
          <w:tcPr>
            <w:tcW w:w="283" w:type="dxa"/>
            <w:vMerge w:val="restart"/>
          </w:tcPr>
          <w:p w:rsidR="00535F4C" w:rsidRPr="005F6A2B" w:rsidRDefault="00535F4C" w:rsidP="005F6A2B">
            <w:pPr>
              <w:jc w:val="right"/>
              <w:rPr>
                <w:rFonts w:ascii="Arial" w:hAnsi="Arial" w:cs="Arial"/>
              </w:rPr>
            </w:pPr>
          </w:p>
        </w:tc>
        <w:tc>
          <w:tcPr>
            <w:tcW w:w="1134" w:type="dxa"/>
            <w:vMerge w:val="restart"/>
            <w:tcBorders>
              <w:top w:val="double" w:sz="4" w:space="0" w:color="auto"/>
            </w:tcBorders>
          </w:tcPr>
          <w:p w:rsidR="00535F4C" w:rsidRPr="005F6A2B" w:rsidRDefault="00535F4C" w:rsidP="00940DDB">
            <w:pPr>
              <w:jc w:val="right"/>
              <w:rPr>
                <w:rFonts w:ascii="Arial" w:hAnsi="Arial" w:cs="Arial"/>
              </w:rPr>
            </w:pPr>
          </w:p>
        </w:tc>
      </w:tr>
      <w:tr w:rsidR="00535F4C" w:rsidRPr="00751C16" w:rsidTr="00307620">
        <w:tc>
          <w:tcPr>
            <w:tcW w:w="851" w:type="dxa"/>
          </w:tcPr>
          <w:p w:rsidR="00535F4C" w:rsidRPr="00751C16" w:rsidRDefault="00535F4C" w:rsidP="00C17AF6">
            <w:pPr>
              <w:jc w:val="both"/>
              <w:rPr>
                <w:rFonts w:ascii="Arial" w:hAnsi="Arial" w:cs="Arial"/>
                <w:i/>
                <w:sz w:val="12"/>
                <w:szCs w:val="18"/>
                <w:highlight w:val="yellow"/>
              </w:rPr>
            </w:pPr>
          </w:p>
        </w:tc>
        <w:tc>
          <w:tcPr>
            <w:tcW w:w="5245" w:type="dxa"/>
          </w:tcPr>
          <w:p w:rsidR="00535F4C" w:rsidRPr="00751C16" w:rsidRDefault="00535F4C" w:rsidP="00C17AF6">
            <w:pPr>
              <w:jc w:val="both"/>
              <w:rPr>
                <w:rFonts w:ascii="Arial" w:hAnsi="Arial" w:cs="Arial"/>
                <w:color w:val="FF61D6"/>
                <w:sz w:val="12"/>
                <w:highlight w:val="yellow"/>
              </w:rPr>
            </w:pPr>
          </w:p>
        </w:tc>
        <w:tc>
          <w:tcPr>
            <w:tcW w:w="283" w:type="dxa"/>
            <w:vMerge/>
          </w:tcPr>
          <w:p w:rsidR="00535F4C" w:rsidRPr="00751C16" w:rsidRDefault="00535F4C" w:rsidP="00C17AF6">
            <w:pPr>
              <w:jc w:val="both"/>
              <w:rPr>
                <w:rFonts w:ascii="Arial" w:hAnsi="Arial" w:cs="Arial"/>
                <w:color w:val="FF61D6"/>
                <w:sz w:val="12"/>
                <w:highlight w:val="yellow"/>
              </w:rPr>
            </w:pPr>
          </w:p>
        </w:tc>
        <w:tc>
          <w:tcPr>
            <w:tcW w:w="284" w:type="dxa"/>
            <w:vMerge/>
          </w:tcPr>
          <w:p w:rsidR="00535F4C" w:rsidRPr="00751C16" w:rsidRDefault="00535F4C" w:rsidP="00C17AF6">
            <w:pPr>
              <w:jc w:val="both"/>
              <w:rPr>
                <w:rFonts w:ascii="Arial" w:hAnsi="Arial" w:cs="Arial"/>
                <w:color w:val="FF61D6"/>
                <w:sz w:val="12"/>
                <w:highlight w:val="yellow"/>
              </w:rPr>
            </w:pPr>
          </w:p>
        </w:tc>
        <w:tc>
          <w:tcPr>
            <w:tcW w:w="1134" w:type="dxa"/>
            <w:vMerge/>
          </w:tcPr>
          <w:p w:rsidR="00535F4C" w:rsidRPr="00751C16" w:rsidRDefault="00535F4C" w:rsidP="00C17AF6">
            <w:pPr>
              <w:jc w:val="both"/>
              <w:rPr>
                <w:rFonts w:ascii="Arial" w:hAnsi="Arial" w:cs="Arial"/>
                <w:color w:val="FF61D6"/>
                <w:sz w:val="12"/>
                <w:highlight w:val="yellow"/>
              </w:rPr>
            </w:pPr>
          </w:p>
        </w:tc>
        <w:tc>
          <w:tcPr>
            <w:tcW w:w="283" w:type="dxa"/>
            <w:vMerge/>
          </w:tcPr>
          <w:p w:rsidR="00535F4C" w:rsidRPr="00751C16" w:rsidRDefault="00535F4C" w:rsidP="00C17AF6">
            <w:pPr>
              <w:jc w:val="both"/>
              <w:rPr>
                <w:rFonts w:ascii="Arial" w:hAnsi="Arial" w:cs="Arial"/>
                <w:color w:val="FF61D6"/>
                <w:sz w:val="12"/>
                <w:highlight w:val="yellow"/>
              </w:rPr>
            </w:pPr>
          </w:p>
        </w:tc>
        <w:tc>
          <w:tcPr>
            <w:tcW w:w="1134" w:type="dxa"/>
            <w:vMerge/>
          </w:tcPr>
          <w:p w:rsidR="00535F4C" w:rsidRPr="00751C16" w:rsidRDefault="00535F4C" w:rsidP="00C17AF6">
            <w:pPr>
              <w:jc w:val="both"/>
              <w:rPr>
                <w:rFonts w:ascii="Arial" w:hAnsi="Arial" w:cs="Arial"/>
                <w:color w:val="FF61D6"/>
                <w:sz w:val="12"/>
                <w:highlight w:val="yellow"/>
              </w:rPr>
            </w:pPr>
          </w:p>
        </w:tc>
      </w:tr>
    </w:tbl>
    <w:p w:rsidR="00975EB5" w:rsidRDefault="00975EB5"/>
    <w:tbl>
      <w:tblPr>
        <w:tblW w:w="9072" w:type="dxa"/>
        <w:tblInd w:w="108" w:type="dxa"/>
        <w:tblLayout w:type="fixed"/>
        <w:tblLook w:val="0000" w:firstRow="0" w:lastRow="0" w:firstColumn="0" w:lastColumn="0" w:noHBand="0" w:noVBand="0"/>
      </w:tblPr>
      <w:tblGrid>
        <w:gridCol w:w="851"/>
        <w:gridCol w:w="8221"/>
      </w:tblGrid>
      <w:tr w:rsidR="00402771" w:rsidRPr="00751C16" w:rsidTr="00EA6794">
        <w:tc>
          <w:tcPr>
            <w:tcW w:w="851" w:type="dxa"/>
          </w:tcPr>
          <w:p w:rsidR="00402771" w:rsidRPr="00751C16" w:rsidRDefault="00587A0C" w:rsidP="00E26E7C">
            <w:pPr>
              <w:jc w:val="both"/>
              <w:rPr>
                <w:rFonts w:ascii="Arial" w:hAnsi="Arial" w:cs="Arial"/>
              </w:rPr>
            </w:pPr>
            <w:r>
              <w:rPr>
                <w:rFonts w:ascii="Arial" w:hAnsi="Arial" w:cs="Arial"/>
              </w:rPr>
              <w:t>1</w:t>
            </w:r>
            <w:r w:rsidR="00E26E7C">
              <w:rPr>
                <w:rFonts w:ascii="Arial" w:hAnsi="Arial" w:cs="Arial"/>
              </w:rPr>
              <w:t>4</w:t>
            </w:r>
            <w:r w:rsidR="00402771" w:rsidRPr="00751C16">
              <w:rPr>
                <w:rFonts w:ascii="Arial" w:hAnsi="Arial" w:cs="Arial"/>
              </w:rPr>
              <w:t>.</w:t>
            </w:r>
          </w:p>
        </w:tc>
        <w:tc>
          <w:tcPr>
            <w:tcW w:w="8221" w:type="dxa"/>
          </w:tcPr>
          <w:p w:rsidR="00DD6933" w:rsidRPr="001431C2" w:rsidRDefault="00402771">
            <w:pPr>
              <w:jc w:val="both"/>
              <w:rPr>
                <w:rFonts w:ascii="Arial" w:hAnsi="Arial" w:cs="Arial"/>
              </w:rPr>
            </w:pPr>
            <w:bookmarkStart w:id="52" w:name="NoteSTCreditors"/>
            <w:r w:rsidRPr="00751C16">
              <w:rPr>
                <w:rFonts w:ascii="Arial" w:hAnsi="Arial" w:cs="Arial"/>
              </w:rPr>
              <w:t>CREDITORS: AMOUNTS FALLING DUE WITHIN ONE YEAR</w:t>
            </w:r>
            <w:bookmarkEnd w:id="52"/>
          </w:p>
        </w:tc>
      </w:tr>
    </w:tbl>
    <w:p w:rsidR="005F6A2B" w:rsidRDefault="005F6A2B"/>
    <w:tbl>
      <w:tblPr>
        <w:tblW w:w="9072" w:type="dxa"/>
        <w:tblInd w:w="108" w:type="dxa"/>
        <w:tblLayout w:type="fixed"/>
        <w:tblLook w:val="0000" w:firstRow="0" w:lastRow="0" w:firstColumn="0" w:lastColumn="0" w:noHBand="0" w:noVBand="0"/>
      </w:tblPr>
      <w:tblGrid>
        <w:gridCol w:w="851"/>
        <w:gridCol w:w="5386"/>
        <w:gridCol w:w="1418"/>
        <w:gridCol w:w="283"/>
        <w:gridCol w:w="1134"/>
      </w:tblGrid>
      <w:tr w:rsidR="00EA6794" w:rsidRPr="00751C16" w:rsidTr="00EA6794">
        <w:tc>
          <w:tcPr>
            <w:tcW w:w="851" w:type="dxa"/>
          </w:tcPr>
          <w:p w:rsidR="00EA6794" w:rsidRPr="00751C16" w:rsidRDefault="00EA6794" w:rsidP="004C1A8C">
            <w:pPr>
              <w:pStyle w:val="Header"/>
              <w:tabs>
                <w:tab w:val="clear" w:pos="4153"/>
                <w:tab w:val="clear" w:pos="8306"/>
              </w:tabs>
              <w:rPr>
                <w:rFonts w:ascii="Arial" w:hAnsi="Arial" w:cs="Arial"/>
                <w:i/>
                <w:color w:val="0000FF"/>
                <w:sz w:val="16"/>
                <w:szCs w:val="18"/>
              </w:rPr>
            </w:pPr>
          </w:p>
          <w:p w:rsidR="00EA6794" w:rsidRPr="00751C16" w:rsidRDefault="00EA6794" w:rsidP="004C1A8C">
            <w:pPr>
              <w:pStyle w:val="Header"/>
              <w:tabs>
                <w:tab w:val="clear" w:pos="4153"/>
                <w:tab w:val="clear" w:pos="8306"/>
              </w:tabs>
              <w:rPr>
                <w:rFonts w:ascii="Arial" w:hAnsi="Arial" w:cs="Arial"/>
                <w:i/>
                <w:color w:val="0000FF"/>
                <w:sz w:val="18"/>
                <w:szCs w:val="18"/>
              </w:rPr>
            </w:pPr>
          </w:p>
        </w:tc>
        <w:tc>
          <w:tcPr>
            <w:tcW w:w="5386" w:type="dxa"/>
          </w:tcPr>
          <w:p w:rsidR="00EA6794" w:rsidRPr="00751C16" w:rsidRDefault="00EA6794" w:rsidP="00C7693E">
            <w:pPr>
              <w:jc w:val="both"/>
              <w:rPr>
                <w:rFonts w:ascii="Arial" w:hAnsi="Arial" w:cs="Arial"/>
              </w:rPr>
            </w:pPr>
          </w:p>
        </w:tc>
        <w:tc>
          <w:tcPr>
            <w:tcW w:w="1418" w:type="dxa"/>
            <w:vAlign w:val="center"/>
          </w:tcPr>
          <w:p w:rsidR="00EA6794" w:rsidRPr="00751C16" w:rsidRDefault="00EA6794" w:rsidP="005F6A2B">
            <w:pPr>
              <w:jc w:val="right"/>
              <w:rPr>
                <w:rFonts w:ascii="Arial" w:hAnsi="Arial" w:cs="Arial"/>
              </w:rPr>
            </w:pPr>
            <w:r>
              <w:rPr>
                <w:rFonts w:ascii="Arial" w:hAnsi="Arial" w:cs="Arial"/>
              </w:rPr>
              <w:t>2015</w:t>
            </w:r>
          </w:p>
          <w:p w:rsidR="00EA6794" w:rsidRPr="00751C16" w:rsidRDefault="00EA6794" w:rsidP="005F6A2B">
            <w:pPr>
              <w:jc w:val="right"/>
              <w:rPr>
                <w:rFonts w:ascii="Arial" w:hAnsi="Arial" w:cs="Arial"/>
              </w:rPr>
            </w:pPr>
            <w:r>
              <w:rPr>
                <w:rFonts w:ascii="Arial" w:hAnsi="Arial" w:cs="Arial"/>
              </w:rPr>
              <w:t>£</w:t>
            </w:r>
          </w:p>
        </w:tc>
        <w:tc>
          <w:tcPr>
            <w:tcW w:w="283" w:type="dxa"/>
            <w:vAlign w:val="center"/>
          </w:tcPr>
          <w:p w:rsidR="00EA6794" w:rsidRDefault="00EA6794" w:rsidP="005F6A2B">
            <w:pPr>
              <w:jc w:val="right"/>
              <w:rPr>
                <w:rFonts w:ascii="Arial" w:hAnsi="Arial" w:cs="Arial"/>
              </w:rPr>
            </w:pPr>
          </w:p>
        </w:tc>
        <w:tc>
          <w:tcPr>
            <w:tcW w:w="1134" w:type="dxa"/>
            <w:vAlign w:val="center"/>
          </w:tcPr>
          <w:p w:rsidR="00EA6794" w:rsidRPr="00751C16" w:rsidRDefault="00EA6794" w:rsidP="005F6A2B">
            <w:pPr>
              <w:jc w:val="right"/>
              <w:rPr>
                <w:rFonts w:ascii="Arial" w:hAnsi="Arial" w:cs="Arial"/>
              </w:rPr>
            </w:pPr>
            <w:r>
              <w:rPr>
                <w:rFonts w:ascii="Arial" w:hAnsi="Arial" w:cs="Arial"/>
              </w:rPr>
              <w:t>2014</w:t>
            </w:r>
          </w:p>
          <w:p w:rsidR="00EA6794" w:rsidRPr="00751C16" w:rsidRDefault="00EA6794" w:rsidP="005F6A2B">
            <w:pPr>
              <w:jc w:val="right"/>
              <w:rPr>
                <w:rFonts w:ascii="Arial" w:hAnsi="Arial" w:cs="Arial"/>
              </w:rPr>
            </w:pPr>
            <w:r>
              <w:rPr>
                <w:rFonts w:ascii="Arial" w:hAnsi="Arial" w:cs="Arial"/>
              </w:rPr>
              <w:t>£</w:t>
            </w:r>
          </w:p>
        </w:tc>
      </w:tr>
      <w:tr w:rsidR="009C3BC9" w:rsidRPr="00751C16" w:rsidTr="00EA6794">
        <w:tc>
          <w:tcPr>
            <w:tcW w:w="851" w:type="dxa"/>
          </w:tcPr>
          <w:p w:rsidR="009C3BC9" w:rsidRPr="00751C16" w:rsidRDefault="009C3BC9" w:rsidP="000A1E2C">
            <w:pPr>
              <w:rPr>
                <w:rFonts w:ascii="Arial" w:hAnsi="Arial" w:cs="Arial"/>
                <w:i/>
                <w:color w:val="00AEEC"/>
                <w:sz w:val="16"/>
                <w:szCs w:val="16"/>
              </w:rPr>
            </w:pPr>
          </w:p>
        </w:tc>
        <w:tc>
          <w:tcPr>
            <w:tcW w:w="5386" w:type="dxa"/>
          </w:tcPr>
          <w:p w:rsidR="009C3BC9" w:rsidRPr="00751C16" w:rsidRDefault="009C3BC9" w:rsidP="00C7693E">
            <w:pPr>
              <w:jc w:val="both"/>
              <w:rPr>
                <w:rFonts w:ascii="Arial" w:hAnsi="Arial" w:cs="Arial"/>
              </w:rPr>
            </w:pPr>
          </w:p>
        </w:tc>
        <w:tc>
          <w:tcPr>
            <w:tcW w:w="1418" w:type="dxa"/>
            <w:vAlign w:val="center"/>
          </w:tcPr>
          <w:p w:rsidR="009C3BC9" w:rsidRDefault="009C3BC9" w:rsidP="005F6A2B">
            <w:pPr>
              <w:jc w:val="right"/>
              <w:rPr>
                <w:rFonts w:ascii="Arial" w:hAnsi="Arial" w:cs="Arial"/>
                <w:color w:val="000000"/>
              </w:rPr>
            </w:pPr>
          </w:p>
        </w:tc>
        <w:tc>
          <w:tcPr>
            <w:tcW w:w="283" w:type="dxa"/>
            <w:vAlign w:val="center"/>
          </w:tcPr>
          <w:p w:rsidR="009C3BC9" w:rsidRPr="00751C16" w:rsidRDefault="009C3BC9" w:rsidP="005F6A2B">
            <w:pPr>
              <w:jc w:val="right"/>
              <w:rPr>
                <w:rFonts w:ascii="Arial" w:hAnsi="Arial" w:cs="Arial"/>
                <w:highlight w:val="yellow"/>
              </w:rPr>
            </w:pPr>
          </w:p>
        </w:tc>
        <w:tc>
          <w:tcPr>
            <w:tcW w:w="1134" w:type="dxa"/>
            <w:vAlign w:val="center"/>
          </w:tcPr>
          <w:p w:rsidR="009C3BC9" w:rsidRPr="005F6A2B" w:rsidRDefault="009C3BC9" w:rsidP="005F6A2B">
            <w:pPr>
              <w:jc w:val="right"/>
              <w:rPr>
                <w:rFonts w:ascii="Arial" w:hAnsi="Arial" w:cs="Arial"/>
              </w:rPr>
            </w:pPr>
          </w:p>
        </w:tc>
      </w:tr>
      <w:tr w:rsidR="009C3BC9" w:rsidRPr="00751C16" w:rsidTr="00EA6794">
        <w:tc>
          <w:tcPr>
            <w:tcW w:w="851" w:type="dxa"/>
          </w:tcPr>
          <w:p w:rsidR="009C3BC9" w:rsidRPr="00751C16" w:rsidRDefault="009C3BC9" w:rsidP="000A1E2C">
            <w:pPr>
              <w:rPr>
                <w:rFonts w:ascii="Arial" w:hAnsi="Arial" w:cs="Arial"/>
                <w:i/>
                <w:color w:val="00AEEC"/>
                <w:sz w:val="16"/>
                <w:szCs w:val="16"/>
              </w:rPr>
            </w:pPr>
          </w:p>
        </w:tc>
        <w:tc>
          <w:tcPr>
            <w:tcW w:w="5386" w:type="dxa"/>
          </w:tcPr>
          <w:p w:rsidR="009C3BC9" w:rsidRPr="00751C16" w:rsidRDefault="009C3BC9" w:rsidP="00C7693E">
            <w:pPr>
              <w:jc w:val="both"/>
              <w:rPr>
                <w:rFonts w:ascii="Arial" w:hAnsi="Arial" w:cs="Arial"/>
              </w:rPr>
            </w:pPr>
            <w:r>
              <w:rPr>
                <w:rFonts w:ascii="Arial" w:hAnsi="Arial" w:cs="Arial"/>
              </w:rPr>
              <w:t>Bank overdrafts</w:t>
            </w:r>
          </w:p>
        </w:tc>
        <w:tc>
          <w:tcPr>
            <w:tcW w:w="1418" w:type="dxa"/>
            <w:vAlign w:val="center"/>
          </w:tcPr>
          <w:p w:rsidR="009C3BC9" w:rsidRPr="00751C16" w:rsidRDefault="00535F4C" w:rsidP="005F6A2B">
            <w:pPr>
              <w:jc w:val="right"/>
              <w:rPr>
                <w:rFonts w:ascii="Arial" w:hAnsi="Arial" w:cs="Arial"/>
                <w:highlight w:val="yellow"/>
              </w:rPr>
            </w:pPr>
            <w:r w:rsidRPr="00535F4C">
              <w:rPr>
                <w:rFonts w:ascii="Arial" w:hAnsi="Arial" w:cs="Arial"/>
                <w:color w:val="000000"/>
              </w:rPr>
              <w:t>440,771</w:t>
            </w:r>
          </w:p>
        </w:tc>
        <w:tc>
          <w:tcPr>
            <w:tcW w:w="283" w:type="dxa"/>
            <w:vAlign w:val="center"/>
          </w:tcPr>
          <w:p w:rsidR="009C3BC9" w:rsidRPr="00751C16" w:rsidRDefault="009C3BC9" w:rsidP="005F6A2B">
            <w:pPr>
              <w:jc w:val="right"/>
              <w:rPr>
                <w:rFonts w:ascii="Arial" w:hAnsi="Arial" w:cs="Arial"/>
                <w:highlight w:val="yellow"/>
              </w:rPr>
            </w:pPr>
          </w:p>
        </w:tc>
        <w:tc>
          <w:tcPr>
            <w:tcW w:w="1134" w:type="dxa"/>
            <w:vAlign w:val="center"/>
          </w:tcPr>
          <w:p w:rsidR="009C3BC9" w:rsidRPr="00751C16" w:rsidRDefault="00535F4C" w:rsidP="005F6A2B">
            <w:pPr>
              <w:jc w:val="right"/>
              <w:rPr>
                <w:rFonts w:ascii="Arial" w:hAnsi="Arial" w:cs="Arial"/>
                <w:highlight w:val="yellow"/>
              </w:rPr>
            </w:pPr>
            <w:r>
              <w:rPr>
                <w:rFonts w:ascii="Arial" w:hAnsi="Arial" w:cs="Arial"/>
              </w:rPr>
              <w:t>-</w:t>
            </w:r>
          </w:p>
        </w:tc>
      </w:tr>
      <w:tr w:rsidR="009C3BC9" w:rsidRPr="00751C16" w:rsidTr="00EA6794">
        <w:tc>
          <w:tcPr>
            <w:tcW w:w="851" w:type="dxa"/>
          </w:tcPr>
          <w:p w:rsidR="009C3BC9" w:rsidRPr="00751C16" w:rsidRDefault="009C3BC9" w:rsidP="000A1E2C">
            <w:pPr>
              <w:rPr>
                <w:rFonts w:ascii="Arial" w:hAnsi="Arial" w:cs="Arial"/>
                <w:i/>
                <w:color w:val="00AEEC"/>
                <w:sz w:val="16"/>
                <w:szCs w:val="16"/>
              </w:rPr>
            </w:pPr>
          </w:p>
        </w:tc>
        <w:tc>
          <w:tcPr>
            <w:tcW w:w="5386" w:type="dxa"/>
          </w:tcPr>
          <w:p w:rsidR="009C3BC9" w:rsidRPr="00751C16" w:rsidRDefault="009C3BC9" w:rsidP="00C7693E">
            <w:pPr>
              <w:jc w:val="both"/>
              <w:rPr>
                <w:rFonts w:ascii="Arial" w:hAnsi="Arial" w:cs="Arial"/>
              </w:rPr>
            </w:pPr>
            <w:r w:rsidRPr="00751C16">
              <w:rPr>
                <w:rFonts w:ascii="Arial" w:hAnsi="Arial" w:cs="Arial"/>
              </w:rPr>
              <w:t>Trade creditors</w:t>
            </w:r>
          </w:p>
        </w:tc>
        <w:tc>
          <w:tcPr>
            <w:tcW w:w="1418" w:type="dxa"/>
            <w:vAlign w:val="center"/>
          </w:tcPr>
          <w:p w:rsidR="009C3BC9" w:rsidRPr="00751C16" w:rsidRDefault="009C3BC9" w:rsidP="005F6A2B">
            <w:pPr>
              <w:jc w:val="right"/>
              <w:rPr>
                <w:rFonts w:ascii="Arial" w:hAnsi="Arial" w:cs="Arial"/>
                <w:highlight w:val="yellow"/>
              </w:rPr>
            </w:pPr>
            <w:r>
              <w:rPr>
                <w:rFonts w:ascii="Arial" w:hAnsi="Arial" w:cs="Arial"/>
                <w:color w:val="000000"/>
              </w:rPr>
              <w:t>1,638,466</w:t>
            </w:r>
          </w:p>
        </w:tc>
        <w:tc>
          <w:tcPr>
            <w:tcW w:w="283" w:type="dxa"/>
            <w:vAlign w:val="center"/>
          </w:tcPr>
          <w:p w:rsidR="009C3BC9" w:rsidRPr="00751C16" w:rsidRDefault="009C3BC9" w:rsidP="005F6A2B">
            <w:pPr>
              <w:jc w:val="right"/>
              <w:rPr>
                <w:rFonts w:ascii="Arial" w:hAnsi="Arial" w:cs="Arial"/>
                <w:highlight w:val="yellow"/>
              </w:rPr>
            </w:pPr>
          </w:p>
        </w:tc>
        <w:tc>
          <w:tcPr>
            <w:tcW w:w="1134" w:type="dxa"/>
            <w:vAlign w:val="center"/>
          </w:tcPr>
          <w:p w:rsidR="009C3BC9" w:rsidRPr="005F6A2B" w:rsidRDefault="009C3BC9" w:rsidP="005F6A2B">
            <w:pPr>
              <w:jc w:val="right"/>
              <w:rPr>
                <w:rFonts w:ascii="Arial" w:hAnsi="Arial" w:cs="Arial"/>
              </w:rPr>
            </w:pPr>
            <w:r w:rsidRPr="005F6A2B">
              <w:rPr>
                <w:rFonts w:ascii="Arial" w:hAnsi="Arial" w:cs="Arial"/>
              </w:rPr>
              <w:t>806,894</w:t>
            </w:r>
          </w:p>
        </w:tc>
      </w:tr>
      <w:tr w:rsidR="009C3BC9" w:rsidRPr="00751C16" w:rsidTr="00EA6794">
        <w:tc>
          <w:tcPr>
            <w:tcW w:w="851" w:type="dxa"/>
          </w:tcPr>
          <w:p w:rsidR="009C3BC9" w:rsidRPr="00751C16" w:rsidRDefault="009C3BC9" w:rsidP="000A1E2C">
            <w:pPr>
              <w:rPr>
                <w:rFonts w:ascii="Arial" w:hAnsi="Arial" w:cs="Arial"/>
                <w:i/>
                <w:color w:val="00AEEC"/>
                <w:sz w:val="16"/>
                <w:szCs w:val="16"/>
              </w:rPr>
            </w:pPr>
          </w:p>
        </w:tc>
        <w:tc>
          <w:tcPr>
            <w:tcW w:w="5386" w:type="dxa"/>
          </w:tcPr>
          <w:p w:rsidR="009C3BC9" w:rsidRPr="00751C16" w:rsidRDefault="009C3BC9" w:rsidP="00C7693E">
            <w:pPr>
              <w:rPr>
                <w:rFonts w:ascii="Arial" w:hAnsi="Arial" w:cs="Arial"/>
              </w:rPr>
            </w:pPr>
            <w:r w:rsidRPr="00751C16">
              <w:rPr>
                <w:rFonts w:ascii="Arial" w:hAnsi="Arial" w:cs="Arial"/>
              </w:rPr>
              <w:t>Other taxation and social security costs</w:t>
            </w:r>
          </w:p>
        </w:tc>
        <w:tc>
          <w:tcPr>
            <w:tcW w:w="1418" w:type="dxa"/>
            <w:vAlign w:val="center"/>
          </w:tcPr>
          <w:p w:rsidR="009C3BC9" w:rsidRPr="00751C16" w:rsidRDefault="009C3BC9" w:rsidP="005F6A2B">
            <w:pPr>
              <w:jc w:val="right"/>
              <w:rPr>
                <w:rFonts w:ascii="Arial" w:hAnsi="Arial" w:cs="Arial"/>
                <w:highlight w:val="yellow"/>
              </w:rPr>
            </w:pPr>
            <w:r>
              <w:rPr>
                <w:rFonts w:ascii="Arial" w:hAnsi="Arial" w:cs="Arial"/>
                <w:color w:val="000000"/>
              </w:rPr>
              <w:t>39,034</w:t>
            </w:r>
          </w:p>
        </w:tc>
        <w:tc>
          <w:tcPr>
            <w:tcW w:w="283" w:type="dxa"/>
            <w:vAlign w:val="center"/>
          </w:tcPr>
          <w:p w:rsidR="009C3BC9" w:rsidRPr="00751C16" w:rsidRDefault="009C3BC9" w:rsidP="005F6A2B">
            <w:pPr>
              <w:jc w:val="right"/>
              <w:rPr>
                <w:rFonts w:ascii="Arial" w:hAnsi="Arial" w:cs="Arial"/>
                <w:highlight w:val="yellow"/>
              </w:rPr>
            </w:pPr>
          </w:p>
        </w:tc>
        <w:tc>
          <w:tcPr>
            <w:tcW w:w="1134" w:type="dxa"/>
            <w:vAlign w:val="center"/>
          </w:tcPr>
          <w:p w:rsidR="009C3BC9" w:rsidRPr="005F6A2B" w:rsidRDefault="009C3BC9" w:rsidP="005F6A2B">
            <w:pPr>
              <w:jc w:val="right"/>
              <w:rPr>
                <w:rFonts w:ascii="Arial" w:hAnsi="Arial" w:cs="Arial"/>
              </w:rPr>
            </w:pPr>
            <w:r w:rsidRPr="005F6A2B">
              <w:rPr>
                <w:rFonts w:ascii="Arial" w:hAnsi="Arial" w:cs="Arial"/>
              </w:rPr>
              <w:t>40,376</w:t>
            </w:r>
          </w:p>
        </w:tc>
      </w:tr>
      <w:tr w:rsidR="009C3BC9" w:rsidRPr="00751C16" w:rsidTr="00EA6794">
        <w:tc>
          <w:tcPr>
            <w:tcW w:w="851" w:type="dxa"/>
          </w:tcPr>
          <w:p w:rsidR="009C3BC9" w:rsidRPr="00751C16" w:rsidRDefault="009C3BC9" w:rsidP="00C7693E">
            <w:pPr>
              <w:rPr>
                <w:rFonts w:ascii="Arial" w:hAnsi="Arial" w:cs="Arial"/>
                <w:color w:val="FF61D6"/>
                <w:sz w:val="18"/>
                <w:szCs w:val="18"/>
              </w:rPr>
            </w:pPr>
          </w:p>
        </w:tc>
        <w:tc>
          <w:tcPr>
            <w:tcW w:w="5386" w:type="dxa"/>
          </w:tcPr>
          <w:p w:rsidR="009C3BC9" w:rsidRPr="00751C16" w:rsidRDefault="009C3BC9" w:rsidP="00C7693E">
            <w:pPr>
              <w:jc w:val="both"/>
              <w:rPr>
                <w:rFonts w:ascii="Arial" w:hAnsi="Arial" w:cs="Arial"/>
              </w:rPr>
            </w:pPr>
            <w:r w:rsidRPr="00751C16">
              <w:rPr>
                <w:rFonts w:ascii="Arial" w:hAnsi="Arial" w:cs="Arial"/>
              </w:rPr>
              <w:t>Other creditors</w:t>
            </w:r>
          </w:p>
        </w:tc>
        <w:tc>
          <w:tcPr>
            <w:tcW w:w="1418" w:type="dxa"/>
            <w:vAlign w:val="center"/>
          </w:tcPr>
          <w:p w:rsidR="009C3BC9" w:rsidRPr="00751C16" w:rsidRDefault="00535F4C" w:rsidP="005F6A2B">
            <w:pPr>
              <w:jc w:val="right"/>
              <w:rPr>
                <w:rFonts w:ascii="Arial" w:hAnsi="Arial" w:cs="Arial"/>
                <w:highlight w:val="yellow"/>
              </w:rPr>
            </w:pPr>
            <w:r w:rsidRPr="00535F4C">
              <w:rPr>
                <w:rFonts w:ascii="Arial" w:hAnsi="Arial" w:cs="Arial"/>
                <w:color w:val="000000"/>
              </w:rPr>
              <w:t>89,264</w:t>
            </w:r>
          </w:p>
        </w:tc>
        <w:tc>
          <w:tcPr>
            <w:tcW w:w="283" w:type="dxa"/>
            <w:vAlign w:val="center"/>
          </w:tcPr>
          <w:p w:rsidR="009C3BC9" w:rsidRPr="00751C16" w:rsidRDefault="009C3BC9" w:rsidP="005F6A2B">
            <w:pPr>
              <w:jc w:val="right"/>
              <w:rPr>
                <w:rFonts w:ascii="Arial" w:hAnsi="Arial" w:cs="Arial"/>
                <w:highlight w:val="yellow"/>
              </w:rPr>
            </w:pPr>
          </w:p>
        </w:tc>
        <w:tc>
          <w:tcPr>
            <w:tcW w:w="1134" w:type="dxa"/>
            <w:vAlign w:val="center"/>
          </w:tcPr>
          <w:p w:rsidR="009C3BC9" w:rsidRPr="005F6A2B" w:rsidRDefault="009C3BC9" w:rsidP="005F6A2B">
            <w:pPr>
              <w:jc w:val="right"/>
              <w:rPr>
                <w:rFonts w:ascii="Arial" w:hAnsi="Arial" w:cs="Arial"/>
              </w:rPr>
            </w:pPr>
            <w:r w:rsidRPr="005F6A2B">
              <w:rPr>
                <w:rFonts w:ascii="Arial" w:hAnsi="Arial" w:cs="Arial"/>
              </w:rPr>
              <w:t>532,969</w:t>
            </w:r>
          </w:p>
        </w:tc>
      </w:tr>
      <w:tr w:rsidR="009C3BC9" w:rsidRPr="00751C16" w:rsidTr="00EA6794">
        <w:trPr>
          <w:trHeight w:val="87"/>
        </w:trPr>
        <w:tc>
          <w:tcPr>
            <w:tcW w:w="851" w:type="dxa"/>
          </w:tcPr>
          <w:p w:rsidR="009C3BC9" w:rsidRPr="00751C16" w:rsidRDefault="009C3BC9" w:rsidP="00C7693E">
            <w:pPr>
              <w:rPr>
                <w:rFonts w:ascii="Arial" w:hAnsi="Arial" w:cs="Arial"/>
                <w:color w:val="FF61D6"/>
                <w:sz w:val="18"/>
                <w:szCs w:val="18"/>
              </w:rPr>
            </w:pPr>
          </w:p>
        </w:tc>
        <w:tc>
          <w:tcPr>
            <w:tcW w:w="5386" w:type="dxa"/>
          </w:tcPr>
          <w:p w:rsidR="009C3BC9" w:rsidRPr="00751C16" w:rsidRDefault="009C3BC9" w:rsidP="00C7693E">
            <w:pPr>
              <w:jc w:val="both"/>
              <w:rPr>
                <w:rFonts w:ascii="Arial" w:hAnsi="Arial" w:cs="Arial"/>
              </w:rPr>
            </w:pPr>
            <w:r w:rsidRPr="00751C16">
              <w:rPr>
                <w:rFonts w:ascii="Arial" w:hAnsi="Arial" w:cs="Arial"/>
              </w:rPr>
              <w:t>Accruals and deferred income</w:t>
            </w:r>
          </w:p>
        </w:tc>
        <w:tc>
          <w:tcPr>
            <w:tcW w:w="1418" w:type="dxa"/>
            <w:tcBorders>
              <w:bottom w:val="single" w:sz="4" w:space="0" w:color="auto"/>
            </w:tcBorders>
            <w:vAlign w:val="center"/>
          </w:tcPr>
          <w:p w:rsidR="009C3BC9" w:rsidRPr="00751C16" w:rsidRDefault="009C3BC9" w:rsidP="005F6A2B">
            <w:pPr>
              <w:jc w:val="right"/>
              <w:rPr>
                <w:rFonts w:ascii="Arial" w:hAnsi="Arial" w:cs="Arial"/>
                <w:highlight w:val="yellow"/>
              </w:rPr>
            </w:pPr>
            <w:r>
              <w:rPr>
                <w:rFonts w:ascii="Arial" w:hAnsi="Arial" w:cs="Arial"/>
                <w:color w:val="000000"/>
              </w:rPr>
              <w:t>844,876</w:t>
            </w:r>
          </w:p>
        </w:tc>
        <w:tc>
          <w:tcPr>
            <w:tcW w:w="283" w:type="dxa"/>
            <w:vAlign w:val="center"/>
          </w:tcPr>
          <w:p w:rsidR="009C3BC9" w:rsidRPr="00751C16" w:rsidRDefault="009C3BC9" w:rsidP="005F6A2B">
            <w:pPr>
              <w:jc w:val="right"/>
              <w:rPr>
                <w:rFonts w:ascii="Arial" w:hAnsi="Arial" w:cs="Arial"/>
                <w:highlight w:val="yellow"/>
              </w:rPr>
            </w:pPr>
          </w:p>
        </w:tc>
        <w:tc>
          <w:tcPr>
            <w:tcW w:w="1134" w:type="dxa"/>
            <w:tcBorders>
              <w:bottom w:val="single" w:sz="4" w:space="0" w:color="auto"/>
            </w:tcBorders>
            <w:vAlign w:val="center"/>
          </w:tcPr>
          <w:p w:rsidR="009C3BC9" w:rsidRPr="00EA6794" w:rsidRDefault="009C3BC9" w:rsidP="005F6A2B">
            <w:pPr>
              <w:jc w:val="right"/>
              <w:rPr>
                <w:rFonts w:ascii="Arial" w:hAnsi="Arial" w:cs="Arial"/>
              </w:rPr>
            </w:pPr>
            <w:r w:rsidRPr="00EA6794">
              <w:rPr>
                <w:rFonts w:ascii="Arial" w:hAnsi="Arial" w:cs="Arial"/>
              </w:rPr>
              <w:t>680,448</w:t>
            </w:r>
          </w:p>
        </w:tc>
      </w:tr>
      <w:tr w:rsidR="009C3BC9" w:rsidRPr="00751C16" w:rsidTr="00EA6794">
        <w:tc>
          <w:tcPr>
            <w:tcW w:w="851" w:type="dxa"/>
          </w:tcPr>
          <w:p w:rsidR="009C3BC9" w:rsidRPr="00751C16" w:rsidRDefault="009C3BC9" w:rsidP="00DD6933">
            <w:pPr>
              <w:jc w:val="both"/>
              <w:rPr>
                <w:rFonts w:ascii="Arial" w:hAnsi="Arial" w:cs="Arial"/>
                <w:sz w:val="16"/>
                <w:highlight w:val="yellow"/>
              </w:rPr>
            </w:pPr>
          </w:p>
        </w:tc>
        <w:tc>
          <w:tcPr>
            <w:tcW w:w="5386" w:type="dxa"/>
          </w:tcPr>
          <w:p w:rsidR="009C3BC9" w:rsidRPr="00751C16" w:rsidRDefault="009C3BC9" w:rsidP="00DD6933">
            <w:pPr>
              <w:jc w:val="both"/>
              <w:rPr>
                <w:rFonts w:ascii="Arial" w:hAnsi="Arial" w:cs="Arial"/>
                <w:sz w:val="16"/>
                <w:highlight w:val="yellow"/>
              </w:rPr>
            </w:pPr>
          </w:p>
        </w:tc>
        <w:tc>
          <w:tcPr>
            <w:tcW w:w="1418" w:type="dxa"/>
            <w:tcBorders>
              <w:top w:val="single" w:sz="4" w:space="0" w:color="auto"/>
              <w:bottom w:val="double" w:sz="4" w:space="0" w:color="auto"/>
            </w:tcBorders>
            <w:vAlign w:val="center"/>
          </w:tcPr>
          <w:p w:rsidR="009C3BC9" w:rsidRPr="005F6A2B" w:rsidRDefault="009C3BC9" w:rsidP="005F6A2B">
            <w:pPr>
              <w:jc w:val="right"/>
              <w:rPr>
                <w:rFonts w:ascii="Arial" w:hAnsi="Arial" w:cs="Arial"/>
                <w:highlight w:val="yellow"/>
              </w:rPr>
            </w:pPr>
            <w:r w:rsidRPr="008812FE">
              <w:rPr>
                <w:rFonts w:ascii="Arial" w:hAnsi="Arial" w:cs="Arial"/>
                <w:color w:val="000000"/>
              </w:rPr>
              <w:t>3,052,411</w:t>
            </w:r>
          </w:p>
        </w:tc>
        <w:tc>
          <w:tcPr>
            <w:tcW w:w="283" w:type="dxa"/>
            <w:vAlign w:val="center"/>
          </w:tcPr>
          <w:p w:rsidR="009C3BC9" w:rsidRPr="005F6A2B" w:rsidRDefault="009C3BC9" w:rsidP="005F6A2B">
            <w:pPr>
              <w:jc w:val="right"/>
              <w:rPr>
                <w:rFonts w:ascii="Arial" w:hAnsi="Arial" w:cs="Arial"/>
                <w:highlight w:val="yellow"/>
              </w:rPr>
            </w:pPr>
          </w:p>
        </w:tc>
        <w:tc>
          <w:tcPr>
            <w:tcW w:w="1134" w:type="dxa"/>
            <w:tcBorders>
              <w:top w:val="single" w:sz="4" w:space="0" w:color="auto"/>
              <w:bottom w:val="double" w:sz="4" w:space="0" w:color="auto"/>
            </w:tcBorders>
            <w:vAlign w:val="center"/>
          </w:tcPr>
          <w:p w:rsidR="009C3BC9" w:rsidRPr="00EA6794" w:rsidRDefault="009C3BC9" w:rsidP="005F6A2B">
            <w:pPr>
              <w:jc w:val="right"/>
              <w:rPr>
                <w:rFonts w:ascii="Arial" w:hAnsi="Arial" w:cs="Arial"/>
              </w:rPr>
            </w:pPr>
            <w:r w:rsidRPr="00EA6794">
              <w:rPr>
                <w:rFonts w:ascii="Arial" w:hAnsi="Arial" w:cs="Arial"/>
              </w:rPr>
              <w:t>2,060,687</w:t>
            </w:r>
          </w:p>
        </w:tc>
      </w:tr>
    </w:tbl>
    <w:p w:rsidR="001431C2" w:rsidRDefault="001431C2"/>
    <w:tbl>
      <w:tblPr>
        <w:tblW w:w="9072" w:type="dxa"/>
        <w:tblInd w:w="108" w:type="dxa"/>
        <w:tblLayout w:type="fixed"/>
        <w:tblLook w:val="0000" w:firstRow="0" w:lastRow="0" w:firstColumn="0" w:lastColumn="0" w:noHBand="0" w:noVBand="0"/>
      </w:tblPr>
      <w:tblGrid>
        <w:gridCol w:w="709"/>
        <w:gridCol w:w="8363"/>
      </w:tblGrid>
      <w:tr w:rsidR="009C3BC9" w:rsidRPr="00751C16" w:rsidTr="004E0D08">
        <w:tc>
          <w:tcPr>
            <w:tcW w:w="709" w:type="dxa"/>
          </w:tcPr>
          <w:p w:rsidR="009C3BC9" w:rsidRPr="00751C16" w:rsidRDefault="009C3BC9" w:rsidP="00E26E7C">
            <w:pPr>
              <w:keepNext/>
              <w:outlineLvl w:val="1"/>
              <w:rPr>
                <w:rFonts w:ascii="Arial" w:hAnsi="Arial" w:cs="Arial"/>
              </w:rPr>
            </w:pPr>
            <w:r>
              <w:rPr>
                <w:rFonts w:ascii="Arial" w:hAnsi="Arial" w:cs="Arial"/>
              </w:rPr>
              <w:lastRenderedPageBreak/>
              <w:t>15</w:t>
            </w:r>
            <w:r w:rsidRPr="00751C16">
              <w:rPr>
                <w:rFonts w:ascii="Arial" w:hAnsi="Arial" w:cs="Arial"/>
              </w:rPr>
              <w:t>.</w:t>
            </w:r>
          </w:p>
        </w:tc>
        <w:tc>
          <w:tcPr>
            <w:tcW w:w="8363" w:type="dxa"/>
          </w:tcPr>
          <w:p w:rsidR="009C3BC9" w:rsidRPr="00751C16" w:rsidRDefault="009C3BC9" w:rsidP="00C7693E">
            <w:pPr>
              <w:keepNext/>
              <w:jc w:val="both"/>
              <w:outlineLvl w:val="1"/>
              <w:rPr>
                <w:rFonts w:ascii="Arial" w:hAnsi="Arial" w:cs="Arial"/>
              </w:rPr>
            </w:pPr>
            <w:bookmarkStart w:id="53" w:name="NotesFinancialInstruments"/>
            <w:bookmarkEnd w:id="53"/>
            <w:r w:rsidRPr="00751C16">
              <w:rPr>
                <w:rFonts w:ascii="Arial" w:hAnsi="Arial" w:cs="Arial"/>
              </w:rPr>
              <w:t>FINANCIAL INSTRUMENTS</w:t>
            </w:r>
          </w:p>
          <w:p w:rsidR="009C3BC9" w:rsidRPr="00751C16" w:rsidRDefault="009C3BC9" w:rsidP="00C7693E">
            <w:pPr>
              <w:keepNext/>
              <w:jc w:val="both"/>
              <w:outlineLvl w:val="1"/>
              <w:rPr>
                <w:rFonts w:ascii="Arial" w:hAnsi="Arial" w:cs="Arial"/>
                <w:sz w:val="18"/>
              </w:rPr>
            </w:pPr>
          </w:p>
        </w:tc>
      </w:tr>
      <w:tr w:rsidR="009C3BC9" w:rsidRPr="00751C16" w:rsidTr="004E0D08">
        <w:tc>
          <w:tcPr>
            <w:tcW w:w="709" w:type="dxa"/>
          </w:tcPr>
          <w:p w:rsidR="009C3BC9" w:rsidRPr="00751C16" w:rsidRDefault="009C3BC9" w:rsidP="008840DD">
            <w:pPr>
              <w:rPr>
                <w:rFonts w:ascii="Arial" w:hAnsi="Arial" w:cs="Arial"/>
                <w:i/>
                <w:color w:val="EC008C"/>
                <w:sz w:val="16"/>
                <w:szCs w:val="16"/>
              </w:rPr>
            </w:pPr>
          </w:p>
        </w:tc>
        <w:tc>
          <w:tcPr>
            <w:tcW w:w="8363" w:type="dxa"/>
          </w:tcPr>
          <w:p w:rsidR="009C3BC9" w:rsidRPr="001431C2" w:rsidRDefault="009C3BC9" w:rsidP="00EC5862">
            <w:pPr>
              <w:jc w:val="both"/>
              <w:rPr>
                <w:rFonts w:ascii="Arial" w:hAnsi="Arial" w:cs="Arial"/>
              </w:rPr>
            </w:pPr>
            <w:r w:rsidRPr="00EA6794">
              <w:rPr>
                <w:rFonts w:ascii="Arial" w:hAnsi="Arial" w:cs="Arial"/>
              </w:rPr>
              <w:t>The carrying amount of the Company’s financial i</w:t>
            </w:r>
            <w:r w:rsidR="001431C2">
              <w:rPr>
                <w:rFonts w:ascii="Arial" w:hAnsi="Arial" w:cs="Arial"/>
              </w:rPr>
              <w:t>nstruments at 31 December were:</w:t>
            </w:r>
          </w:p>
        </w:tc>
      </w:tr>
    </w:tbl>
    <w:p w:rsidR="00EA6794" w:rsidRDefault="00EA6794"/>
    <w:tbl>
      <w:tblPr>
        <w:tblW w:w="9072" w:type="dxa"/>
        <w:tblInd w:w="108" w:type="dxa"/>
        <w:tblLayout w:type="fixed"/>
        <w:tblLook w:val="0000" w:firstRow="0" w:lastRow="0" w:firstColumn="0" w:lastColumn="0" w:noHBand="0" w:noVBand="0"/>
      </w:tblPr>
      <w:tblGrid>
        <w:gridCol w:w="709"/>
        <w:gridCol w:w="5528"/>
        <w:gridCol w:w="1276"/>
        <w:gridCol w:w="283"/>
        <w:gridCol w:w="1276"/>
      </w:tblGrid>
      <w:tr w:rsidR="00EA6794" w:rsidRPr="00751C16" w:rsidTr="004E0D08">
        <w:tc>
          <w:tcPr>
            <w:tcW w:w="709" w:type="dxa"/>
          </w:tcPr>
          <w:p w:rsidR="00EA6794" w:rsidRPr="00751C16" w:rsidRDefault="00EA6794" w:rsidP="0006317E">
            <w:pPr>
              <w:rPr>
                <w:rFonts w:ascii="Arial" w:hAnsi="Arial" w:cs="Arial"/>
                <w:i/>
                <w:color w:val="EC008C"/>
                <w:sz w:val="16"/>
                <w:szCs w:val="16"/>
              </w:rPr>
            </w:pPr>
          </w:p>
        </w:tc>
        <w:tc>
          <w:tcPr>
            <w:tcW w:w="5528" w:type="dxa"/>
          </w:tcPr>
          <w:p w:rsidR="00EA6794" w:rsidRPr="004E0D08" w:rsidRDefault="00EA6794" w:rsidP="007D5E0B">
            <w:pPr>
              <w:rPr>
                <w:rFonts w:ascii="Arial" w:hAnsi="Arial" w:cs="Arial"/>
                <w:color w:val="EEDC00"/>
              </w:rPr>
            </w:pPr>
          </w:p>
        </w:tc>
        <w:tc>
          <w:tcPr>
            <w:tcW w:w="1276" w:type="dxa"/>
          </w:tcPr>
          <w:p w:rsidR="00EA6794" w:rsidRPr="004E0D08" w:rsidRDefault="00EA6794" w:rsidP="004E0D08">
            <w:pPr>
              <w:jc w:val="right"/>
              <w:rPr>
                <w:rFonts w:ascii="Arial" w:hAnsi="Arial" w:cs="Arial"/>
              </w:rPr>
            </w:pPr>
            <w:r w:rsidRPr="004E0D08">
              <w:rPr>
                <w:rFonts w:ascii="Arial" w:hAnsi="Arial" w:cs="Arial"/>
              </w:rPr>
              <w:t>2015</w:t>
            </w:r>
          </w:p>
          <w:p w:rsidR="00EA6794" w:rsidRPr="004E0D08" w:rsidRDefault="00EA6794" w:rsidP="004E0D08">
            <w:pPr>
              <w:jc w:val="right"/>
              <w:rPr>
                <w:rFonts w:ascii="Arial" w:hAnsi="Arial" w:cs="Arial"/>
              </w:rPr>
            </w:pPr>
            <w:r w:rsidRPr="004E0D08">
              <w:rPr>
                <w:rFonts w:ascii="Arial" w:hAnsi="Arial" w:cs="Arial"/>
              </w:rPr>
              <w:t>£</w:t>
            </w:r>
          </w:p>
        </w:tc>
        <w:tc>
          <w:tcPr>
            <w:tcW w:w="283" w:type="dxa"/>
          </w:tcPr>
          <w:p w:rsidR="00EA6794" w:rsidRPr="004E0D08" w:rsidRDefault="00EA6794" w:rsidP="004E0D08">
            <w:pPr>
              <w:jc w:val="right"/>
              <w:rPr>
                <w:rFonts w:ascii="Arial" w:hAnsi="Arial" w:cs="Arial"/>
              </w:rPr>
            </w:pPr>
          </w:p>
        </w:tc>
        <w:tc>
          <w:tcPr>
            <w:tcW w:w="1276" w:type="dxa"/>
          </w:tcPr>
          <w:p w:rsidR="00EA6794" w:rsidRPr="004E0D08" w:rsidRDefault="00EA6794" w:rsidP="004E0D08">
            <w:pPr>
              <w:jc w:val="right"/>
              <w:rPr>
                <w:rFonts w:ascii="Arial" w:hAnsi="Arial" w:cs="Arial"/>
              </w:rPr>
            </w:pPr>
            <w:r w:rsidRPr="004E0D08">
              <w:rPr>
                <w:rFonts w:ascii="Arial" w:hAnsi="Arial" w:cs="Arial"/>
              </w:rPr>
              <w:t>2014</w:t>
            </w:r>
          </w:p>
          <w:p w:rsidR="00EA6794" w:rsidRPr="004E0D08" w:rsidRDefault="00EA6794" w:rsidP="004E0D08">
            <w:pPr>
              <w:jc w:val="right"/>
              <w:rPr>
                <w:rFonts w:ascii="Arial" w:hAnsi="Arial" w:cs="Arial"/>
                <w:highlight w:val="lightGray"/>
              </w:rPr>
            </w:pPr>
            <w:r w:rsidRPr="004E0D08">
              <w:rPr>
                <w:rFonts w:ascii="Arial" w:hAnsi="Arial" w:cs="Arial"/>
              </w:rPr>
              <w:t>£</w:t>
            </w:r>
          </w:p>
        </w:tc>
      </w:tr>
      <w:tr w:rsidR="00EA6794" w:rsidRPr="00751C16" w:rsidTr="004E0D08">
        <w:tc>
          <w:tcPr>
            <w:tcW w:w="709" w:type="dxa"/>
          </w:tcPr>
          <w:p w:rsidR="00EA6794" w:rsidRPr="00751C16" w:rsidRDefault="00EA6794" w:rsidP="0006317E">
            <w:pPr>
              <w:rPr>
                <w:rFonts w:ascii="Arial" w:hAnsi="Arial" w:cs="Arial"/>
                <w:i/>
                <w:color w:val="EC008C"/>
                <w:sz w:val="16"/>
                <w:szCs w:val="16"/>
              </w:rPr>
            </w:pPr>
          </w:p>
        </w:tc>
        <w:tc>
          <w:tcPr>
            <w:tcW w:w="5528" w:type="dxa"/>
          </w:tcPr>
          <w:p w:rsidR="00EA6794" w:rsidRPr="004E0D08" w:rsidRDefault="00EA6794" w:rsidP="00C80909">
            <w:pPr>
              <w:jc w:val="both"/>
              <w:rPr>
                <w:rFonts w:ascii="Arial" w:hAnsi="Arial" w:cs="Arial"/>
                <w:color w:val="EEDC00"/>
              </w:rPr>
            </w:pPr>
            <w:r w:rsidRPr="004E0D08">
              <w:rPr>
                <w:rFonts w:ascii="Arial" w:hAnsi="Arial" w:cs="Arial"/>
              </w:rPr>
              <w:t>Financial assets:</w:t>
            </w:r>
          </w:p>
        </w:tc>
        <w:tc>
          <w:tcPr>
            <w:tcW w:w="1276" w:type="dxa"/>
          </w:tcPr>
          <w:p w:rsidR="00EA6794" w:rsidRPr="004E0D08" w:rsidRDefault="00EA6794" w:rsidP="0006317E">
            <w:pPr>
              <w:jc w:val="both"/>
              <w:rPr>
                <w:rFonts w:ascii="Arial" w:hAnsi="Arial" w:cs="Arial"/>
                <w:color w:val="FFC000"/>
              </w:rPr>
            </w:pPr>
          </w:p>
        </w:tc>
        <w:tc>
          <w:tcPr>
            <w:tcW w:w="283" w:type="dxa"/>
          </w:tcPr>
          <w:p w:rsidR="00EA6794" w:rsidRPr="004E0D08" w:rsidRDefault="00EA6794" w:rsidP="0006317E">
            <w:pPr>
              <w:jc w:val="both"/>
              <w:rPr>
                <w:rFonts w:ascii="Arial" w:hAnsi="Arial" w:cs="Arial"/>
                <w:color w:val="FFC000"/>
              </w:rPr>
            </w:pPr>
          </w:p>
        </w:tc>
        <w:tc>
          <w:tcPr>
            <w:tcW w:w="1276" w:type="dxa"/>
          </w:tcPr>
          <w:p w:rsidR="00EA6794" w:rsidRPr="00751C16" w:rsidRDefault="00EA6794" w:rsidP="0006317E">
            <w:pPr>
              <w:jc w:val="both"/>
              <w:rPr>
                <w:rFonts w:ascii="Arial" w:hAnsi="Arial" w:cs="Arial"/>
                <w:color w:val="FFC000"/>
                <w:highlight w:val="yellow"/>
              </w:rPr>
            </w:pPr>
          </w:p>
        </w:tc>
      </w:tr>
      <w:tr w:rsidR="00EA6794" w:rsidRPr="00751C16" w:rsidTr="00155E19">
        <w:tc>
          <w:tcPr>
            <w:tcW w:w="709" w:type="dxa"/>
          </w:tcPr>
          <w:p w:rsidR="00EA6794" w:rsidRPr="00751C16" w:rsidRDefault="00EA6794" w:rsidP="0006317E">
            <w:pPr>
              <w:rPr>
                <w:rFonts w:ascii="Arial" w:hAnsi="Arial" w:cs="Arial"/>
                <w:i/>
                <w:color w:val="EC008C"/>
                <w:sz w:val="16"/>
                <w:szCs w:val="16"/>
              </w:rPr>
            </w:pPr>
          </w:p>
        </w:tc>
        <w:tc>
          <w:tcPr>
            <w:tcW w:w="5528" w:type="dxa"/>
            <w:vAlign w:val="center"/>
          </w:tcPr>
          <w:p w:rsidR="00EA6794" w:rsidRPr="004E0D08" w:rsidRDefault="00EA6794" w:rsidP="00155E19">
            <w:pPr>
              <w:rPr>
                <w:rFonts w:ascii="Arial" w:hAnsi="Arial" w:cs="Arial"/>
                <w:color w:val="FFC000"/>
              </w:rPr>
            </w:pPr>
            <w:r w:rsidRPr="004E0D08">
              <w:rPr>
                <w:rFonts w:ascii="Arial" w:hAnsi="Arial" w:cs="Arial"/>
              </w:rPr>
              <w:t>Debt instruments measured at amortised cost</w:t>
            </w:r>
          </w:p>
        </w:tc>
        <w:tc>
          <w:tcPr>
            <w:tcW w:w="1276" w:type="dxa"/>
            <w:vAlign w:val="center"/>
          </w:tcPr>
          <w:p w:rsidR="00EA6794" w:rsidRPr="004E0D08" w:rsidRDefault="00A24486" w:rsidP="004E0D08">
            <w:pPr>
              <w:jc w:val="right"/>
              <w:rPr>
                <w:rFonts w:ascii="Arial" w:hAnsi="Arial" w:cs="Arial"/>
                <w:color w:val="FFC000"/>
              </w:rPr>
            </w:pPr>
            <w:r w:rsidRPr="00A24486">
              <w:rPr>
                <w:rFonts w:ascii="Arial" w:hAnsi="Arial" w:cs="Arial"/>
              </w:rPr>
              <w:t xml:space="preserve"> </w:t>
            </w:r>
            <w:r w:rsidR="008812FE" w:rsidRPr="008812FE">
              <w:rPr>
                <w:rFonts w:ascii="Arial" w:hAnsi="Arial" w:cs="Arial"/>
              </w:rPr>
              <w:t xml:space="preserve"> 2,514,526 </w:t>
            </w:r>
          </w:p>
        </w:tc>
        <w:tc>
          <w:tcPr>
            <w:tcW w:w="283" w:type="dxa"/>
            <w:vAlign w:val="center"/>
          </w:tcPr>
          <w:p w:rsidR="00EA6794" w:rsidRPr="004E0D08" w:rsidRDefault="00EA6794" w:rsidP="004E0D08">
            <w:pPr>
              <w:jc w:val="right"/>
              <w:rPr>
                <w:rFonts w:ascii="Arial" w:hAnsi="Arial" w:cs="Arial"/>
                <w:color w:val="FFC000"/>
              </w:rPr>
            </w:pPr>
          </w:p>
        </w:tc>
        <w:tc>
          <w:tcPr>
            <w:tcW w:w="1276" w:type="dxa"/>
            <w:vAlign w:val="center"/>
          </w:tcPr>
          <w:p w:rsidR="00EA6794" w:rsidRPr="004E0D08" w:rsidRDefault="00953E6F" w:rsidP="004E0D08">
            <w:pPr>
              <w:jc w:val="right"/>
              <w:rPr>
                <w:rFonts w:ascii="Arial" w:hAnsi="Arial" w:cs="Arial"/>
              </w:rPr>
            </w:pPr>
            <w:r>
              <w:rPr>
                <w:rFonts w:ascii="Arial" w:hAnsi="Arial" w:cs="Arial"/>
              </w:rPr>
              <w:t>2,291,194</w:t>
            </w:r>
          </w:p>
        </w:tc>
      </w:tr>
      <w:tr w:rsidR="007B5243" w:rsidRPr="00751C16" w:rsidTr="00155E19">
        <w:trPr>
          <w:trHeight w:val="381"/>
        </w:trPr>
        <w:tc>
          <w:tcPr>
            <w:tcW w:w="709" w:type="dxa"/>
          </w:tcPr>
          <w:p w:rsidR="007B5243" w:rsidRPr="00751C16" w:rsidRDefault="007B5243" w:rsidP="0006317E">
            <w:pPr>
              <w:rPr>
                <w:rFonts w:ascii="Arial" w:hAnsi="Arial" w:cs="Arial"/>
                <w:i/>
                <w:color w:val="EC008C"/>
                <w:sz w:val="16"/>
                <w:szCs w:val="16"/>
              </w:rPr>
            </w:pPr>
          </w:p>
        </w:tc>
        <w:tc>
          <w:tcPr>
            <w:tcW w:w="5528" w:type="dxa"/>
            <w:vAlign w:val="center"/>
          </w:tcPr>
          <w:p w:rsidR="007B5243" w:rsidRPr="004E0D08" w:rsidRDefault="007B5243" w:rsidP="00155E19">
            <w:pPr>
              <w:rPr>
                <w:rFonts w:ascii="Arial" w:hAnsi="Arial" w:cs="Arial"/>
                <w:color w:val="FFC000"/>
              </w:rPr>
            </w:pPr>
            <w:r w:rsidRPr="004E0D08">
              <w:rPr>
                <w:rFonts w:ascii="Arial" w:hAnsi="Arial" w:cs="Arial"/>
              </w:rPr>
              <w:t>Instruments measured at fair value through profit or  loss</w:t>
            </w:r>
          </w:p>
        </w:tc>
        <w:tc>
          <w:tcPr>
            <w:tcW w:w="1276" w:type="dxa"/>
            <w:vAlign w:val="center"/>
          </w:tcPr>
          <w:p w:rsidR="007B5243" w:rsidRPr="004E0D08" w:rsidRDefault="007B5243" w:rsidP="004E0D08">
            <w:pPr>
              <w:jc w:val="right"/>
              <w:rPr>
                <w:rFonts w:ascii="Arial" w:hAnsi="Arial" w:cs="Arial"/>
                <w:color w:val="FFC000"/>
              </w:rPr>
            </w:pPr>
            <w:r>
              <w:rPr>
                <w:rFonts w:ascii="Arial" w:hAnsi="Arial" w:cs="Arial"/>
              </w:rPr>
              <w:t>13,387</w:t>
            </w:r>
          </w:p>
        </w:tc>
        <w:tc>
          <w:tcPr>
            <w:tcW w:w="283" w:type="dxa"/>
            <w:vAlign w:val="center"/>
          </w:tcPr>
          <w:p w:rsidR="007B5243" w:rsidRPr="004E0D08" w:rsidRDefault="007B5243" w:rsidP="004E0D08">
            <w:pPr>
              <w:jc w:val="right"/>
              <w:rPr>
                <w:rFonts w:ascii="Arial" w:hAnsi="Arial" w:cs="Arial"/>
                <w:color w:val="FFC000"/>
              </w:rPr>
            </w:pPr>
          </w:p>
        </w:tc>
        <w:tc>
          <w:tcPr>
            <w:tcW w:w="1276" w:type="dxa"/>
            <w:vAlign w:val="center"/>
          </w:tcPr>
          <w:p w:rsidR="007B5243" w:rsidRPr="004E0D08" w:rsidRDefault="007B5243" w:rsidP="004E0D08">
            <w:pPr>
              <w:jc w:val="right"/>
              <w:rPr>
                <w:rFonts w:ascii="Arial" w:hAnsi="Arial" w:cs="Arial"/>
              </w:rPr>
            </w:pPr>
            <w:r>
              <w:rPr>
                <w:rFonts w:ascii="Arial" w:hAnsi="Arial" w:cs="Arial"/>
              </w:rPr>
              <w:t>164,139</w:t>
            </w:r>
          </w:p>
        </w:tc>
      </w:tr>
      <w:tr w:rsidR="00A24486" w:rsidRPr="00751C16" w:rsidTr="004E0D08">
        <w:tc>
          <w:tcPr>
            <w:tcW w:w="709" w:type="dxa"/>
          </w:tcPr>
          <w:p w:rsidR="00A24486" w:rsidRPr="00751C16" w:rsidRDefault="00A24486" w:rsidP="0006317E">
            <w:pPr>
              <w:rPr>
                <w:rFonts w:ascii="Arial" w:hAnsi="Arial" w:cs="Arial"/>
                <w:i/>
                <w:color w:val="EC008C"/>
                <w:sz w:val="16"/>
                <w:szCs w:val="16"/>
              </w:rPr>
            </w:pPr>
          </w:p>
        </w:tc>
        <w:tc>
          <w:tcPr>
            <w:tcW w:w="5528" w:type="dxa"/>
            <w:vAlign w:val="center"/>
          </w:tcPr>
          <w:p w:rsidR="00A24486" w:rsidRPr="004E0D08" w:rsidRDefault="00A24486" w:rsidP="004E0D08">
            <w:pPr>
              <w:rPr>
                <w:rFonts w:ascii="Arial" w:hAnsi="Arial" w:cs="Arial"/>
                <w:color w:val="EEDC00"/>
              </w:rPr>
            </w:pPr>
            <w:r w:rsidRPr="004E0D08">
              <w:rPr>
                <w:rFonts w:ascii="Arial" w:hAnsi="Arial" w:cs="Arial"/>
              </w:rPr>
              <w:t>Total</w:t>
            </w:r>
          </w:p>
        </w:tc>
        <w:tc>
          <w:tcPr>
            <w:tcW w:w="1276" w:type="dxa"/>
            <w:tcBorders>
              <w:top w:val="single" w:sz="4" w:space="0" w:color="auto"/>
              <w:bottom w:val="double" w:sz="4" w:space="0" w:color="auto"/>
            </w:tcBorders>
            <w:vAlign w:val="center"/>
          </w:tcPr>
          <w:p w:rsidR="00A24486" w:rsidRPr="004E0D08" w:rsidRDefault="00A24486">
            <w:pPr>
              <w:jc w:val="right"/>
              <w:rPr>
                <w:rFonts w:ascii="Arial" w:hAnsi="Arial" w:cs="Arial"/>
                <w:color w:val="FFC000"/>
              </w:rPr>
            </w:pPr>
            <w:r>
              <w:rPr>
                <w:rFonts w:ascii="Arial" w:hAnsi="Arial" w:cs="Arial"/>
              </w:rPr>
              <w:t>2,</w:t>
            </w:r>
            <w:r w:rsidR="008812FE">
              <w:rPr>
                <w:rFonts w:ascii="Arial" w:hAnsi="Arial" w:cs="Arial"/>
              </w:rPr>
              <w:t>527,913</w:t>
            </w:r>
          </w:p>
        </w:tc>
        <w:tc>
          <w:tcPr>
            <w:tcW w:w="283" w:type="dxa"/>
            <w:vAlign w:val="center"/>
          </w:tcPr>
          <w:p w:rsidR="00A24486" w:rsidRPr="004E0D08" w:rsidRDefault="00A24486" w:rsidP="004E0D08">
            <w:pPr>
              <w:jc w:val="right"/>
              <w:rPr>
                <w:rFonts w:ascii="Arial" w:hAnsi="Arial" w:cs="Arial"/>
                <w:color w:val="FFC000"/>
              </w:rPr>
            </w:pPr>
          </w:p>
        </w:tc>
        <w:tc>
          <w:tcPr>
            <w:tcW w:w="1276" w:type="dxa"/>
            <w:tcBorders>
              <w:top w:val="single" w:sz="4" w:space="0" w:color="auto"/>
              <w:bottom w:val="double" w:sz="4" w:space="0" w:color="auto"/>
            </w:tcBorders>
            <w:vAlign w:val="center"/>
          </w:tcPr>
          <w:p w:rsidR="00A24486" w:rsidRPr="004E0D08" w:rsidRDefault="00A24486" w:rsidP="004E0D08">
            <w:pPr>
              <w:jc w:val="right"/>
              <w:rPr>
                <w:rFonts w:ascii="Arial" w:hAnsi="Arial" w:cs="Arial"/>
              </w:rPr>
            </w:pPr>
            <w:r>
              <w:rPr>
                <w:rFonts w:ascii="Arial" w:hAnsi="Arial" w:cs="Arial"/>
              </w:rPr>
              <w:t>2,455,333</w:t>
            </w:r>
          </w:p>
        </w:tc>
      </w:tr>
      <w:tr w:rsidR="00A24486" w:rsidRPr="00751C16" w:rsidTr="004E0D08">
        <w:tc>
          <w:tcPr>
            <w:tcW w:w="709" w:type="dxa"/>
          </w:tcPr>
          <w:p w:rsidR="00A24486" w:rsidRPr="00751C16" w:rsidRDefault="00A24486" w:rsidP="0006317E">
            <w:pPr>
              <w:rPr>
                <w:rFonts w:ascii="Arial" w:hAnsi="Arial" w:cs="Arial"/>
                <w:i/>
                <w:color w:val="EC008C"/>
                <w:sz w:val="16"/>
                <w:szCs w:val="16"/>
              </w:rPr>
            </w:pPr>
          </w:p>
        </w:tc>
        <w:tc>
          <w:tcPr>
            <w:tcW w:w="5528" w:type="dxa"/>
            <w:vAlign w:val="center"/>
          </w:tcPr>
          <w:p w:rsidR="00A24486" w:rsidRPr="004E0D08" w:rsidRDefault="00A24486" w:rsidP="004E0D08">
            <w:pPr>
              <w:rPr>
                <w:rFonts w:ascii="Arial" w:hAnsi="Arial" w:cs="Arial"/>
                <w:color w:val="FFC000"/>
                <w:sz w:val="18"/>
              </w:rPr>
            </w:pPr>
          </w:p>
        </w:tc>
        <w:tc>
          <w:tcPr>
            <w:tcW w:w="1276" w:type="dxa"/>
            <w:tcBorders>
              <w:top w:val="double" w:sz="4" w:space="0" w:color="auto"/>
            </w:tcBorders>
            <w:vAlign w:val="center"/>
          </w:tcPr>
          <w:p w:rsidR="00A24486" w:rsidRPr="004E0D08" w:rsidRDefault="00A24486" w:rsidP="004E0D08">
            <w:pPr>
              <w:jc w:val="right"/>
              <w:rPr>
                <w:rFonts w:ascii="Arial" w:hAnsi="Arial" w:cs="Arial"/>
                <w:color w:val="FFC000"/>
                <w:sz w:val="18"/>
              </w:rPr>
            </w:pPr>
          </w:p>
        </w:tc>
        <w:tc>
          <w:tcPr>
            <w:tcW w:w="283" w:type="dxa"/>
            <w:vAlign w:val="center"/>
          </w:tcPr>
          <w:p w:rsidR="00A24486" w:rsidRPr="004E0D08" w:rsidRDefault="00A24486" w:rsidP="004E0D08">
            <w:pPr>
              <w:jc w:val="right"/>
              <w:rPr>
                <w:rFonts w:ascii="Arial" w:hAnsi="Arial" w:cs="Arial"/>
                <w:color w:val="FFC000"/>
                <w:sz w:val="18"/>
              </w:rPr>
            </w:pPr>
          </w:p>
        </w:tc>
        <w:tc>
          <w:tcPr>
            <w:tcW w:w="1276" w:type="dxa"/>
            <w:tcBorders>
              <w:top w:val="double" w:sz="4" w:space="0" w:color="auto"/>
            </w:tcBorders>
            <w:vAlign w:val="center"/>
          </w:tcPr>
          <w:p w:rsidR="00A24486" w:rsidRPr="004E0D08" w:rsidRDefault="00A24486" w:rsidP="004E0D08">
            <w:pPr>
              <w:jc w:val="right"/>
              <w:rPr>
                <w:rFonts w:ascii="Arial" w:hAnsi="Arial" w:cs="Arial"/>
                <w:sz w:val="18"/>
              </w:rPr>
            </w:pPr>
          </w:p>
        </w:tc>
      </w:tr>
      <w:tr w:rsidR="00A24486" w:rsidRPr="00751C16" w:rsidTr="004E0D08">
        <w:tc>
          <w:tcPr>
            <w:tcW w:w="709" w:type="dxa"/>
          </w:tcPr>
          <w:p w:rsidR="00A24486" w:rsidRPr="00751C16" w:rsidRDefault="00A24486" w:rsidP="0006317E">
            <w:pPr>
              <w:rPr>
                <w:rFonts w:ascii="Arial" w:hAnsi="Arial" w:cs="Arial"/>
                <w:i/>
                <w:color w:val="EC008C"/>
                <w:sz w:val="16"/>
                <w:szCs w:val="16"/>
              </w:rPr>
            </w:pPr>
          </w:p>
        </w:tc>
        <w:tc>
          <w:tcPr>
            <w:tcW w:w="5528" w:type="dxa"/>
            <w:vAlign w:val="center"/>
          </w:tcPr>
          <w:p w:rsidR="00A24486" w:rsidRPr="004E0D08" w:rsidRDefault="00A24486" w:rsidP="004E0D08">
            <w:pPr>
              <w:rPr>
                <w:rFonts w:ascii="Arial" w:hAnsi="Arial" w:cs="Arial"/>
                <w:color w:val="FFC000"/>
              </w:rPr>
            </w:pPr>
            <w:r w:rsidRPr="004E0D08">
              <w:rPr>
                <w:rFonts w:ascii="Arial" w:hAnsi="Arial" w:cs="Arial"/>
              </w:rPr>
              <w:t>Financial liabilities:</w:t>
            </w:r>
          </w:p>
        </w:tc>
        <w:tc>
          <w:tcPr>
            <w:tcW w:w="1276" w:type="dxa"/>
            <w:vAlign w:val="center"/>
          </w:tcPr>
          <w:p w:rsidR="00A24486" w:rsidRPr="004E0D08" w:rsidRDefault="00A24486" w:rsidP="004E0D08">
            <w:pPr>
              <w:jc w:val="right"/>
              <w:rPr>
                <w:rFonts w:ascii="Arial" w:hAnsi="Arial" w:cs="Arial"/>
                <w:color w:val="FFC000"/>
              </w:rPr>
            </w:pPr>
          </w:p>
        </w:tc>
        <w:tc>
          <w:tcPr>
            <w:tcW w:w="283" w:type="dxa"/>
            <w:vAlign w:val="center"/>
          </w:tcPr>
          <w:p w:rsidR="00A24486" w:rsidRPr="004E0D08" w:rsidRDefault="00A24486" w:rsidP="004E0D08">
            <w:pPr>
              <w:jc w:val="right"/>
              <w:rPr>
                <w:rFonts w:ascii="Arial" w:hAnsi="Arial" w:cs="Arial"/>
                <w:color w:val="FFC000"/>
              </w:rPr>
            </w:pPr>
          </w:p>
        </w:tc>
        <w:tc>
          <w:tcPr>
            <w:tcW w:w="1276" w:type="dxa"/>
            <w:vAlign w:val="center"/>
          </w:tcPr>
          <w:p w:rsidR="00A24486" w:rsidRPr="004E0D08" w:rsidRDefault="00A24486" w:rsidP="004E0D08">
            <w:pPr>
              <w:jc w:val="right"/>
              <w:rPr>
                <w:rFonts w:ascii="Arial" w:hAnsi="Arial" w:cs="Arial"/>
              </w:rPr>
            </w:pPr>
          </w:p>
        </w:tc>
      </w:tr>
      <w:tr w:rsidR="00A24486" w:rsidRPr="00751C16" w:rsidTr="00155E19">
        <w:tc>
          <w:tcPr>
            <w:tcW w:w="709" w:type="dxa"/>
          </w:tcPr>
          <w:p w:rsidR="00A24486" w:rsidRPr="00751C16" w:rsidRDefault="00A24486" w:rsidP="0006317E">
            <w:pPr>
              <w:rPr>
                <w:rFonts w:ascii="Arial" w:hAnsi="Arial" w:cs="Arial"/>
                <w:i/>
                <w:color w:val="EC008C"/>
                <w:sz w:val="16"/>
                <w:szCs w:val="16"/>
              </w:rPr>
            </w:pPr>
          </w:p>
        </w:tc>
        <w:tc>
          <w:tcPr>
            <w:tcW w:w="5528" w:type="dxa"/>
            <w:vAlign w:val="center"/>
          </w:tcPr>
          <w:p w:rsidR="00A24486" w:rsidRPr="004E0D08" w:rsidRDefault="00A24486" w:rsidP="00155E19">
            <w:pPr>
              <w:rPr>
                <w:rFonts w:ascii="Arial" w:hAnsi="Arial" w:cs="Arial"/>
                <w:i/>
                <w:color w:val="0070C0"/>
              </w:rPr>
            </w:pPr>
            <w:r w:rsidRPr="004E0D08">
              <w:rPr>
                <w:rFonts w:ascii="Arial" w:hAnsi="Arial" w:cs="Arial"/>
              </w:rPr>
              <w:t>Measured at amortised cost</w:t>
            </w:r>
          </w:p>
        </w:tc>
        <w:tc>
          <w:tcPr>
            <w:tcW w:w="1276" w:type="dxa"/>
            <w:vAlign w:val="center"/>
          </w:tcPr>
          <w:p w:rsidR="00A24486" w:rsidRPr="004E0D08" w:rsidRDefault="008812FE" w:rsidP="004E0D08">
            <w:pPr>
              <w:jc w:val="right"/>
              <w:rPr>
                <w:rFonts w:ascii="Arial" w:hAnsi="Arial" w:cs="Arial"/>
                <w:color w:val="FFC000"/>
              </w:rPr>
            </w:pPr>
            <w:r w:rsidRPr="008812FE">
              <w:rPr>
                <w:rFonts w:ascii="Arial" w:hAnsi="Arial" w:cs="Arial"/>
              </w:rPr>
              <w:t xml:space="preserve"> </w:t>
            </w:r>
            <w:r w:rsidR="00935893" w:rsidRPr="00935893">
              <w:rPr>
                <w:rFonts w:ascii="Arial" w:hAnsi="Arial" w:cs="Arial"/>
              </w:rPr>
              <w:t xml:space="preserve"> 2,454,094 </w:t>
            </w:r>
          </w:p>
        </w:tc>
        <w:tc>
          <w:tcPr>
            <w:tcW w:w="283" w:type="dxa"/>
            <w:vAlign w:val="center"/>
          </w:tcPr>
          <w:p w:rsidR="00A24486" w:rsidRPr="004E0D08" w:rsidRDefault="00A24486" w:rsidP="004E0D08">
            <w:pPr>
              <w:jc w:val="right"/>
              <w:rPr>
                <w:rFonts w:ascii="Arial" w:hAnsi="Arial" w:cs="Arial"/>
                <w:color w:val="FFC000"/>
              </w:rPr>
            </w:pPr>
          </w:p>
        </w:tc>
        <w:tc>
          <w:tcPr>
            <w:tcW w:w="1276" w:type="dxa"/>
            <w:vAlign w:val="center"/>
          </w:tcPr>
          <w:p w:rsidR="00A24486" w:rsidRPr="004E0D08" w:rsidRDefault="00A24486" w:rsidP="004E0D08">
            <w:pPr>
              <w:jc w:val="right"/>
              <w:rPr>
                <w:rFonts w:ascii="Arial" w:hAnsi="Arial" w:cs="Arial"/>
              </w:rPr>
            </w:pPr>
            <w:r>
              <w:rPr>
                <w:rFonts w:ascii="Arial" w:hAnsi="Arial" w:cs="Arial"/>
              </w:rPr>
              <w:t>1,862,485</w:t>
            </w:r>
          </w:p>
        </w:tc>
      </w:tr>
      <w:tr w:rsidR="00A24486" w:rsidRPr="00751C16" w:rsidTr="004E0D08">
        <w:tc>
          <w:tcPr>
            <w:tcW w:w="709" w:type="dxa"/>
          </w:tcPr>
          <w:p w:rsidR="00A24486" w:rsidRPr="00751C16" w:rsidRDefault="00A24486" w:rsidP="0006317E">
            <w:pPr>
              <w:rPr>
                <w:rFonts w:ascii="Arial" w:hAnsi="Arial" w:cs="Arial"/>
                <w:i/>
                <w:color w:val="FF5DD5"/>
                <w:sz w:val="16"/>
                <w:szCs w:val="18"/>
              </w:rPr>
            </w:pPr>
          </w:p>
        </w:tc>
        <w:tc>
          <w:tcPr>
            <w:tcW w:w="5528" w:type="dxa"/>
          </w:tcPr>
          <w:p w:rsidR="00A24486" w:rsidRPr="004E0D08" w:rsidRDefault="00A24486">
            <w:pPr>
              <w:rPr>
                <w:rFonts w:ascii="Arial" w:hAnsi="Arial" w:cs="Arial"/>
                <w:color w:val="FFC000"/>
              </w:rPr>
            </w:pPr>
            <w:r w:rsidRPr="004E0D08">
              <w:rPr>
                <w:rFonts w:ascii="Arial" w:hAnsi="Arial" w:cs="Arial"/>
              </w:rPr>
              <w:t>Total</w:t>
            </w:r>
          </w:p>
        </w:tc>
        <w:tc>
          <w:tcPr>
            <w:tcW w:w="1276" w:type="dxa"/>
            <w:tcBorders>
              <w:top w:val="single" w:sz="4" w:space="0" w:color="auto"/>
              <w:bottom w:val="double" w:sz="4" w:space="0" w:color="auto"/>
            </w:tcBorders>
          </w:tcPr>
          <w:p w:rsidR="00A24486" w:rsidRPr="004E0D08" w:rsidRDefault="008812FE" w:rsidP="008C3B3E">
            <w:pPr>
              <w:jc w:val="right"/>
              <w:rPr>
                <w:rFonts w:ascii="Arial" w:hAnsi="Arial" w:cs="Arial"/>
                <w:color w:val="FFC000"/>
              </w:rPr>
            </w:pPr>
            <w:r w:rsidRPr="008812FE">
              <w:rPr>
                <w:rFonts w:ascii="Arial" w:hAnsi="Arial" w:cs="Arial"/>
              </w:rPr>
              <w:t xml:space="preserve"> </w:t>
            </w:r>
            <w:r w:rsidR="00935893" w:rsidRPr="00935893">
              <w:rPr>
                <w:rFonts w:ascii="Arial" w:hAnsi="Arial" w:cs="Arial"/>
              </w:rPr>
              <w:t xml:space="preserve"> 2,454,094 </w:t>
            </w:r>
          </w:p>
        </w:tc>
        <w:tc>
          <w:tcPr>
            <w:tcW w:w="283" w:type="dxa"/>
            <w:vAlign w:val="center"/>
          </w:tcPr>
          <w:p w:rsidR="00A24486" w:rsidRPr="004E0D08" w:rsidRDefault="00A24486" w:rsidP="004E0D08">
            <w:pPr>
              <w:jc w:val="right"/>
              <w:rPr>
                <w:rFonts w:ascii="Arial" w:hAnsi="Arial" w:cs="Arial"/>
              </w:rPr>
            </w:pPr>
          </w:p>
        </w:tc>
        <w:tc>
          <w:tcPr>
            <w:tcW w:w="1276" w:type="dxa"/>
            <w:tcBorders>
              <w:top w:val="single" w:sz="4" w:space="0" w:color="auto"/>
              <w:bottom w:val="double" w:sz="4" w:space="0" w:color="auto"/>
            </w:tcBorders>
            <w:vAlign w:val="center"/>
          </w:tcPr>
          <w:p w:rsidR="00A24486" w:rsidRPr="004E0D08" w:rsidRDefault="00A24486" w:rsidP="004E0D08">
            <w:pPr>
              <w:jc w:val="right"/>
              <w:rPr>
                <w:rFonts w:ascii="Arial" w:hAnsi="Arial" w:cs="Arial"/>
                <w:highlight w:val="yellow"/>
              </w:rPr>
            </w:pPr>
            <w:r>
              <w:rPr>
                <w:rFonts w:ascii="Arial" w:hAnsi="Arial" w:cs="Arial"/>
              </w:rPr>
              <w:t>1,862,485</w:t>
            </w:r>
          </w:p>
        </w:tc>
      </w:tr>
    </w:tbl>
    <w:p w:rsidR="00EA6794" w:rsidRDefault="00EA6794"/>
    <w:tbl>
      <w:tblPr>
        <w:tblW w:w="9072" w:type="dxa"/>
        <w:tblInd w:w="108" w:type="dxa"/>
        <w:tblLayout w:type="fixed"/>
        <w:tblLook w:val="0000" w:firstRow="0" w:lastRow="0" w:firstColumn="0" w:lastColumn="0" w:noHBand="0" w:noVBand="0"/>
      </w:tblPr>
      <w:tblGrid>
        <w:gridCol w:w="709"/>
        <w:gridCol w:w="4677"/>
        <w:gridCol w:w="850"/>
        <w:gridCol w:w="1277"/>
        <w:gridCol w:w="284"/>
        <w:gridCol w:w="1275"/>
      </w:tblGrid>
      <w:tr w:rsidR="00C750E4" w:rsidRPr="00751C16" w:rsidTr="004E0D08">
        <w:tc>
          <w:tcPr>
            <w:tcW w:w="709" w:type="dxa"/>
          </w:tcPr>
          <w:p w:rsidR="00C750E4" w:rsidRPr="00751C16" w:rsidRDefault="00C750E4" w:rsidP="000A1E2C">
            <w:pPr>
              <w:rPr>
                <w:rFonts w:ascii="Arial" w:hAnsi="Arial" w:cs="Arial"/>
                <w:i/>
                <w:color w:val="E36C0A" w:themeColor="accent6" w:themeShade="BF"/>
                <w:sz w:val="16"/>
                <w:highlight w:val="yellow"/>
              </w:rPr>
            </w:pPr>
          </w:p>
        </w:tc>
        <w:tc>
          <w:tcPr>
            <w:tcW w:w="8363" w:type="dxa"/>
            <w:gridSpan w:val="5"/>
          </w:tcPr>
          <w:p w:rsidR="00C750E4" w:rsidRPr="004E0D08" w:rsidRDefault="00C750E4" w:rsidP="004021FB">
            <w:pPr>
              <w:jc w:val="both"/>
              <w:rPr>
                <w:rFonts w:ascii="Arial" w:hAnsi="Arial" w:cs="Arial"/>
                <w:b/>
              </w:rPr>
            </w:pPr>
            <w:r w:rsidRPr="004E0D08">
              <w:rPr>
                <w:rFonts w:ascii="Arial" w:hAnsi="Arial" w:cs="Arial"/>
                <w:b/>
              </w:rPr>
              <w:t>Foreign Exchange Forward Contracts</w:t>
            </w:r>
          </w:p>
          <w:p w:rsidR="00C750E4" w:rsidRPr="00751C16" w:rsidRDefault="00C750E4" w:rsidP="00EC4CDF">
            <w:pPr>
              <w:jc w:val="both"/>
              <w:rPr>
                <w:rFonts w:ascii="Arial" w:hAnsi="Arial" w:cs="Arial"/>
                <w:b/>
                <w:i/>
              </w:rPr>
            </w:pPr>
          </w:p>
        </w:tc>
      </w:tr>
      <w:tr w:rsidR="00C750E4" w:rsidRPr="00751C16" w:rsidTr="004E0D08">
        <w:tc>
          <w:tcPr>
            <w:tcW w:w="709" w:type="dxa"/>
          </w:tcPr>
          <w:p w:rsidR="00C750E4" w:rsidRPr="008C3B3E" w:rsidRDefault="00C750E4" w:rsidP="000A1E2C">
            <w:pPr>
              <w:rPr>
                <w:rFonts w:ascii="Arial" w:hAnsi="Arial" w:cs="Arial"/>
                <w:i/>
                <w:color w:val="E36C0A" w:themeColor="accent6" w:themeShade="BF"/>
                <w:sz w:val="16"/>
              </w:rPr>
            </w:pPr>
          </w:p>
        </w:tc>
        <w:tc>
          <w:tcPr>
            <w:tcW w:w="8363" w:type="dxa"/>
            <w:gridSpan w:val="5"/>
          </w:tcPr>
          <w:p w:rsidR="00C750E4" w:rsidRPr="004D71A9" w:rsidRDefault="004D71A9" w:rsidP="00EC4CDF">
            <w:pPr>
              <w:jc w:val="both"/>
              <w:rPr>
                <w:rFonts w:ascii="Arial" w:hAnsi="Arial" w:cs="Arial"/>
              </w:rPr>
            </w:pPr>
            <w:r w:rsidRPr="008C3B3E">
              <w:rPr>
                <w:rFonts w:ascii="Arial" w:hAnsi="Arial" w:cs="Arial"/>
              </w:rPr>
              <w:t>0.2</w:t>
            </w:r>
            <w:r w:rsidR="00C750E4" w:rsidRPr="004D71A9">
              <w:rPr>
                <w:rFonts w:ascii="Arial" w:hAnsi="Arial" w:cs="Arial"/>
              </w:rPr>
              <w:t xml:space="preserve">% of turnover relates to transactions conducted in Euros and </w:t>
            </w:r>
            <w:r w:rsidRPr="008C3B3E">
              <w:rPr>
                <w:rFonts w:ascii="Arial" w:hAnsi="Arial" w:cs="Arial"/>
              </w:rPr>
              <w:t>3.3</w:t>
            </w:r>
            <w:r w:rsidR="00C750E4" w:rsidRPr="004D71A9">
              <w:rPr>
                <w:rFonts w:ascii="Arial" w:hAnsi="Arial" w:cs="Arial"/>
              </w:rPr>
              <w:t xml:space="preserve">% relates to transactions conducted in US Dollars. As a consequence the </w:t>
            </w:r>
            <w:r w:rsidR="00AF3AC7" w:rsidRPr="004D71A9">
              <w:rPr>
                <w:rFonts w:ascii="Arial" w:hAnsi="Arial" w:cs="Arial"/>
              </w:rPr>
              <w:t>Company</w:t>
            </w:r>
            <w:r w:rsidR="00C750E4" w:rsidRPr="004D71A9">
              <w:rPr>
                <w:rFonts w:ascii="Arial" w:hAnsi="Arial" w:cs="Arial"/>
              </w:rPr>
              <w:t xml:space="preserve"> uses foreign currency forward contracts to manage the foreign change risk of future transactions and cash flows. </w:t>
            </w:r>
          </w:p>
          <w:p w:rsidR="00C750E4" w:rsidRPr="008C3B3E" w:rsidRDefault="00C750E4" w:rsidP="00EE1C78">
            <w:pPr>
              <w:jc w:val="both"/>
              <w:rPr>
                <w:rFonts w:ascii="Arial" w:hAnsi="Arial" w:cs="Arial"/>
              </w:rPr>
            </w:pPr>
          </w:p>
        </w:tc>
      </w:tr>
      <w:tr w:rsidR="000F3356" w:rsidRPr="00751C16" w:rsidTr="004E0D08">
        <w:tc>
          <w:tcPr>
            <w:tcW w:w="709" w:type="dxa"/>
          </w:tcPr>
          <w:p w:rsidR="000F3356" w:rsidRPr="00751C16" w:rsidRDefault="000F3356" w:rsidP="000A1E2C">
            <w:pPr>
              <w:rPr>
                <w:rFonts w:ascii="Arial" w:hAnsi="Arial" w:cs="Arial"/>
                <w:i/>
                <w:color w:val="E36C0A" w:themeColor="accent6" w:themeShade="BF"/>
                <w:sz w:val="16"/>
                <w:highlight w:val="yellow"/>
              </w:rPr>
            </w:pPr>
          </w:p>
        </w:tc>
        <w:tc>
          <w:tcPr>
            <w:tcW w:w="8363" w:type="dxa"/>
            <w:gridSpan w:val="5"/>
          </w:tcPr>
          <w:p w:rsidR="000F3356" w:rsidRDefault="000F3356" w:rsidP="00EC4CDF">
            <w:pPr>
              <w:jc w:val="both"/>
              <w:rPr>
                <w:rFonts w:ascii="Arial" w:hAnsi="Arial" w:cs="Arial"/>
              </w:rPr>
            </w:pPr>
            <w:r>
              <w:rPr>
                <w:rFonts w:ascii="Arial" w:hAnsi="Arial" w:cs="Arial"/>
              </w:rPr>
              <w:t>The contracts are valued based on available market data. The value of a contract is the difference between the contract amount translated at the contract rate and the contract amount translated at the forward rate at the reporting date for a contract maturing on the same date.</w:t>
            </w:r>
          </w:p>
          <w:p w:rsidR="000F3356" w:rsidRPr="00155E19" w:rsidRDefault="000F3356" w:rsidP="00EC4CDF">
            <w:pPr>
              <w:jc w:val="both"/>
              <w:rPr>
                <w:rFonts w:ascii="Arial" w:hAnsi="Arial" w:cs="Arial"/>
              </w:rPr>
            </w:pPr>
          </w:p>
        </w:tc>
      </w:tr>
      <w:tr w:rsidR="007A06D7" w:rsidRPr="00751C16" w:rsidTr="004E0D08">
        <w:tc>
          <w:tcPr>
            <w:tcW w:w="709" w:type="dxa"/>
          </w:tcPr>
          <w:p w:rsidR="007A06D7" w:rsidRPr="00751C16" w:rsidRDefault="007A06D7" w:rsidP="000A1E2C">
            <w:pPr>
              <w:rPr>
                <w:rFonts w:ascii="Arial" w:hAnsi="Arial" w:cs="Arial"/>
                <w:i/>
                <w:color w:val="E36C0A" w:themeColor="accent6" w:themeShade="BF"/>
                <w:sz w:val="16"/>
                <w:highlight w:val="yellow"/>
              </w:rPr>
            </w:pPr>
          </w:p>
        </w:tc>
        <w:tc>
          <w:tcPr>
            <w:tcW w:w="8363" w:type="dxa"/>
            <w:gridSpan w:val="5"/>
          </w:tcPr>
          <w:p w:rsidR="00F26739" w:rsidRDefault="0060395E" w:rsidP="0060395E">
            <w:pPr>
              <w:pStyle w:val="ListParagraph"/>
              <w:ind w:left="0"/>
              <w:jc w:val="both"/>
              <w:rPr>
                <w:rFonts w:ascii="Arial" w:hAnsi="Arial" w:cs="Arial"/>
              </w:rPr>
            </w:pPr>
            <w:r w:rsidRPr="0060395E">
              <w:rPr>
                <w:rFonts w:ascii="Arial" w:hAnsi="Arial" w:cs="Arial"/>
              </w:rPr>
              <w:t>The Company uses foreign exchange forward contracts to manage exposure to changes in foreign currency exchange rates. The contracts are placed to cover the forecast requirements for the following 6 months of stock purchases. Therefore the cashflows are expected to occur in the 6 months following the balance sheet date and are expected to affect the profit or loss in the year following the balance sheet date.</w:t>
            </w:r>
          </w:p>
          <w:p w:rsidR="0060395E" w:rsidRPr="0060395E" w:rsidRDefault="0060395E" w:rsidP="0060395E">
            <w:pPr>
              <w:pStyle w:val="ListParagraph"/>
              <w:ind w:left="0"/>
              <w:jc w:val="both"/>
              <w:rPr>
                <w:rFonts w:ascii="Arial" w:hAnsi="Arial" w:cs="Arial"/>
                <w:highlight w:val="yellow"/>
              </w:rPr>
            </w:pPr>
          </w:p>
          <w:p w:rsidR="00F26739" w:rsidRPr="00F26739" w:rsidRDefault="00F26739" w:rsidP="00F26739">
            <w:pPr>
              <w:jc w:val="both"/>
              <w:rPr>
                <w:rFonts w:ascii="Arial" w:hAnsi="Arial" w:cs="Arial"/>
              </w:rPr>
            </w:pPr>
            <w:r>
              <w:rPr>
                <w:rFonts w:ascii="Arial" w:hAnsi="Arial" w:cs="Arial"/>
              </w:rPr>
              <w:t xml:space="preserve">Fair value </w:t>
            </w:r>
            <w:r w:rsidRPr="00764AEA">
              <w:rPr>
                <w:rFonts w:ascii="Arial" w:hAnsi="Arial" w:cs="Arial"/>
              </w:rPr>
              <w:t>gains of £</w:t>
            </w:r>
            <w:r w:rsidR="00764AEA" w:rsidRPr="00764AEA">
              <w:rPr>
                <w:rFonts w:ascii="Arial" w:hAnsi="Arial" w:cs="Arial"/>
              </w:rPr>
              <w:t xml:space="preserve"> 25,859 </w:t>
            </w:r>
            <w:r w:rsidRPr="00764AEA">
              <w:rPr>
                <w:rFonts w:ascii="Arial" w:hAnsi="Arial" w:cs="Arial"/>
              </w:rPr>
              <w:t xml:space="preserve"> (2014: £</w:t>
            </w:r>
            <w:r w:rsidR="00FE5EA5" w:rsidRPr="00764AEA">
              <w:rPr>
                <w:rFonts w:ascii="Arial" w:hAnsi="Arial" w:cs="Arial"/>
              </w:rPr>
              <w:t>136,112</w:t>
            </w:r>
            <w:r w:rsidRPr="00764AEA">
              <w:rPr>
                <w:rFonts w:ascii="Arial" w:hAnsi="Arial" w:cs="Arial"/>
              </w:rPr>
              <w:t>) on foreign exchange forward contracts are deferred in other comprehensive income and will be released to profit or loss at the maturity of contract. £</w:t>
            </w:r>
            <w:r w:rsidR="00764AEA" w:rsidRPr="00764AEA">
              <w:rPr>
                <w:rFonts w:ascii="Arial" w:hAnsi="Arial" w:cs="Arial"/>
              </w:rPr>
              <w:t>176,611</w:t>
            </w:r>
            <w:r w:rsidRPr="00764AEA">
              <w:rPr>
                <w:rFonts w:ascii="Arial" w:hAnsi="Arial" w:cs="Arial"/>
              </w:rPr>
              <w:t xml:space="preserve"> (2014: £114,264) was released in the year ended 31 December 2015.</w:t>
            </w:r>
          </w:p>
          <w:p w:rsidR="007A06D7" w:rsidRPr="00751C16" w:rsidRDefault="007A06D7" w:rsidP="00EC4CDF">
            <w:pPr>
              <w:jc w:val="both"/>
              <w:rPr>
                <w:rFonts w:ascii="Arial" w:hAnsi="Arial" w:cs="Arial"/>
              </w:rPr>
            </w:pPr>
          </w:p>
        </w:tc>
      </w:tr>
      <w:tr w:rsidR="007A06D7" w:rsidRPr="00751C16" w:rsidTr="004E0D08">
        <w:tc>
          <w:tcPr>
            <w:tcW w:w="709" w:type="dxa"/>
          </w:tcPr>
          <w:p w:rsidR="007A06D7" w:rsidRPr="00751C16" w:rsidRDefault="007A06D7" w:rsidP="004E0D08">
            <w:pPr>
              <w:rPr>
                <w:rFonts w:ascii="Arial" w:hAnsi="Arial" w:cs="Arial"/>
                <w:i/>
                <w:color w:val="0000FF"/>
                <w:sz w:val="16"/>
                <w:szCs w:val="18"/>
              </w:rPr>
            </w:pPr>
          </w:p>
        </w:tc>
        <w:tc>
          <w:tcPr>
            <w:tcW w:w="8363" w:type="dxa"/>
            <w:gridSpan w:val="5"/>
          </w:tcPr>
          <w:p w:rsidR="007A06D7" w:rsidRPr="00751C16" w:rsidRDefault="007A06D7" w:rsidP="004021FB">
            <w:pPr>
              <w:jc w:val="both"/>
              <w:rPr>
                <w:rFonts w:ascii="Arial" w:hAnsi="Arial" w:cs="Arial"/>
              </w:rPr>
            </w:pPr>
            <w:r w:rsidRPr="00751C16">
              <w:rPr>
                <w:rFonts w:ascii="Arial" w:hAnsi="Arial" w:cs="Arial"/>
              </w:rPr>
              <w:t>At the year end, the total carrying amount of outstanding foreign excha</w:t>
            </w:r>
            <w:r w:rsidR="004E0D08">
              <w:rPr>
                <w:rFonts w:ascii="Arial" w:hAnsi="Arial" w:cs="Arial"/>
              </w:rPr>
              <w:t>nge forward contracts that the Company</w:t>
            </w:r>
            <w:r w:rsidRPr="00751C16">
              <w:rPr>
                <w:rFonts w:ascii="Arial" w:hAnsi="Arial" w:cs="Arial"/>
              </w:rPr>
              <w:t xml:space="preserve"> has committed to are as follows:</w:t>
            </w:r>
          </w:p>
        </w:tc>
      </w:tr>
      <w:tr w:rsidR="004E0D08" w:rsidRPr="00751C16" w:rsidTr="004E0D08">
        <w:tc>
          <w:tcPr>
            <w:tcW w:w="709" w:type="dxa"/>
          </w:tcPr>
          <w:p w:rsidR="004E0D08" w:rsidRPr="00751C16" w:rsidRDefault="004E0D08" w:rsidP="00C7693E">
            <w:pPr>
              <w:jc w:val="both"/>
              <w:rPr>
                <w:rFonts w:ascii="Arial" w:hAnsi="Arial" w:cs="Arial"/>
                <w:i/>
                <w:color w:val="E36C0A" w:themeColor="accent6" w:themeShade="BF"/>
                <w:sz w:val="16"/>
                <w:szCs w:val="18"/>
                <w:highlight w:val="yellow"/>
              </w:rPr>
            </w:pPr>
          </w:p>
        </w:tc>
        <w:tc>
          <w:tcPr>
            <w:tcW w:w="4677" w:type="dxa"/>
          </w:tcPr>
          <w:p w:rsidR="004E0D08" w:rsidRPr="00751C16" w:rsidRDefault="004E0D08" w:rsidP="00C7693E">
            <w:pPr>
              <w:jc w:val="both"/>
              <w:rPr>
                <w:rFonts w:ascii="Arial" w:hAnsi="Arial" w:cs="Arial"/>
                <w:highlight w:val="yellow"/>
              </w:rPr>
            </w:pPr>
          </w:p>
        </w:tc>
        <w:tc>
          <w:tcPr>
            <w:tcW w:w="850" w:type="dxa"/>
          </w:tcPr>
          <w:p w:rsidR="004E0D08" w:rsidRPr="00751C16" w:rsidDel="001A7741" w:rsidRDefault="004E0D08" w:rsidP="00DE5A54">
            <w:pPr>
              <w:rPr>
                <w:rFonts w:ascii="Arial" w:hAnsi="Arial" w:cs="Arial"/>
              </w:rPr>
            </w:pPr>
          </w:p>
        </w:tc>
        <w:tc>
          <w:tcPr>
            <w:tcW w:w="1277" w:type="dxa"/>
            <w:vAlign w:val="center"/>
          </w:tcPr>
          <w:p w:rsidR="004E0D08" w:rsidRPr="00751C16" w:rsidRDefault="004E0D08" w:rsidP="004E0D08">
            <w:pPr>
              <w:jc w:val="right"/>
              <w:rPr>
                <w:rFonts w:ascii="Arial" w:hAnsi="Arial" w:cs="Arial"/>
              </w:rPr>
            </w:pPr>
            <w:r>
              <w:rPr>
                <w:rFonts w:ascii="Arial" w:hAnsi="Arial" w:cs="Arial"/>
              </w:rPr>
              <w:t>2015</w:t>
            </w:r>
          </w:p>
          <w:p w:rsidR="004E0D08" w:rsidRPr="00751C16" w:rsidDel="001A7741" w:rsidRDefault="004E0D08" w:rsidP="004E0D08">
            <w:pPr>
              <w:jc w:val="right"/>
              <w:rPr>
                <w:rFonts w:ascii="Arial" w:hAnsi="Arial" w:cs="Arial"/>
              </w:rPr>
            </w:pPr>
            <w:r>
              <w:rPr>
                <w:rFonts w:ascii="Arial" w:hAnsi="Arial" w:cs="Arial"/>
              </w:rPr>
              <w:t>£</w:t>
            </w:r>
          </w:p>
        </w:tc>
        <w:tc>
          <w:tcPr>
            <w:tcW w:w="284" w:type="dxa"/>
          </w:tcPr>
          <w:p w:rsidR="004E0D08" w:rsidRPr="00751C16" w:rsidRDefault="004E0D08" w:rsidP="00DE5A54">
            <w:pPr>
              <w:rPr>
                <w:rFonts w:ascii="Arial" w:hAnsi="Arial" w:cs="Arial"/>
              </w:rPr>
            </w:pPr>
          </w:p>
        </w:tc>
        <w:tc>
          <w:tcPr>
            <w:tcW w:w="1275" w:type="dxa"/>
            <w:vAlign w:val="center"/>
          </w:tcPr>
          <w:p w:rsidR="004E0D08" w:rsidRPr="00751C16" w:rsidRDefault="004E0D08" w:rsidP="004E0D08">
            <w:pPr>
              <w:jc w:val="right"/>
              <w:rPr>
                <w:rFonts w:ascii="Arial" w:hAnsi="Arial" w:cs="Arial"/>
              </w:rPr>
            </w:pPr>
            <w:r>
              <w:rPr>
                <w:rFonts w:ascii="Arial" w:hAnsi="Arial" w:cs="Arial"/>
              </w:rPr>
              <w:t>2014</w:t>
            </w:r>
          </w:p>
          <w:p w:rsidR="004E0D08" w:rsidRPr="00751C16" w:rsidRDefault="004E0D08" w:rsidP="004E0D08">
            <w:pPr>
              <w:jc w:val="right"/>
              <w:rPr>
                <w:rFonts w:ascii="Arial" w:hAnsi="Arial" w:cs="Arial"/>
              </w:rPr>
            </w:pPr>
            <w:r>
              <w:rPr>
                <w:rFonts w:ascii="Arial" w:hAnsi="Arial" w:cs="Arial"/>
              </w:rPr>
              <w:t>£</w:t>
            </w:r>
          </w:p>
        </w:tc>
      </w:tr>
      <w:tr w:rsidR="004E0D08" w:rsidRPr="00751C16" w:rsidTr="004E0D08">
        <w:tc>
          <w:tcPr>
            <w:tcW w:w="709" w:type="dxa"/>
          </w:tcPr>
          <w:p w:rsidR="004E0D08" w:rsidRPr="00751C16" w:rsidRDefault="004E0D08" w:rsidP="00C7693E">
            <w:pPr>
              <w:jc w:val="both"/>
              <w:rPr>
                <w:rFonts w:ascii="Arial" w:hAnsi="Arial" w:cs="Arial"/>
                <w:i/>
                <w:color w:val="E36C0A" w:themeColor="accent6" w:themeShade="BF"/>
                <w:sz w:val="16"/>
                <w:szCs w:val="18"/>
                <w:highlight w:val="yellow"/>
              </w:rPr>
            </w:pPr>
          </w:p>
        </w:tc>
        <w:tc>
          <w:tcPr>
            <w:tcW w:w="4677" w:type="dxa"/>
          </w:tcPr>
          <w:p w:rsidR="004E0D08" w:rsidRPr="00751C16" w:rsidRDefault="004E0D08" w:rsidP="00C7693E">
            <w:pPr>
              <w:jc w:val="both"/>
              <w:rPr>
                <w:rFonts w:ascii="Arial" w:hAnsi="Arial" w:cs="Arial"/>
              </w:rPr>
            </w:pPr>
            <w:r w:rsidRPr="00751C16">
              <w:rPr>
                <w:rFonts w:ascii="Arial" w:hAnsi="Arial" w:cs="Arial"/>
              </w:rPr>
              <w:t>Euros</w:t>
            </w:r>
          </w:p>
        </w:tc>
        <w:tc>
          <w:tcPr>
            <w:tcW w:w="850" w:type="dxa"/>
          </w:tcPr>
          <w:p w:rsidR="004E0D08" w:rsidRPr="00751C16" w:rsidRDefault="004E0D08" w:rsidP="00C7693E">
            <w:pPr>
              <w:jc w:val="both"/>
              <w:rPr>
                <w:rFonts w:ascii="Arial" w:hAnsi="Arial" w:cs="Arial"/>
                <w:highlight w:val="yellow"/>
              </w:rPr>
            </w:pPr>
          </w:p>
        </w:tc>
        <w:tc>
          <w:tcPr>
            <w:tcW w:w="1277" w:type="dxa"/>
            <w:vAlign w:val="center"/>
          </w:tcPr>
          <w:p w:rsidR="004E0D08" w:rsidRPr="00751C16" w:rsidRDefault="007B5243" w:rsidP="004E0D08">
            <w:pPr>
              <w:jc w:val="right"/>
              <w:rPr>
                <w:rFonts w:ascii="Arial" w:hAnsi="Arial" w:cs="Arial"/>
                <w:highlight w:val="yellow"/>
              </w:rPr>
            </w:pPr>
            <w:r w:rsidRPr="004E0D08">
              <w:rPr>
                <w:rFonts w:ascii="Arial" w:hAnsi="Arial" w:cs="Arial"/>
              </w:rPr>
              <w:t>-</w:t>
            </w:r>
          </w:p>
        </w:tc>
        <w:tc>
          <w:tcPr>
            <w:tcW w:w="284" w:type="dxa"/>
          </w:tcPr>
          <w:p w:rsidR="004E0D08" w:rsidRPr="00751C16" w:rsidRDefault="004E0D08" w:rsidP="00C7693E">
            <w:pPr>
              <w:jc w:val="both"/>
              <w:rPr>
                <w:rFonts w:ascii="Arial" w:hAnsi="Arial" w:cs="Arial"/>
                <w:highlight w:val="yellow"/>
              </w:rPr>
            </w:pPr>
          </w:p>
        </w:tc>
        <w:tc>
          <w:tcPr>
            <w:tcW w:w="1275" w:type="dxa"/>
            <w:vAlign w:val="center"/>
          </w:tcPr>
          <w:p w:rsidR="004E0D08" w:rsidRPr="004E0D08" w:rsidRDefault="004E0D08" w:rsidP="004E0D08">
            <w:pPr>
              <w:jc w:val="right"/>
              <w:rPr>
                <w:rFonts w:ascii="Arial" w:hAnsi="Arial" w:cs="Arial"/>
              </w:rPr>
            </w:pPr>
            <w:r w:rsidRPr="004E0D08">
              <w:rPr>
                <w:rFonts w:ascii="Arial" w:hAnsi="Arial" w:cs="Arial"/>
              </w:rPr>
              <w:t>-</w:t>
            </w:r>
          </w:p>
        </w:tc>
      </w:tr>
      <w:tr w:rsidR="004E0D08" w:rsidRPr="00751C16" w:rsidTr="004E0D08">
        <w:tc>
          <w:tcPr>
            <w:tcW w:w="709" w:type="dxa"/>
          </w:tcPr>
          <w:p w:rsidR="004E0D08" w:rsidRPr="00751C16" w:rsidRDefault="004E0D08" w:rsidP="00C7693E">
            <w:pPr>
              <w:jc w:val="both"/>
              <w:rPr>
                <w:rFonts w:ascii="Arial" w:hAnsi="Arial" w:cs="Arial"/>
                <w:i/>
                <w:color w:val="E36C0A" w:themeColor="accent6" w:themeShade="BF"/>
                <w:sz w:val="16"/>
                <w:szCs w:val="18"/>
                <w:highlight w:val="yellow"/>
              </w:rPr>
            </w:pPr>
          </w:p>
        </w:tc>
        <w:tc>
          <w:tcPr>
            <w:tcW w:w="4677" w:type="dxa"/>
          </w:tcPr>
          <w:p w:rsidR="004E0D08" w:rsidRPr="00751C16" w:rsidRDefault="004E0D08" w:rsidP="00C7693E">
            <w:pPr>
              <w:jc w:val="both"/>
              <w:rPr>
                <w:rFonts w:ascii="Arial" w:hAnsi="Arial" w:cs="Arial"/>
              </w:rPr>
            </w:pPr>
            <w:r w:rsidRPr="00751C16">
              <w:rPr>
                <w:rFonts w:ascii="Arial" w:hAnsi="Arial" w:cs="Arial"/>
              </w:rPr>
              <w:t>US Dollars</w:t>
            </w:r>
          </w:p>
        </w:tc>
        <w:tc>
          <w:tcPr>
            <w:tcW w:w="850" w:type="dxa"/>
          </w:tcPr>
          <w:p w:rsidR="004E0D08" w:rsidRPr="00751C16" w:rsidRDefault="004E0D08" w:rsidP="00C7693E">
            <w:pPr>
              <w:jc w:val="both"/>
              <w:rPr>
                <w:rFonts w:ascii="Arial" w:hAnsi="Arial" w:cs="Arial"/>
                <w:highlight w:val="yellow"/>
              </w:rPr>
            </w:pPr>
          </w:p>
        </w:tc>
        <w:tc>
          <w:tcPr>
            <w:tcW w:w="1277" w:type="dxa"/>
            <w:tcBorders>
              <w:bottom w:val="single" w:sz="4" w:space="0" w:color="auto"/>
            </w:tcBorders>
            <w:vAlign w:val="center"/>
          </w:tcPr>
          <w:p w:rsidR="004E0D08" w:rsidRPr="00751C16" w:rsidRDefault="007B5243" w:rsidP="004E0D08">
            <w:pPr>
              <w:jc w:val="right"/>
              <w:rPr>
                <w:rFonts w:ascii="Arial" w:hAnsi="Arial" w:cs="Arial"/>
                <w:highlight w:val="yellow"/>
              </w:rPr>
            </w:pPr>
            <w:r w:rsidRPr="007B5243">
              <w:rPr>
                <w:rFonts w:ascii="Arial" w:hAnsi="Arial" w:cs="Arial"/>
              </w:rPr>
              <w:t>13,387</w:t>
            </w:r>
          </w:p>
        </w:tc>
        <w:tc>
          <w:tcPr>
            <w:tcW w:w="284" w:type="dxa"/>
          </w:tcPr>
          <w:p w:rsidR="004E0D08" w:rsidRPr="00751C16" w:rsidRDefault="004E0D08" w:rsidP="00C7693E">
            <w:pPr>
              <w:jc w:val="both"/>
              <w:rPr>
                <w:rFonts w:ascii="Arial" w:hAnsi="Arial" w:cs="Arial"/>
                <w:highlight w:val="yellow"/>
              </w:rPr>
            </w:pPr>
          </w:p>
        </w:tc>
        <w:tc>
          <w:tcPr>
            <w:tcW w:w="1275" w:type="dxa"/>
            <w:tcBorders>
              <w:bottom w:val="single" w:sz="4" w:space="0" w:color="auto"/>
            </w:tcBorders>
            <w:vAlign w:val="center"/>
          </w:tcPr>
          <w:p w:rsidR="004E0D08" w:rsidRPr="004E0D08" w:rsidRDefault="003D308F" w:rsidP="004E0D08">
            <w:pPr>
              <w:jc w:val="right"/>
              <w:rPr>
                <w:rFonts w:ascii="Arial" w:hAnsi="Arial" w:cs="Arial"/>
              </w:rPr>
            </w:pPr>
            <w:r>
              <w:rPr>
                <w:rFonts w:ascii="Arial" w:hAnsi="Arial" w:cs="Arial"/>
              </w:rPr>
              <w:t>164,139</w:t>
            </w:r>
          </w:p>
        </w:tc>
      </w:tr>
      <w:tr w:rsidR="007B5243" w:rsidRPr="00751C16" w:rsidTr="004E0D08">
        <w:tc>
          <w:tcPr>
            <w:tcW w:w="709" w:type="dxa"/>
          </w:tcPr>
          <w:p w:rsidR="007B5243" w:rsidRPr="00751C16" w:rsidRDefault="007B5243" w:rsidP="00C7693E">
            <w:pPr>
              <w:jc w:val="both"/>
              <w:rPr>
                <w:rFonts w:ascii="Arial" w:hAnsi="Arial" w:cs="Arial"/>
                <w:i/>
                <w:color w:val="E36C0A" w:themeColor="accent6" w:themeShade="BF"/>
                <w:sz w:val="16"/>
                <w:szCs w:val="18"/>
                <w:highlight w:val="yellow"/>
              </w:rPr>
            </w:pPr>
          </w:p>
        </w:tc>
        <w:tc>
          <w:tcPr>
            <w:tcW w:w="4677" w:type="dxa"/>
          </w:tcPr>
          <w:p w:rsidR="007B5243" w:rsidRPr="00751C16" w:rsidRDefault="007B5243" w:rsidP="00C7693E">
            <w:pPr>
              <w:jc w:val="both"/>
              <w:rPr>
                <w:rFonts w:ascii="Arial" w:hAnsi="Arial" w:cs="Arial"/>
              </w:rPr>
            </w:pPr>
          </w:p>
        </w:tc>
        <w:tc>
          <w:tcPr>
            <w:tcW w:w="850" w:type="dxa"/>
          </w:tcPr>
          <w:p w:rsidR="007B5243" w:rsidRPr="00751C16" w:rsidRDefault="007B5243" w:rsidP="00C7693E">
            <w:pPr>
              <w:jc w:val="both"/>
              <w:rPr>
                <w:rFonts w:ascii="Arial" w:hAnsi="Arial" w:cs="Arial"/>
                <w:highlight w:val="yellow"/>
              </w:rPr>
            </w:pPr>
          </w:p>
        </w:tc>
        <w:tc>
          <w:tcPr>
            <w:tcW w:w="1277" w:type="dxa"/>
            <w:tcBorders>
              <w:top w:val="single" w:sz="4" w:space="0" w:color="auto"/>
              <w:bottom w:val="double" w:sz="4" w:space="0" w:color="auto"/>
            </w:tcBorders>
            <w:vAlign w:val="center"/>
          </w:tcPr>
          <w:p w:rsidR="007B5243" w:rsidRPr="008C3B3E" w:rsidRDefault="007B5243" w:rsidP="004E0D08">
            <w:pPr>
              <w:jc w:val="right"/>
              <w:rPr>
                <w:rFonts w:ascii="Arial" w:hAnsi="Arial" w:cs="Arial"/>
              </w:rPr>
            </w:pPr>
            <w:r w:rsidRPr="007B5243">
              <w:rPr>
                <w:rFonts w:ascii="Arial" w:hAnsi="Arial" w:cs="Arial"/>
              </w:rPr>
              <w:t>13,387</w:t>
            </w:r>
          </w:p>
        </w:tc>
        <w:tc>
          <w:tcPr>
            <w:tcW w:w="284" w:type="dxa"/>
          </w:tcPr>
          <w:p w:rsidR="007B5243" w:rsidRPr="00751C16" w:rsidRDefault="007B5243" w:rsidP="00C80909">
            <w:pPr>
              <w:tabs>
                <w:tab w:val="left" w:pos="588"/>
              </w:tabs>
              <w:jc w:val="both"/>
              <w:rPr>
                <w:rFonts w:ascii="Arial" w:hAnsi="Arial" w:cs="Arial"/>
                <w:highlight w:val="yellow"/>
              </w:rPr>
            </w:pPr>
          </w:p>
        </w:tc>
        <w:tc>
          <w:tcPr>
            <w:tcW w:w="1275" w:type="dxa"/>
            <w:tcBorders>
              <w:top w:val="single" w:sz="4" w:space="0" w:color="auto"/>
              <w:bottom w:val="double" w:sz="4" w:space="0" w:color="auto"/>
            </w:tcBorders>
            <w:vAlign w:val="center"/>
          </w:tcPr>
          <w:p w:rsidR="007B5243" w:rsidRPr="004E0D08" w:rsidRDefault="007B5243" w:rsidP="004E0D08">
            <w:pPr>
              <w:jc w:val="right"/>
              <w:rPr>
                <w:rFonts w:ascii="Arial" w:hAnsi="Arial" w:cs="Arial"/>
              </w:rPr>
            </w:pPr>
            <w:r>
              <w:rPr>
                <w:rFonts w:ascii="Arial" w:hAnsi="Arial" w:cs="Arial"/>
              </w:rPr>
              <w:t>164,139</w:t>
            </w:r>
          </w:p>
        </w:tc>
      </w:tr>
    </w:tbl>
    <w:p w:rsidR="00CE54AD" w:rsidRPr="00751C16" w:rsidRDefault="00CE54AD">
      <w:pPr>
        <w:rPr>
          <w:rFonts w:ascii="Arial" w:hAnsi="Arial" w:cs="Arial"/>
        </w:rPr>
      </w:pPr>
      <w:r w:rsidRPr="00751C16">
        <w:rPr>
          <w:rFonts w:ascii="Arial" w:hAnsi="Arial" w:cs="Arial"/>
        </w:rPr>
        <w:br w:type="page"/>
      </w:r>
    </w:p>
    <w:tbl>
      <w:tblPr>
        <w:tblW w:w="9072" w:type="dxa"/>
        <w:tblInd w:w="108" w:type="dxa"/>
        <w:tblLayout w:type="fixed"/>
        <w:tblLook w:val="0000" w:firstRow="0" w:lastRow="0" w:firstColumn="0" w:lastColumn="0" w:noHBand="0" w:noVBand="0"/>
      </w:tblPr>
      <w:tblGrid>
        <w:gridCol w:w="851"/>
        <w:gridCol w:w="3544"/>
        <w:gridCol w:w="283"/>
        <w:gridCol w:w="1559"/>
        <w:gridCol w:w="284"/>
        <w:gridCol w:w="1134"/>
        <w:gridCol w:w="284"/>
        <w:gridCol w:w="1133"/>
      </w:tblGrid>
      <w:tr w:rsidR="00C750E4" w:rsidRPr="00751C16" w:rsidTr="008C3B3E">
        <w:tc>
          <w:tcPr>
            <w:tcW w:w="851" w:type="dxa"/>
          </w:tcPr>
          <w:p w:rsidR="00C750E4" w:rsidRPr="00751C16" w:rsidRDefault="00587A0C" w:rsidP="00E26E7C">
            <w:pPr>
              <w:jc w:val="both"/>
              <w:rPr>
                <w:rFonts w:ascii="Arial" w:hAnsi="Arial" w:cs="Arial"/>
              </w:rPr>
            </w:pPr>
            <w:r>
              <w:rPr>
                <w:rFonts w:ascii="Arial" w:hAnsi="Arial" w:cs="Arial"/>
              </w:rPr>
              <w:lastRenderedPageBreak/>
              <w:t>1</w:t>
            </w:r>
            <w:r w:rsidR="00E26E7C">
              <w:rPr>
                <w:rFonts w:ascii="Arial" w:hAnsi="Arial" w:cs="Arial"/>
              </w:rPr>
              <w:t>6</w:t>
            </w:r>
            <w:r w:rsidR="00C750E4" w:rsidRPr="00751C16">
              <w:rPr>
                <w:rFonts w:ascii="Arial" w:hAnsi="Arial" w:cs="Arial"/>
              </w:rPr>
              <w:t>.</w:t>
            </w:r>
          </w:p>
        </w:tc>
        <w:tc>
          <w:tcPr>
            <w:tcW w:w="8221" w:type="dxa"/>
            <w:gridSpan w:val="7"/>
          </w:tcPr>
          <w:p w:rsidR="00C750E4" w:rsidRPr="00751C16" w:rsidRDefault="00C750E4" w:rsidP="00C7693E">
            <w:pPr>
              <w:jc w:val="both"/>
              <w:rPr>
                <w:rFonts w:ascii="Arial" w:hAnsi="Arial" w:cs="Arial"/>
              </w:rPr>
            </w:pPr>
            <w:bookmarkStart w:id="54" w:name="NoteProvn"/>
            <w:r w:rsidRPr="00751C16">
              <w:rPr>
                <w:rFonts w:ascii="Arial" w:hAnsi="Arial" w:cs="Arial"/>
              </w:rPr>
              <w:t xml:space="preserve">PROVISIONS FOR LIABILITIES </w:t>
            </w:r>
          </w:p>
          <w:bookmarkEnd w:id="54"/>
          <w:p w:rsidR="00C750E4" w:rsidRPr="00751C16" w:rsidRDefault="00C750E4" w:rsidP="00C7693E">
            <w:pPr>
              <w:jc w:val="both"/>
              <w:rPr>
                <w:rFonts w:ascii="Arial" w:hAnsi="Arial" w:cs="Arial"/>
              </w:rPr>
            </w:pPr>
          </w:p>
        </w:tc>
      </w:tr>
      <w:tr w:rsidR="00C750E4" w:rsidRPr="00751C16" w:rsidTr="008C3B3E">
        <w:tc>
          <w:tcPr>
            <w:tcW w:w="851" w:type="dxa"/>
          </w:tcPr>
          <w:p w:rsidR="00C750E4" w:rsidRPr="00751C16" w:rsidRDefault="00C750E4" w:rsidP="00C7693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rPr>
                <w:rFonts w:ascii="Arial" w:hAnsi="Arial" w:cs="Arial"/>
                <w:sz w:val="16"/>
                <w:szCs w:val="18"/>
              </w:rPr>
            </w:pPr>
          </w:p>
        </w:tc>
        <w:tc>
          <w:tcPr>
            <w:tcW w:w="3544" w:type="dxa"/>
          </w:tcPr>
          <w:p w:rsidR="00C750E4" w:rsidRPr="00751C16" w:rsidRDefault="00C750E4" w:rsidP="00C7693E">
            <w:pPr>
              <w:jc w:val="both"/>
              <w:rPr>
                <w:rFonts w:ascii="Arial" w:hAnsi="Arial" w:cs="Arial"/>
              </w:rPr>
            </w:pPr>
          </w:p>
        </w:tc>
        <w:tc>
          <w:tcPr>
            <w:tcW w:w="283" w:type="dxa"/>
          </w:tcPr>
          <w:p w:rsidR="00C750E4" w:rsidRPr="00751C16" w:rsidRDefault="00C750E4" w:rsidP="006D0CAE">
            <w:pPr>
              <w:jc w:val="right"/>
              <w:rPr>
                <w:rFonts w:ascii="Arial" w:hAnsi="Arial" w:cs="Arial"/>
              </w:rPr>
            </w:pPr>
          </w:p>
          <w:p w:rsidR="00C750E4" w:rsidRPr="00751C16" w:rsidRDefault="00C750E4" w:rsidP="006D0CAE">
            <w:pPr>
              <w:jc w:val="right"/>
              <w:rPr>
                <w:rFonts w:ascii="Arial" w:hAnsi="Arial" w:cs="Arial"/>
                <w:i/>
                <w:iCs/>
                <w:szCs w:val="16"/>
              </w:rPr>
            </w:pPr>
          </w:p>
        </w:tc>
        <w:tc>
          <w:tcPr>
            <w:tcW w:w="1559" w:type="dxa"/>
          </w:tcPr>
          <w:p w:rsidR="00C750E4" w:rsidRDefault="006D0CAE" w:rsidP="006D0CAE">
            <w:pPr>
              <w:jc w:val="right"/>
              <w:rPr>
                <w:rFonts w:ascii="Arial" w:hAnsi="Arial" w:cs="Arial"/>
                <w:iCs/>
                <w:szCs w:val="16"/>
              </w:rPr>
            </w:pPr>
            <w:r>
              <w:rPr>
                <w:rFonts w:ascii="Arial" w:hAnsi="Arial" w:cs="Arial"/>
                <w:iCs/>
                <w:szCs w:val="16"/>
              </w:rPr>
              <w:t>Deferred consideration</w:t>
            </w:r>
          </w:p>
          <w:p w:rsidR="006D0CAE" w:rsidRPr="00751C16" w:rsidRDefault="006D0CAE" w:rsidP="006D0CAE">
            <w:pPr>
              <w:jc w:val="right"/>
              <w:rPr>
                <w:rFonts w:ascii="Arial" w:hAnsi="Arial" w:cs="Arial"/>
                <w:i/>
                <w:iCs/>
                <w:szCs w:val="16"/>
              </w:rPr>
            </w:pPr>
            <w:r>
              <w:rPr>
                <w:rFonts w:ascii="Arial" w:hAnsi="Arial" w:cs="Arial"/>
                <w:iCs/>
                <w:szCs w:val="16"/>
              </w:rPr>
              <w:t>£</w:t>
            </w:r>
          </w:p>
        </w:tc>
        <w:tc>
          <w:tcPr>
            <w:tcW w:w="284" w:type="dxa"/>
          </w:tcPr>
          <w:p w:rsidR="00C750E4" w:rsidRPr="00751C16" w:rsidRDefault="00C750E4" w:rsidP="006D0CAE">
            <w:pPr>
              <w:jc w:val="right"/>
              <w:rPr>
                <w:rFonts w:ascii="Arial" w:hAnsi="Arial" w:cs="Arial"/>
                <w:i/>
                <w:iCs/>
                <w:szCs w:val="16"/>
              </w:rPr>
            </w:pPr>
          </w:p>
        </w:tc>
        <w:tc>
          <w:tcPr>
            <w:tcW w:w="1134" w:type="dxa"/>
          </w:tcPr>
          <w:p w:rsidR="006D0CAE" w:rsidRPr="00751C16" w:rsidRDefault="006D0CAE" w:rsidP="006D0CAE">
            <w:pPr>
              <w:jc w:val="right"/>
              <w:rPr>
                <w:rFonts w:ascii="Arial" w:hAnsi="Arial" w:cs="Arial"/>
              </w:rPr>
            </w:pPr>
            <w:r w:rsidRPr="00751C16">
              <w:rPr>
                <w:rFonts w:ascii="Arial" w:hAnsi="Arial" w:cs="Arial"/>
              </w:rPr>
              <w:t>Deferred</w:t>
            </w:r>
          </w:p>
          <w:p w:rsidR="006D0CAE" w:rsidRPr="00751C16" w:rsidRDefault="006D0CAE" w:rsidP="006D0CAE">
            <w:pPr>
              <w:jc w:val="right"/>
              <w:rPr>
                <w:rFonts w:ascii="Arial" w:hAnsi="Arial" w:cs="Arial"/>
              </w:rPr>
            </w:pPr>
            <w:r w:rsidRPr="00751C16">
              <w:rPr>
                <w:rFonts w:ascii="Arial" w:hAnsi="Arial" w:cs="Arial"/>
              </w:rPr>
              <w:t>Taxation</w:t>
            </w:r>
          </w:p>
          <w:p w:rsidR="00C750E4" w:rsidRPr="00751C16" w:rsidRDefault="006D0CAE" w:rsidP="006D0CAE">
            <w:pPr>
              <w:jc w:val="right"/>
              <w:rPr>
                <w:rFonts w:ascii="Arial" w:hAnsi="Arial" w:cs="Arial"/>
              </w:rPr>
            </w:pPr>
            <w:r>
              <w:rPr>
                <w:rFonts w:ascii="Arial" w:hAnsi="Arial" w:cs="Arial"/>
              </w:rPr>
              <w:t>£</w:t>
            </w:r>
          </w:p>
        </w:tc>
        <w:tc>
          <w:tcPr>
            <w:tcW w:w="284" w:type="dxa"/>
          </w:tcPr>
          <w:p w:rsidR="00C750E4" w:rsidRPr="00751C16" w:rsidRDefault="00C750E4" w:rsidP="006D0CAE">
            <w:pPr>
              <w:jc w:val="right"/>
              <w:rPr>
                <w:rFonts w:ascii="Arial" w:hAnsi="Arial" w:cs="Arial"/>
              </w:rPr>
            </w:pPr>
          </w:p>
        </w:tc>
        <w:tc>
          <w:tcPr>
            <w:tcW w:w="1133" w:type="dxa"/>
          </w:tcPr>
          <w:p w:rsidR="00C750E4" w:rsidRPr="00751C16" w:rsidRDefault="00C750E4" w:rsidP="006D0CAE">
            <w:pPr>
              <w:jc w:val="right"/>
              <w:rPr>
                <w:rFonts w:ascii="Arial" w:hAnsi="Arial" w:cs="Arial"/>
                <w:i/>
                <w:iCs/>
                <w:szCs w:val="16"/>
              </w:rPr>
            </w:pPr>
          </w:p>
          <w:p w:rsidR="00C750E4" w:rsidRPr="00751C16" w:rsidRDefault="00C750E4" w:rsidP="006D0CAE">
            <w:pPr>
              <w:jc w:val="right"/>
              <w:rPr>
                <w:rFonts w:ascii="Arial" w:hAnsi="Arial" w:cs="Arial"/>
                <w:szCs w:val="16"/>
              </w:rPr>
            </w:pPr>
            <w:r w:rsidRPr="00751C16">
              <w:rPr>
                <w:rFonts w:ascii="Arial" w:hAnsi="Arial" w:cs="Arial"/>
                <w:szCs w:val="16"/>
              </w:rPr>
              <w:t>Total</w:t>
            </w:r>
          </w:p>
          <w:p w:rsidR="00C750E4" w:rsidRPr="00751C16" w:rsidRDefault="006921A2" w:rsidP="006D0CAE">
            <w:pPr>
              <w:jc w:val="right"/>
              <w:rPr>
                <w:rFonts w:ascii="Arial" w:hAnsi="Arial" w:cs="Arial"/>
                <w:i/>
                <w:iCs/>
                <w:szCs w:val="16"/>
              </w:rPr>
            </w:pPr>
            <w:r>
              <w:rPr>
                <w:rFonts w:ascii="Arial" w:hAnsi="Arial" w:cs="Arial"/>
                <w:szCs w:val="16"/>
              </w:rPr>
              <w:t>£</w:t>
            </w:r>
          </w:p>
        </w:tc>
      </w:tr>
      <w:tr w:rsidR="00C750E4" w:rsidRPr="00751C16" w:rsidTr="008C3B3E">
        <w:tc>
          <w:tcPr>
            <w:tcW w:w="851" w:type="dxa"/>
          </w:tcPr>
          <w:p w:rsidR="00C750E4" w:rsidRPr="00751C16" w:rsidRDefault="00C750E4" w:rsidP="00C7693E">
            <w:pPr>
              <w:jc w:val="both"/>
              <w:rPr>
                <w:rFonts w:ascii="Arial" w:hAnsi="Arial" w:cs="Arial"/>
                <w:i/>
                <w:color w:val="FF66CC"/>
                <w:sz w:val="16"/>
                <w:szCs w:val="18"/>
              </w:rPr>
            </w:pPr>
          </w:p>
        </w:tc>
        <w:tc>
          <w:tcPr>
            <w:tcW w:w="3544" w:type="dxa"/>
          </w:tcPr>
          <w:p w:rsidR="00C750E4" w:rsidRPr="00751C16" w:rsidRDefault="00C750E4" w:rsidP="00187895">
            <w:pPr>
              <w:jc w:val="both"/>
              <w:rPr>
                <w:rFonts w:ascii="Arial" w:hAnsi="Arial" w:cs="Arial"/>
              </w:rPr>
            </w:pPr>
            <w:r w:rsidRPr="00751C16">
              <w:rPr>
                <w:rFonts w:ascii="Arial" w:hAnsi="Arial" w:cs="Arial"/>
              </w:rPr>
              <w:t xml:space="preserve">1 January </w:t>
            </w:r>
            <w:r w:rsidR="006921A2">
              <w:rPr>
                <w:rFonts w:ascii="Arial" w:hAnsi="Arial" w:cs="Arial"/>
              </w:rPr>
              <w:t>2015</w:t>
            </w:r>
          </w:p>
        </w:tc>
        <w:tc>
          <w:tcPr>
            <w:tcW w:w="283" w:type="dxa"/>
          </w:tcPr>
          <w:p w:rsidR="00C750E4" w:rsidRPr="00751C16" w:rsidRDefault="00C750E4" w:rsidP="00C7693E">
            <w:pPr>
              <w:jc w:val="both"/>
              <w:rPr>
                <w:rFonts w:ascii="Arial" w:hAnsi="Arial" w:cs="Arial"/>
                <w:szCs w:val="16"/>
              </w:rPr>
            </w:pPr>
          </w:p>
        </w:tc>
        <w:tc>
          <w:tcPr>
            <w:tcW w:w="1559" w:type="dxa"/>
            <w:vAlign w:val="center"/>
          </w:tcPr>
          <w:p w:rsidR="00C750E4" w:rsidRPr="00751C16" w:rsidRDefault="006D0CAE" w:rsidP="001431C2">
            <w:pPr>
              <w:tabs>
                <w:tab w:val="decimal" w:pos="1289"/>
              </w:tabs>
              <w:rPr>
                <w:rFonts w:ascii="Arial" w:hAnsi="Arial" w:cs="Arial"/>
                <w:szCs w:val="16"/>
              </w:rPr>
            </w:pPr>
            <w:r>
              <w:rPr>
                <w:rFonts w:ascii="Arial" w:hAnsi="Arial" w:cs="Arial"/>
                <w:szCs w:val="16"/>
              </w:rPr>
              <w:t>10,322</w:t>
            </w:r>
          </w:p>
        </w:tc>
        <w:tc>
          <w:tcPr>
            <w:tcW w:w="284" w:type="dxa"/>
            <w:vAlign w:val="center"/>
          </w:tcPr>
          <w:p w:rsidR="00C750E4" w:rsidRPr="00751C16" w:rsidRDefault="00C750E4" w:rsidP="00CB396E">
            <w:pPr>
              <w:jc w:val="right"/>
              <w:rPr>
                <w:rFonts w:ascii="Arial" w:hAnsi="Arial" w:cs="Arial"/>
                <w:szCs w:val="16"/>
              </w:rPr>
            </w:pPr>
          </w:p>
        </w:tc>
        <w:tc>
          <w:tcPr>
            <w:tcW w:w="1134" w:type="dxa"/>
            <w:vAlign w:val="center"/>
          </w:tcPr>
          <w:p w:rsidR="00C750E4" w:rsidRPr="00751C16" w:rsidRDefault="006D0CAE" w:rsidP="00CB396E">
            <w:pPr>
              <w:jc w:val="right"/>
              <w:rPr>
                <w:rFonts w:ascii="Arial" w:hAnsi="Arial" w:cs="Arial"/>
                <w:szCs w:val="16"/>
              </w:rPr>
            </w:pPr>
            <w:r>
              <w:rPr>
                <w:rFonts w:ascii="Arial" w:hAnsi="Arial" w:cs="Arial"/>
                <w:szCs w:val="16"/>
              </w:rPr>
              <w:t>-</w:t>
            </w:r>
          </w:p>
        </w:tc>
        <w:tc>
          <w:tcPr>
            <w:tcW w:w="284" w:type="dxa"/>
            <w:vAlign w:val="center"/>
          </w:tcPr>
          <w:p w:rsidR="00C750E4" w:rsidRPr="00751C16" w:rsidRDefault="00C750E4" w:rsidP="00CB396E">
            <w:pPr>
              <w:jc w:val="right"/>
              <w:rPr>
                <w:rFonts w:ascii="Arial" w:hAnsi="Arial" w:cs="Arial"/>
                <w:szCs w:val="16"/>
              </w:rPr>
            </w:pPr>
          </w:p>
        </w:tc>
        <w:tc>
          <w:tcPr>
            <w:tcW w:w="1133" w:type="dxa"/>
            <w:vAlign w:val="center"/>
          </w:tcPr>
          <w:p w:rsidR="00C750E4" w:rsidRPr="00751C16" w:rsidRDefault="006D0CAE" w:rsidP="001431C2">
            <w:pPr>
              <w:tabs>
                <w:tab w:val="decimal" w:pos="856"/>
              </w:tabs>
              <w:rPr>
                <w:rFonts w:ascii="Arial" w:hAnsi="Arial" w:cs="Arial"/>
                <w:szCs w:val="16"/>
              </w:rPr>
            </w:pPr>
            <w:r>
              <w:rPr>
                <w:rFonts w:ascii="Arial" w:hAnsi="Arial" w:cs="Arial"/>
                <w:szCs w:val="16"/>
              </w:rPr>
              <w:t>10,322</w:t>
            </w:r>
          </w:p>
        </w:tc>
      </w:tr>
      <w:tr w:rsidR="001431C2" w:rsidRPr="00751C16" w:rsidTr="008C3B3E">
        <w:tc>
          <w:tcPr>
            <w:tcW w:w="851" w:type="dxa"/>
          </w:tcPr>
          <w:p w:rsidR="001431C2" w:rsidRPr="00751C16" w:rsidRDefault="001431C2" w:rsidP="00C7693E">
            <w:pPr>
              <w:jc w:val="both"/>
              <w:rPr>
                <w:rFonts w:ascii="Arial" w:hAnsi="Arial" w:cs="Arial"/>
                <w:i/>
                <w:color w:val="EC008C"/>
                <w:sz w:val="16"/>
                <w:szCs w:val="16"/>
              </w:rPr>
            </w:pPr>
          </w:p>
        </w:tc>
        <w:tc>
          <w:tcPr>
            <w:tcW w:w="3544" w:type="dxa"/>
          </w:tcPr>
          <w:p w:rsidR="001431C2" w:rsidRPr="00751C16" w:rsidRDefault="001431C2" w:rsidP="00693C48">
            <w:pPr>
              <w:jc w:val="both"/>
              <w:rPr>
                <w:rFonts w:ascii="Arial" w:hAnsi="Arial" w:cs="Arial"/>
              </w:rPr>
            </w:pPr>
            <w:r w:rsidRPr="00751C16">
              <w:rPr>
                <w:rFonts w:ascii="Arial" w:hAnsi="Arial" w:cs="Arial"/>
              </w:rPr>
              <w:t>Utilised in the year</w:t>
            </w:r>
          </w:p>
        </w:tc>
        <w:tc>
          <w:tcPr>
            <w:tcW w:w="283" w:type="dxa"/>
          </w:tcPr>
          <w:p w:rsidR="001431C2" w:rsidRPr="00751C16" w:rsidRDefault="001431C2" w:rsidP="00693C48">
            <w:pPr>
              <w:jc w:val="both"/>
              <w:rPr>
                <w:rFonts w:ascii="Arial" w:hAnsi="Arial" w:cs="Arial"/>
                <w:szCs w:val="16"/>
              </w:rPr>
            </w:pPr>
          </w:p>
        </w:tc>
        <w:tc>
          <w:tcPr>
            <w:tcW w:w="1559" w:type="dxa"/>
            <w:tcBorders>
              <w:bottom w:val="single" w:sz="4" w:space="0" w:color="auto"/>
            </w:tcBorders>
            <w:vAlign w:val="center"/>
          </w:tcPr>
          <w:p w:rsidR="001431C2" w:rsidRPr="00751C16" w:rsidRDefault="001431C2" w:rsidP="001431C2">
            <w:pPr>
              <w:tabs>
                <w:tab w:val="decimal" w:pos="1289"/>
              </w:tabs>
              <w:rPr>
                <w:rFonts w:ascii="Arial" w:hAnsi="Arial" w:cs="Arial"/>
                <w:szCs w:val="16"/>
              </w:rPr>
            </w:pPr>
            <w:r>
              <w:rPr>
                <w:rFonts w:ascii="Arial" w:hAnsi="Arial" w:cs="Arial"/>
                <w:szCs w:val="16"/>
              </w:rPr>
              <w:t>(10,322)</w:t>
            </w:r>
          </w:p>
        </w:tc>
        <w:tc>
          <w:tcPr>
            <w:tcW w:w="284" w:type="dxa"/>
            <w:vAlign w:val="center"/>
          </w:tcPr>
          <w:p w:rsidR="001431C2" w:rsidRPr="00751C16" w:rsidRDefault="001431C2" w:rsidP="00693C48">
            <w:pPr>
              <w:jc w:val="right"/>
              <w:rPr>
                <w:rFonts w:ascii="Arial" w:hAnsi="Arial" w:cs="Arial"/>
                <w:szCs w:val="16"/>
              </w:rPr>
            </w:pPr>
          </w:p>
        </w:tc>
        <w:tc>
          <w:tcPr>
            <w:tcW w:w="1134" w:type="dxa"/>
            <w:tcBorders>
              <w:bottom w:val="single" w:sz="4" w:space="0" w:color="auto"/>
            </w:tcBorders>
            <w:vAlign w:val="center"/>
          </w:tcPr>
          <w:p w:rsidR="001431C2" w:rsidRPr="00751C16" w:rsidRDefault="001431C2" w:rsidP="00693C48">
            <w:pPr>
              <w:jc w:val="right"/>
              <w:rPr>
                <w:rFonts w:ascii="Arial" w:hAnsi="Arial" w:cs="Arial"/>
                <w:szCs w:val="16"/>
              </w:rPr>
            </w:pPr>
            <w:r>
              <w:rPr>
                <w:rFonts w:ascii="Arial" w:hAnsi="Arial" w:cs="Arial"/>
                <w:szCs w:val="16"/>
              </w:rPr>
              <w:t>-</w:t>
            </w:r>
          </w:p>
        </w:tc>
        <w:tc>
          <w:tcPr>
            <w:tcW w:w="284" w:type="dxa"/>
            <w:vAlign w:val="center"/>
          </w:tcPr>
          <w:p w:rsidR="001431C2" w:rsidRPr="00751C16" w:rsidRDefault="001431C2" w:rsidP="00693C48">
            <w:pPr>
              <w:jc w:val="right"/>
              <w:rPr>
                <w:rFonts w:ascii="Arial" w:hAnsi="Arial" w:cs="Arial"/>
                <w:szCs w:val="16"/>
              </w:rPr>
            </w:pPr>
          </w:p>
        </w:tc>
        <w:tc>
          <w:tcPr>
            <w:tcW w:w="1133" w:type="dxa"/>
            <w:tcBorders>
              <w:bottom w:val="single" w:sz="4" w:space="0" w:color="auto"/>
            </w:tcBorders>
            <w:vAlign w:val="center"/>
          </w:tcPr>
          <w:p w:rsidR="001431C2" w:rsidRPr="00751C16" w:rsidRDefault="001431C2" w:rsidP="001431C2">
            <w:pPr>
              <w:tabs>
                <w:tab w:val="decimal" w:pos="856"/>
              </w:tabs>
              <w:rPr>
                <w:rFonts w:ascii="Arial" w:hAnsi="Arial" w:cs="Arial"/>
                <w:szCs w:val="16"/>
              </w:rPr>
            </w:pPr>
            <w:r>
              <w:rPr>
                <w:rFonts w:ascii="Arial" w:hAnsi="Arial" w:cs="Arial"/>
                <w:szCs w:val="16"/>
              </w:rPr>
              <w:t>(10,322)</w:t>
            </w:r>
          </w:p>
        </w:tc>
      </w:tr>
      <w:tr w:rsidR="001431C2" w:rsidRPr="00751C16" w:rsidTr="008C3B3E">
        <w:tc>
          <w:tcPr>
            <w:tcW w:w="851" w:type="dxa"/>
          </w:tcPr>
          <w:p w:rsidR="001431C2" w:rsidRPr="00751C16" w:rsidRDefault="001431C2" w:rsidP="00C7693E">
            <w:pPr>
              <w:jc w:val="both"/>
              <w:rPr>
                <w:rFonts w:ascii="Arial" w:hAnsi="Arial" w:cs="Arial"/>
                <w:i/>
                <w:color w:val="EC008C"/>
                <w:sz w:val="16"/>
                <w:szCs w:val="16"/>
              </w:rPr>
            </w:pPr>
          </w:p>
        </w:tc>
        <w:tc>
          <w:tcPr>
            <w:tcW w:w="3544" w:type="dxa"/>
          </w:tcPr>
          <w:p w:rsidR="001431C2" w:rsidRPr="00751C16" w:rsidRDefault="001431C2" w:rsidP="00187895">
            <w:pPr>
              <w:jc w:val="both"/>
              <w:rPr>
                <w:rFonts w:ascii="Arial" w:hAnsi="Arial" w:cs="Arial"/>
              </w:rPr>
            </w:pPr>
            <w:r w:rsidRPr="00751C16">
              <w:rPr>
                <w:rFonts w:ascii="Arial" w:hAnsi="Arial" w:cs="Arial"/>
              </w:rPr>
              <w:t xml:space="preserve">31 December </w:t>
            </w:r>
            <w:r>
              <w:rPr>
                <w:rFonts w:ascii="Arial" w:hAnsi="Arial" w:cs="Arial"/>
              </w:rPr>
              <w:t>2015</w:t>
            </w:r>
            <w:r w:rsidRPr="00751C16">
              <w:rPr>
                <w:rFonts w:ascii="Arial" w:hAnsi="Arial" w:cs="Arial"/>
              </w:rPr>
              <w:t xml:space="preserve"> </w:t>
            </w:r>
          </w:p>
        </w:tc>
        <w:tc>
          <w:tcPr>
            <w:tcW w:w="283" w:type="dxa"/>
          </w:tcPr>
          <w:p w:rsidR="001431C2" w:rsidRPr="00751C16" w:rsidRDefault="001431C2" w:rsidP="00C7693E">
            <w:pPr>
              <w:jc w:val="both"/>
              <w:rPr>
                <w:rFonts w:ascii="Arial" w:hAnsi="Arial" w:cs="Arial"/>
                <w:szCs w:val="16"/>
              </w:rPr>
            </w:pPr>
          </w:p>
        </w:tc>
        <w:tc>
          <w:tcPr>
            <w:tcW w:w="1559" w:type="dxa"/>
            <w:tcBorders>
              <w:top w:val="single" w:sz="4" w:space="0" w:color="auto"/>
              <w:bottom w:val="double" w:sz="4" w:space="0" w:color="auto"/>
            </w:tcBorders>
            <w:vAlign w:val="center"/>
          </w:tcPr>
          <w:p w:rsidR="001431C2" w:rsidRPr="00751C16" w:rsidRDefault="001431C2" w:rsidP="001431C2">
            <w:pPr>
              <w:tabs>
                <w:tab w:val="decimal" w:pos="1289"/>
              </w:tabs>
              <w:rPr>
                <w:rFonts w:ascii="Arial" w:hAnsi="Arial" w:cs="Arial"/>
                <w:szCs w:val="16"/>
              </w:rPr>
            </w:pPr>
            <w:r>
              <w:rPr>
                <w:rFonts w:ascii="Arial" w:hAnsi="Arial" w:cs="Arial"/>
                <w:szCs w:val="16"/>
              </w:rPr>
              <w:t>-</w:t>
            </w:r>
          </w:p>
        </w:tc>
        <w:tc>
          <w:tcPr>
            <w:tcW w:w="284" w:type="dxa"/>
            <w:vAlign w:val="center"/>
          </w:tcPr>
          <w:p w:rsidR="001431C2" w:rsidRPr="00751C16" w:rsidRDefault="001431C2" w:rsidP="00CB396E">
            <w:pPr>
              <w:jc w:val="right"/>
              <w:rPr>
                <w:rFonts w:ascii="Arial" w:hAnsi="Arial" w:cs="Arial"/>
                <w:szCs w:val="16"/>
              </w:rPr>
            </w:pPr>
          </w:p>
        </w:tc>
        <w:tc>
          <w:tcPr>
            <w:tcW w:w="1134" w:type="dxa"/>
            <w:tcBorders>
              <w:top w:val="single" w:sz="4" w:space="0" w:color="auto"/>
              <w:bottom w:val="double" w:sz="4" w:space="0" w:color="auto"/>
            </w:tcBorders>
            <w:vAlign w:val="center"/>
          </w:tcPr>
          <w:p w:rsidR="001431C2" w:rsidRPr="00751C16" w:rsidRDefault="001431C2" w:rsidP="00CB396E">
            <w:pPr>
              <w:jc w:val="right"/>
              <w:rPr>
                <w:rFonts w:ascii="Arial" w:hAnsi="Arial" w:cs="Arial"/>
                <w:szCs w:val="16"/>
              </w:rPr>
            </w:pPr>
            <w:r>
              <w:rPr>
                <w:rFonts w:ascii="Arial" w:hAnsi="Arial" w:cs="Arial"/>
                <w:szCs w:val="16"/>
              </w:rPr>
              <w:t>-</w:t>
            </w:r>
          </w:p>
        </w:tc>
        <w:tc>
          <w:tcPr>
            <w:tcW w:w="284" w:type="dxa"/>
            <w:vAlign w:val="center"/>
          </w:tcPr>
          <w:p w:rsidR="001431C2" w:rsidRPr="00751C16" w:rsidRDefault="001431C2" w:rsidP="00CB396E">
            <w:pPr>
              <w:jc w:val="right"/>
              <w:rPr>
                <w:rFonts w:ascii="Arial" w:hAnsi="Arial" w:cs="Arial"/>
                <w:szCs w:val="16"/>
              </w:rPr>
            </w:pPr>
          </w:p>
        </w:tc>
        <w:tc>
          <w:tcPr>
            <w:tcW w:w="1133" w:type="dxa"/>
            <w:tcBorders>
              <w:top w:val="single" w:sz="4" w:space="0" w:color="auto"/>
              <w:bottom w:val="double" w:sz="4" w:space="0" w:color="auto"/>
            </w:tcBorders>
            <w:vAlign w:val="center"/>
          </w:tcPr>
          <w:p w:rsidR="001431C2" w:rsidRPr="00751C16" w:rsidRDefault="001431C2" w:rsidP="001431C2">
            <w:pPr>
              <w:tabs>
                <w:tab w:val="decimal" w:pos="856"/>
              </w:tabs>
              <w:rPr>
                <w:rFonts w:ascii="Arial" w:hAnsi="Arial" w:cs="Arial"/>
                <w:szCs w:val="16"/>
              </w:rPr>
            </w:pPr>
            <w:r>
              <w:rPr>
                <w:rFonts w:ascii="Arial" w:hAnsi="Arial" w:cs="Arial"/>
                <w:szCs w:val="16"/>
              </w:rPr>
              <w:t>-</w:t>
            </w:r>
          </w:p>
        </w:tc>
      </w:tr>
    </w:tbl>
    <w:p w:rsidR="002A6447" w:rsidRPr="00751C16" w:rsidRDefault="002A6447">
      <w:pPr>
        <w:rPr>
          <w:rFonts w:ascii="Arial" w:hAnsi="Arial" w:cs="Arial"/>
        </w:rPr>
      </w:pPr>
    </w:p>
    <w:tbl>
      <w:tblPr>
        <w:tblW w:w="9072" w:type="dxa"/>
        <w:tblInd w:w="108" w:type="dxa"/>
        <w:tblLayout w:type="fixed"/>
        <w:tblLook w:val="0000" w:firstRow="0" w:lastRow="0" w:firstColumn="0" w:lastColumn="0" w:noHBand="0" w:noVBand="0"/>
      </w:tblPr>
      <w:tblGrid>
        <w:gridCol w:w="851"/>
        <w:gridCol w:w="8221"/>
      </w:tblGrid>
      <w:tr w:rsidR="00BA5D04" w:rsidRPr="00764AEA" w:rsidTr="00C012A8">
        <w:tc>
          <w:tcPr>
            <w:tcW w:w="851" w:type="dxa"/>
          </w:tcPr>
          <w:p w:rsidR="00BA5D04" w:rsidRPr="00EC511E" w:rsidRDefault="00BA5D04" w:rsidP="008840DD">
            <w:pPr>
              <w:jc w:val="both"/>
              <w:rPr>
                <w:rFonts w:ascii="Arial" w:hAnsi="Arial" w:cs="Arial"/>
                <w:i/>
                <w:color w:val="EC008C"/>
                <w:sz w:val="16"/>
                <w:szCs w:val="16"/>
              </w:rPr>
            </w:pPr>
          </w:p>
        </w:tc>
        <w:tc>
          <w:tcPr>
            <w:tcW w:w="8221" w:type="dxa"/>
          </w:tcPr>
          <w:p w:rsidR="00BA5D04" w:rsidRPr="00EC511E" w:rsidRDefault="00EC511E">
            <w:pPr>
              <w:pStyle w:val="BodyText"/>
              <w:tabs>
                <w:tab w:val="left" w:pos="-1108"/>
                <w:tab w:val="left" w:pos="-72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rPr>
                <w:rFonts w:ascii="Arial" w:hAnsi="Arial" w:cs="Arial"/>
              </w:rPr>
            </w:pPr>
            <w:r w:rsidRPr="008C3B3E">
              <w:rPr>
                <w:rFonts w:ascii="Arial" w:hAnsi="Arial" w:cs="Arial"/>
              </w:rPr>
              <w:t xml:space="preserve">In 2014, </w:t>
            </w:r>
            <w:r w:rsidR="00722034" w:rsidRPr="008C3B3E">
              <w:rPr>
                <w:rFonts w:ascii="Arial" w:hAnsi="Arial" w:cs="Arial"/>
              </w:rPr>
              <w:t xml:space="preserve">deferred consideration </w:t>
            </w:r>
            <w:r w:rsidRPr="008C3B3E">
              <w:rPr>
                <w:rFonts w:ascii="Arial" w:hAnsi="Arial" w:cs="Arial"/>
              </w:rPr>
              <w:t xml:space="preserve">arose </w:t>
            </w:r>
            <w:r w:rsidR="00722034" w:rsidRPr="008C3B3E">
              <w:rPr>
                <w:rFonts w:ascii="Arial" w:hAnsi="Arial" w:cs="Arial"/>
              </w:rPr>
              <w:t>on the purchase of Kopi Limited</w:t>
            </w:r>
            <w:r w:rsidRPr="008C3B3E">
              <w:rPr>
                <w:rFonts w:ascii="Arial" w:hAnsi="Arial" w:cs="Arial"/>
              </w:rPr>
              <w:t>. This was</w:t>
            </w:r>
            <w:r w:rsidR="00722034" w:rsidRPr="008C3B3E">
              <w:rPr>
                <w:rFonts w:ascii="Arial" w:hAnsi="Arial" w:cs="Arial"/>
              </w:rPr>
              <w:t xml:space="preserve"> all paid during 2015.</w:t>
            </w:r>
          </w:p>
        </w:tc>
      </w:tr>
    </w:tbl>
    <w:p w:rsidR="00E93F97" w:rsidRDefault="00E93F97"/>
    <w:tbl>
      <w:tblPr>
        <w:tblW w:w="9072" w:type="dxa"/>
        <w:tblInd w:w="108" w:type="dxa"/>
        <w:tblLayout w:type="fixed"/>
        <w:tblLook w:val="0000" w:firstRow="0" w:lastRow="0" w:firstColumn="0" w:lastColumn="0" w:noHBand="0" w:noVBand="0"/>
      </w:tblPr>
      <w:tblGrid>
        <w:gridCol w:w="851"/>
        <w:gridCol w:w="2691"/>
        <w:gridCol w:w="1986"/>
        <w:gridCol w:w="141"/>
        <w:gridCol w:w="851"/>
        <w:gridCol w:w="1135"/>
        <w:gridCol w:w="283"/>
        <w:gridCol w:w="1134"/>
      </w:tblGrid>
      <w:tr w:rsidR="006D0CAE" w:rsidRPr="00751C16" w:rsidTr="00C012A8">
        <w:tc>
          <w:tcPr>
            <w:tcW w:w="851" w:type="dxa"/>
          </w:tcPr>
          <w:p w:rsidR="006D0CAE" w:rsidRPr="00751C16" w:rsidRDefault="006D0CAE" w:rsidP="00837E6D">
            <w:pPr>
              <w:adjustRightInd/>
              <w:rPr>
                <w:rFonts w:ascii="Arial" w:hAnsi="Arial" w:cs="Arial"/>
                <w:i/>
                <w:color w:val="FF61D6"/>
                <w:sz w:val="16"/>
                <w:szCs w:val="24"/>
              </w:rPr>
            </w:pPr>
          </w:p>
        </w:tc>
        <w:tc>
          <w:tcPr>
            <w:tcW w:w="4818" w:type="dxa"/>
            <w:gridSpan w:val="3"/>
          </w:tcPr>
          <w:p w:rsidR="006D0CAE" w:rsidRPr="00751C16" w:rsidRDefault="006D0CAE" w:rsidP="00837E6D">
            <w:pPr>
              <w:keepNext/>
              <w:adjustRightInd/>
              <w:outlineLvl w:val="4"/>
              <w:rPr>
                <w:rFonts w:ascii="Arial" w:hAnsi="Arial" w:cs="Arial"/>
                <w:szCs w:val="14"/>
              </w:rPr>
            </w:pPr>
            <w:r w:rsidRPr="00751C16">
              <w:rPr>
                <w:rFonts w:ascii="Arial" w:hAnsi="Arial" w:cs="Arial"/>
                <w:szCs w:val="14"/>
              </w:rPr>
              <w:t>Provision for deferred tax has been made as follows:</w:t>
            </w:r>
          </w:p>
        </w:tc>
        <w:tc>
          <w:tcPr>
            <w:tcW w:w="851" w:type="dxa"/>
          </w:tcPr>
          <w:p w:rsidR="006D0CAE" w:rsidRPr="00751C16" w:rsidDel="001A7741" w:rsidRDefault="006D0CAE" w:rsidP="004F7003">
            <w:pPr>
              <w:adjustRightInd/>
              <w:jc w:val="right"/>
              <w:rPr>
                <w:rFonts w:ascii="Arial" w:hAnsi="Arial" w:cs="Arial"/>
                <w:szCs w:val="14"/>
              </w:rPr>
            </w:pPr>
          </w:p>
        </w:tc>
        <w:tc>
          <w:tcPr>
            <w:tcW w:w="1135" w:type="dxa"/>
          </w:tcPr>
          <w:p w:rsidR="006D0CAE" w:rsidRPr="00751C16" w:rsidRDefault="006D0CAE" w:rsidP="001431C2">
            <w:pPr>
              <w:tabs>
                <w:tab w:val="decimal" w:pos="885"/>
              </w:tabs>
              <w:adjustRightInd/>
              <w:rPr>
                <w:rFonts w:ascii="Arial" w:hAnsi="Arial" w:cs="Arial"/>
                <w:szCs w:val="14"/>
              </w:rPr>
            </w:pPr>
            <w:r>
              <w:rPr>
                <w:rFonts w:ascii="Arial" w:hAnsi="Arial" w:cs="Arial"/>
                <w:szCs w:val="14"/>
              </w:rPr>
              <w:t>2015</w:t>
            </w:r>
          </w:p>
          <w:p w:rsidR="006D0CAE" w:rsidRPr="00751C16" w:rsidDel="001A7741" w:rsidRDefault="006D0CAE" w:rsidP="001431C2">
            <w:pPr>
              <w:tabs>
                <w:tab w:val="decimal" w:pos="885"/>
              </w:tabs>
              <w:adjustRightInd/>
              <w:rPr>
                <w:rFonts w:ascii="Arial" w:hAnsi="Arial" w:cs="Arial"/>
                <w:szCs w:val="14"/>
              </w:rPr>
            </w:pPr>
            <w:r>
              <w:rPr>
                <w:rFonts w:ascii="Arial" w:hAnsi="Arial" w:cs="Arial"/>
                <w:szCs w:val="14"/>
              </w:rPr>
              <w:t>£</w:t>
            </w:r>
          </w:p>
        </w:tc>
        <w:tc>
          <w:tcPr>
            <w:tcW w:w="283" w:type="dxa"/>
          </w:tcPr>
          <w:p w:rsidR="006D0CAE" w:rsidRPr="00751C16" w:rsidRDefault="006D0CAE" w:rsidP="001431C2">
            <w:pPr>
              <w:tabs>
                <w:tab w:val="decimal" w:pos="885"/>
              </w:tabs>
              <w:adjustRightInd/>
              <w:rPr>
                <w:rFonts w:ascii="Arial" w:hAnsi="Arial" w:cs="Arial"/>
                <w:szCs w:val="14"/>
              </w:rPr>
            </w:pPr>
          </w:p>
        </w:tc>
        <w:tc>
          <w:tcPr>
            <w:tcW w:w="1134" w:type="dxa"/>
          </w:tcPr>
          <w:p w:rsidR="006D0CAE" w:rsidRPr="00751C16" w:rsidRDefault="006D0CAE" w:rsidP="001431C2">
            <w:pPr>
              <w:tabs>
                <w:tab w:val="decimal" w:pos="885"/>
              </w:tabs>
              <w:adjustRightInd/>
              <w:rPr>
                <w:rFonts w:ascii="Arial" w:hAnsi="Arial" w:cs="Arial"/>
                <w:szCs w:val="14"/>
              </w:rPr>
            </w:pPr>
            <w:r>
              <w:rPr>
                <w:rFonts w:ascii="Arial" w:hAnsi="Arial" w:cs="Arial"/>
                <w:szCs w:val="14"/>
              </w:rPr>
              <w:t>2014</w:t>
            </w:r>
          </w:p>
          <w:p w:rsidR="006D0CAE" w:rsidRPr="00751C16" w:rsidRDefault="006D0CAE" w:rsidP="001431C2">
            <w:pPr>
              <w:tabs>
                <w:tab w:val="decimal" w:pos="885"/>
              </w:tabs>
              <w:adjustRightInd/>
              <w:rPr>
                <w:rFonts w:ascii="Arial" w:hAnsi="Arial" w:cs="Arial"/>
                <w:szCs w:val="14"/>
              </w:rPr>
            </w:pPr>
            <w:r>
              <w:rPr>
                <w:rFonts w:ascii="Arial" w:hAnsi="Arial" w:cs="Arial"/>
                <w:szCs w:val="14"/>
              </w:rPr>
              <w:t>£</w:t>
            </w:r>
          </w:p>
        </w:tc>
      </w:tr>
      <w:tr w:rsidR="006D0CAE" w:rsidRPr="00751C16" w:rsidTr="00C012A8">
        <w:tc>
          <w:tcPr>
            <w:tcW w:w="851" w:type="dxa"/>
          </w:tcPr>
          <w:p w:rsidR="006D0CAE" w:rsidRPr="00751C16" w:rsidRDefault="006D0CAE" w:rsidP="00520D0C">
            <w:pPr>
              <w:adjustRightInd/>
              <w:rPr>
                <w:rFonts w:ascii="Arial" w:hAnsi="Arial" w:cs="Arial"/>
                <w:i/>
                <w:color w:val="FF61D6"/>
                <w:sz w:val="16"/>
                <w:szCs w:val="24"/>
              </w:rPr>
            </w:pPr>
          </w:p>
        </w:tc>
        <w:tc>
          <w:tcPr>
            <w:tcW w:w="4818" w:type="dxa"/>
            <w:gridSpan w:val="3"/>
          </w:tcPr>
          <w:p w:rsidR="006D0CAE" w:rsidRPr="00751C16" w:rsidRDefault="006D0CAE" w:rsidP="00837E6D">
            <w:pPr>
              <w:keepNext/>
              <w:adjustRightInd/>
              <w:outlineLvl w:val="4"/>
              <w:rPr>
                <w:rFonts w:ascii="Arial" w:hAnsi="Arial" w:cs="Arial"/>
                <w:szCs w:val="14"/>
              </w:rPr>
            </w:pPr>
            <w:r w:rsidRPr="00751C16">
              <w:rPr>
                <w:rFonts w:ascii="Arial" w:hAnsi="Arial" w:cs="Arial"/>
                <w:szCs w:val="14"/>
              </w:rPr>
              <w:t>Deferred tax liabilities</w:t>
            </w:r>
          </w:p>
        </w:tc>
        <w:tc>
          <w:tcPr>
            <w:tcW w:w="851" w:type="dxa"/>
          </w:tcPr>
          <w:p w:rsidR="006D0CAE" w:rsidRPr="00751C16" w:rsidRDefault="006D0CAE" w:rsidP="00837E6D">
            <w:pPr>
              <w:adjustRightInd/>
              <w:jc w:val="right"/>
              <w:rPr>
                <w:rFonts w:ascii="Arial" w:hAnsi="Arial" w:cs="Arial"/>
                <w:szCs w:val="14"/>
              </w:rPr>
            </w:pPr>
          </w:p>
        </w:tc>
        <w:tc>
          <w:tcPr>
            <w:tcW w:w="1135" w:type="dxa"/>
          </w:tcPr>
          <w:p w:rsidR="006D0CAE" w:rsidRPr="00751C16" w:rsidRDefault="0031792D" w:rsidP="001431C2">
            <w:pPr>
              <w:tabs>
                <w:tab w:val="decimal" w:pos="885"/>
              </w:tabs>
              <w:adjustRightInd/>
              <w:rPr>
                <w:rFonts w:ascii="Arial" w:hAnsi="Arial" w:cs="Arial"/>
                <w:szCs w:val="14"/>
              </w:rPr>
            </w:pPr>
            <w:r>
              <w:rPr>
                <w:rFonts w:ascii="Arial" w:hAnsi="Arial" w:cs="Arial"/>
                <w:szCs w:val="14"/>
              </w:rPr>
              <w:t>55,653</w:t>
            </w:r>
          </w:p>
        </w:tc>
        <w:tc>
          <w:tcPr>
            <w:tcW w:w="283" w:type="dxa"/>
          </w:tcPr>
          <w:p w:rsidR="006D0CAE" w:rsidRPr="00751C16" w:rsidRDefault="006D0CAE" w:rsidP="001431C2">
            <w:pPr>
              <w:tabs>
                <w:tab w:val="decimal" w:pos="885"/>
              </w:tabs>
              <w:adjustRightInd/>
              <w:rPr>
                <w:rFonts w:ascii="Arial" w:hAnsi="Arial" w:cs="Arial"/>
                <w:szCs w:val="14"/>
              </w:rPr>
            </w:pPr>
          </w:p>
        </w:tc>
        <w:tc>
          <w:tcPr>
            <w:tcW w:w="1134" w:type="dxa"/>
          </w:tcPr>
          <w:p w:rsidR="006D0CAE" w:rsidRPr="00751C16" w:rsidRDefault="006D0CAE" w:rsidP="001431C2">
            <w:pPr>
              <w:tabs>
                <w:tab w:val="decimal" w:pos="885"/>
              </w:tabs>
              <w:adjustRightInd/>
              <w:rPr>
                <w:rFonts w:ascii="Arial" w:hAnsi="Arial" w:cs="Arial"/>
                <w:szCs w:val="14"/>
              </w:rPr>
            </w:pPr>
            <w:r>
              <w:rPr>
                <w:rFonts w:ascii="Arial" w:hAnsi="Arial" w:cs="Arial"/>
                <w:szCs w:val="14"/>
              </w:rPr>
              <w:t>10,560</w:t>
            </w:r>
          </w:p>
        </w:tc>
      </w:tr>
      <w:tr w:rsidR="006D0CAE" w:rsidRPr="00751C16" w:rsidTr="00C012A8">
        <w:tc>
          <w:tcPr>
            <w:tcW w:w="851" w:type="dxa"/>
          </w:tcPr>
          <w:p w:rsidR="006D0CAE" w:rsidRPr="00751C16" w:rsidRDefault="006D0CAE" w:rsidP="00837E6D">
            <w:pPr>
              <w:adjustRightInd/>
              <w:rPr>
                <w:rFonts w:ascii="Arial" w:hAnsi="Arial" w:cs="Arial"/>
                <w:i/>
                <w:color w:val="FF61D6"/>
                <w:sz w:val="16"/>
                <w:szCs w:val="24"/>
              </w:rPr>
            </w:pPr>
          </w:p>
        </w:tc>
        <w:tc>
          <w:tcPr>
            <w:tcW w:w="4818" w:type="dxa"/>
            <w:gridSpan w:val="3"/>
          </w:tcPr>
          <w:p w:rsidR="006D0CAE" w:rsidRPr="00751C16" w:rsidRDefault="006D0CAE" w:rsidP="00837E6D">
            <w:pPr>
              <w:keepNext/>
              <w:adjustRightInd/>
              <w:outlineLvl w:val="4"/>
              <w:rPr>
                <w:rFonts w:ascii="Arial" w:hAnsi="Arial" w:cs="Arial"/>
                <w:szCs w:val="14"/>
              </w:rPr>
            </w:pPr>
            <w:r w:rsidRPr="00751C16">
              <w:rPr>
                <w:rFonts w:ascii="Arial" w:hAnsi="Arial" w:cs="Arial"/>
                <w:szCs w:val="14"/>
              </w:rPr>
              <w:t>Deferred tax assets</w:t>
            </w:r>
          </w:p>
        </w:tc>
        <w:tc>
          <w:tcPr>
            <w:tcW w:w="851" w:type="dxa"/>
            <w:vMerge w:val="restart"/>
          </w:tcPr>
          <w:p w:rsidR="006D0CAE" w:rsidRPr="00751C16" w:rsidRDefault="006D0CAE" w:rsidP="00837E6D">
            <w:pPr>
              <w:adjustRightInd/>
              <w:jc w:val="right"/>
              <w:rPr>
                <w:rFonts w:ascii="Arial" w:hAnsi="Arial" w:cs="Arial"/>
                <w:szCs w:val="14"/>
              </w:rPr>
            </w:pPr>
          </w:p>
        </w:tc>
        <w:tc>
          <w:tcPr>
            <w:tcW w:w="1135" w:type="dxa"/>
            <w:tcBorders>
              <w:bottom w:val="single" w:sz="4" w:space="0" w:color="auto"/>
            </w:tcBorders>
          </w:tcPr>
          <w:p w:rsidR="006D0CAE" w:rsidRPr="00751C16" w:rsidRDefault="0031792D" w:rsidP="001431C2">
            <w:pPr>
              <w:tabs>
                <w:tab w:val="decimal" w:pos="885"/>
              </w:tabs>
              <w:adjustRightInd/>
              <w:rPr>
                <w:rFonts w:ascii="Arial" w:hAnsi="Arial" w:cs="Arial"/>
                <w:szCs w:val="14"/>
              </w:rPr>
            </w:pPr>
            <w:r>
              <w:rPr>
                <w:rFonts w:ascii="Arial" w:hAnsi="Arial" w:cs="Arial"/>
                <w:szCs w:val="14"/>
              </w:rPr>
              <w:t>(55,653)</w:t>
            </w:r>
          </w:p>
        </w:tc>
        <w:tc>
          <w:tcPr>
            <w:tcW w:w="283" w:type="dxa"/>
          </w:tcPr>
          <w:p w:rsidR="006D0CAE" w:rsidRPr="00751C16" w:rsidRDefault="006D0CAE" w:rsidP="001431C2">
            <w:pPr>
              <w:tabs>
                <w:tab w:val="decimal" w:pos="885"/>
              </w:tabs>
              <w:adjustRightInd/>
              <w:rPr>
                <w:rFonts w:ascii="Arial" w:hAnsi="Arial" w:cs="Arial"/>
                <w:szCs w:val="14"/>
              </w:rPr>
            </w:pPr>
          </w:p>
        </w:tc>
        <w:tc>
          <w:tcPr>
            <w:tcW w:w="1134" w:type="dxa"/>
          </w:tcPr>
          <w:p w:rsidR="006D0CAE" w:rsidRPr="00751C16" w:rsidRDefault="006D0CAE" w:rsidP="001431C2">
            <w:pPr>
              <w:tabs>
                <w:tab w:val="decimal" w:pos="885"/>
              </w:tabs>
              <w:adjustRightInd/>
              <w:rPr>
                <w:rFonts w:ascii="Arial" w:hAnsi="Arial" w:cs="Arial"/>
                <w:szCs w:val="14"/>
              </w:rPr>
            </w:pPr>
            <w:r>
              <w:rPr>
                <w:rFonts w:ascii="Arial" w:hAnsi="Arial" w:cs="Arial"/>
                <w:szCs w:val="14"/>
              </w:rPr>
              <w:t>(10,560)</w:t>
            </w:r>
          </w:p>
        </w:tc>
      </w:tr>
      <w:tr w:rsidR="006D0CAE" w:rsidRPr="00751C16" w:rsidTr="00C012A8">
        <w:tc>
          <w:tcPr>
            <w:tcW w:w="851" w:type="dxa"/>
          </w:tcPr>
          <w:p w:rsidR="006D0CAE" w:rsidRPr="00751C16" w:rsidRDefault="006D0CAE" w:rsidP="00837E6D">
            <w:pPr>
              <w:adjustRightInd/>
              <w:rPr>
                <w:rFonts w:ascii="Arial" w:hAnsi="Arial" w:cs="Arial"/>
                <w:i/>
                <w:color w:val="FF61D6"/>
                <w:sz w:val="16"/>
                <w:szCs w:val="24"/>
              </w:rPr>
            </w:pPr>
          </w:p>
        </w:tc>
        <w:tc>
          <w:tcPr>
            <w:tcW w:w="4818" w:type="dxa"/>
            <w:gridSpan w:val="3"/>
          </w:tcPr>
          <w:p w:rsidR="006D0CAE" w:rsidRPr="00751C16" w:rsidRDefault="006D0CAE" w:rsidP="00837E6D">
            <w:pPr>
              <w:keepNext/>
              <w:adjustRightInd/>
              <w:outlineLvl w:val="4"/>
              <w:rPr>
                <w:rFonts w:ascii="Arial" w:hAnsi="Arial" w:cs="Arial"/>
                <w:szCs w:val="14"/>
              </w:rPr>
            </w:pPr>
            <w:r w:rsidRPr="00751C16">
              <w:rPr>
                <w:rFonts w:ascii="Arial" w:hAnsi="Arial" w:cs="Arial"/>
                <w:szCs w:val="14"/>
              </w:rPr>
              <w:t>Net position at 31 December</w:t>
            </w:r>
          </w:p>
        </w:tc>
        <w:tc>
          <w:tcPr>
            <w:tcW w:w="851" w:type="dxa"/>
            <w:vMerge/>
          </w:tcPr>
          <w:p w:rsidR="006D0CAE" w:rsidRPr="00751C16" w:rsidRDefault="006D0CAE" w:rsidP="00837E6D">
            <w:pPr>
              <w:adjustRightInd/>
              <w:jc w:val="right"/>
              <w:rPr>
                <w:rFonts w:ascii="Arial" w:hAnsi="Arial" w:cs="Arial"/>
                <w:szCs w:val="14"/>
              </w:rPr>
            </w:pPr>
          </w:p>
        </w:tc>
        <w:tc>
          <w:tcPr>
            <w:tcW w:w="1135" w:type="dxa"/>
            <w:tcBorders>
              <w:top w:val="single" w:sz="4" w:space="0" w:color="auto"/>
              <w:bottom w:val="double" w:sz="4" w:space="0" w:color="auto"/>
            </w:tcBorders>
          </w:tcPr>
          <w:p w:rsidR="006D0CAE" w:rsidRPr="00751C16" w:rsidRDefault="0031792D" w:rsidP="001431C2">
            <w:pPr>
              <w:tabs>
                <w:tab w:val="decimal" w:pos="885"/>
              </w:tabs>
              <w:adjustRightInd/>
              <w:rPr>
                <w:rFonts w:ascii="Arial" w:hAnsi="Arial" w:cs="Arial"/>
                <w:szCs w:val="14"/>
              </w:rPr>
            </w:pPr>
            <w:r>
              <w:rPr>
                <w:rFonts w:ascii="Arial" w:hAnsi="Arial" w:cs="Arial"/>
                <w:szCs w:val="14"/>
              </w:rPr>
              <w:t>-</w:t>
            </w:r>
          </w:p>
        </w:tc>
        <w:tc>
          <w:tcPr>
            <w:tcW w:w="283" w:type="dxa"/>
          </w:tcPr>
          <w:p w:rsidR="006D0CAE" w:rsidRPr="00751C16" w:rsidRDefault="006D0CAE" w:rsidP="001431C2">
            <w:pPr>
              <w:tabs>
                <w:tab w:val="decimal" w:pos="885"/>
              </w:tabs>
              <w:adjustRightInd/>
              <w:rPr>
                <w:rFonts w:ascii="Arial" w:hAnsi="Arial" w:cs="Arial"/>
                <w:szCs w:val="14"/>
              </w:rPr>
            </w:pPr>
          </w:p>
        </w:tc>
        <w:tc>
          <w:tcPr>
            <w:tcW w:w="1134" w:type="dxa"/>
            <w:tcBorders>
              <w:top w:val="single" w:sz="4" w:space="0" w:color="auto"/>
              <w:bottom w:val="double" w:sz="4" w:space="0" w:color="auto"/>
            </w:tcBorders>
          </w:tcPr>
          <w:p w:rsidR="006D0CAE" w:rsidRPr="00751C16" w:rsidRDefault="006D0CAE" w:rsidP="001431C2">
            <w:pPr>
              <w:tabs>
                <w:tab w:val="decimal" w:pos="885"/>
              </w:tabs>
              <w:adjustRightInd/>
              <w:rPr>
                <w:rFonts w:ascii="Arial" w:hAnsi="Arial" w:cs="Arial"/>
                <w:szCs w:val="14"/>
              </w:rPr>
            </w:pPr>
            <w:r>
              <w:rPr>
                <w:rFonts w:ascii="Arial" w:hAnsi="Arial" w:cs="Arial"/>
                <w:szCs w:val="14"/>
              </w:rPr>
              <w:t>-</w:t>
            </w:r>
          </w:p>
        </w:tc>
      </w:tr>
      <w:tr w:rsidR="006D0CAE" w:rsidRPr="00751C16" w:rsidTr="00C012A8">
        <w:tc>
          <w:tcPr>
            <w:tcW w:w="851" w:type="dxa"/>
          </w:tcPr>
          <w:p w:rsidR="006D0CAE" w:rsidRPr="00751C16" w:rsidRDefault="006D0CAE" w:rsidP="00837E6D">
            <w:pPr>
              <w:adjustRightInd/>
              <w:rPr>
                <w:rFonts w:ascii="Arial" w:hAnsi="Arial" w:cs="Arial"/>
                <w:i/>
                <w:color w:val="FF61D6"/>
                <w:sz w:val="16"/>
                <w:szCs w:val="24"/>
              </w:rPr>
            </w:pPr>
          </w:p>
        </w:tc>
        <w:tc>
          <w:tcPr>
            <w:tcW w:w="4818" w:type="dxa"/>
            <w:gridSpan w:val="3"/>
          </w:tcPr>
          <w:p w:rsidR="006D0CAE" w:rsidRPr="00751C16" w:rsidRDefault="006D0CAE" w:rsidP="00837E6D">
            <w:pPr>
              <w:keepNext/>
              <w:adjustRightInd/>
              <w:outlineLvl w:val="4"/>
              <w:rPr>
                <w:rFonts w:ascii="Arial" w:hAnsi="Arial" w:cs="Arial"/>
                <w:szCs w:val="14"/>
              </w:rPr>
            </w:pPr>
          </w:p>
        </w:tc>
        <w:tc>
          <w:tcPr>
            <w:tcW w:w="851" w:type="dxa"/>
            <w:vMerge/>
          </w:tcPr>
          <w:p w:rsidR="006D0CAE" w:rsidRPr="00751C16" w:rsidRDefault="006D0CAE" w:rsidP="00837E6D">
            <w:pPr>
              <w:adjustRightInd/>
              <w:jc w:val="right"/>
              <w:rPr>
                <w:rFonts w:ascii="Arial" w:hAnsi="Arial" w:cs="Arial"/>
                <w:szCs w:val="14"/>
              </w:rPr>
            </w:pPr>
          </w:p>
        </w:tc>
        <w:tc>
          <w:tcPr>
            <w:tcW w:w="1135" w:type="dxa"/>
            <w:tcBorders>
              <w:top w:val="double" w:sz="4" w:space="0" w:color="auto"/>
            </w:tcBorders>
          </w:tcPr>
          <w:p w:rsidR="006D0CAE" w:rsidRPr="00751C16" w:rsidRDefault="006D0CAE" w:rsidP="001431C2">
            <w:pPr>
              <w:tabs>
                <w:tab w:val="decimal" w:pos="885"/>
              </w:tabs>
              <w:adjustRightInd/>
              <w:jc w:val="right"/>
              <w:rPr>
                <w:rFonts w:ascii="Arial" w:hAnsi="Arial" w:cs="Arial"/>
                <w:szCs w:val="14"/>
              </w:rPr>
            </w:pPr>
          </w:p>
        </w:tc>
        <w:tc>
          <w:tcPr>
            <w:tcW w:w="283" w:type="dxa"/>
          </w:tcPr>
          <w:p w:rsidR="006D0CAE" w:rsidRPr="00751C16" w:rsidRDefault="006D0CAE" w:rsidP="001431C2">
            <w:pPr>
              <w:tabs>
                <w:tab w:val="decimal" w:pos="885"/>
              </w:tabs>
              <w:adjustRightInd/>
              <w:jc w:val="right"/>
              <w:rPr>
                <w:rFonts w:ascii="Arial" w:hAnsi="Arial" w:cs="Arial"/>
                <w:szCs w:val="14"/>
              </w:rPr>
            </w:pPr>
          </w:p>
        </w:tc>
        <w:tc>
          <w:tcPr>
            <w:tcW w:w="1134" w:type="dxa"/>
            <w:tcBorders>
              <w:top w:val="double" w:sz="4" w:space="0" w:color="auto"/>
            </w:tcBorders>
          </w:tcPr>
          <w:p w:rsidR="006D0CAE" w:rsidRPr="00751C16" w:rsidRDefault="006D0CAE" w:rsidP="001431C2">
            <w:pPr>
              <w:tabs>
                <w:tab w:val="decimal" w:pos="885"/>
              </w:tabs>
              <w:adjustRightInd/>
              <w:jc w:val="right"/>
              <w:rPr>
                <w:rFonts w:ascii="Arial" w:hAnsi="Arial" w:cs="Arial"/>
                <w:szCs w:val="14"/>
              </w:rPr>
            </w:pPr>
          </w:p>
        </w:tc>
      </w:tr>
      <w:tr w:rsidR="006D0CAE" w:rsidRPr="00751C16" w:rsidTr="00C012A8">
        <w:tblPrEx>
          <w:tblBorders>
            <w:insideH w:val="single" w:sz="4" w:space="0" w:color="auto"/>
          </w:tblBorders>
        </w:tblPrEx>
        <w:tc>
          <w:tcPr>
            <w:tcW w:w="851" w:type="dxa"/>
            <w:tcBorders>
              <w:top w:val="nil"/>
              <w:bottom w:val="nil"/>
            </w:tcBorders>
          </w:tcPr>
          <w:p w:rsidR="006D0CAE" w:rsidRPr="00751C16" w:rsidRDefault="006D0CAE" w:rsidP="008840DD">
            <w:pPr>
              <w:jc w:val="both"/>
              <w:rPr>
                <w:rFonts w:ascii="Arial" w:hAnsi="Arial" w:cs="Arial"/>
                <w:i/>
                <w:color w:val="EC008C"/>
                <w:sz w:val="16"/>
                <w:szCs w:val="16"/>
              </w:rPr>
            </w:pPr>
          </w:p>
        </w:tc>
        <w:tc>
          <w:tcPr>
            <w:tcW w:w="8221" w:type="dxa"/>
            <w:gridSpan w:val="7"/>
            <w:tcBorders>
              <w:top w:val="nil"/>
              <w:bottom w:val="nil"/>
            </w:tcBorders>
          </w:tcPr>
          <w:p w:rsidR="006D0CAE" w:rsidRPr="00751C16" w:rsidRDefault="006D0CAE" w:rsidP="0094290B">
            <w:pPr>
              <w:adjustRightInd/>
              <w:rPr>
                <w:rFonts w:ascii="Arial" w:hAnsi="Arial" w:cs="Arial"/>
                <w:szCs w:val="24"/>
              </w:rPr>
            </w:pPr>
            <w:r w:rsidRPr="00751C16">
              <w:rPr>
                <w:rFonts w:ascii="Arial" w:hAnsi="Arial" w:cs="Arial"/>
                <w:szCs w:val="24"/>
              </w:rPr>
              <w:t>The major deferred tax liabilities and assets recognised by the Company are:</w:t>
            </w:r>
          </w:p>
          <w:p w:rsidR="006D0CAE" w:rsidRPr="00751C16" w:rsidRDefault="006D0CAE" w:rsidP="0094290B">
            <w:pPr>
              <w:adjustRightInd/>
              <w:rPr>
                <w:rFonts w:ascii="Arial" w:hAnsi="Arial" w:cs="Arial"/>
                <w:szCs w:val="24"/>
              </w:rPr>
            </w:pPr>
          </w:p>
        </w:tc>
      </w:tr>
      <w:tr w:rsidR="006D0CAE" w:rsidRPr="00751C16" w:rsidTr="00C012A8">
        <w:trPr>
          <w:trHeight w:val="500"/>
        </w:trPr>
        <w:tc>
          <w:tcPr>
            <w:tcW w:w="851" w:type="dxa"/>
          </w:tcPr>
          <w:p w:rsidR="006D0CAE" w:rsidRPr="00751C16" w:rsidRDefault="006D0CAE" w:rsidP="008840DD">
            <w:pPr>
              <w:jc w:val="both"/>
              <w:rPr>
                <w:rFonts w:ascii="Arial" w:hAnsi="Arial" w:cs="Arial"/>
                <w:i/>
                <w:color w:val="EC008C"/>
                <w:sz w:val="16"/>
                <w:szCs w:val="16"/>
              </w:rPr>
            </w:pPr>
          </w:p>
        </w:tc>
        <w:tc>
          <w:tcPr>
            <w:tcW w:w="2691" w:type="dxa"/>
          </w:tcPr>
          <w:p w:rsidR="006D0CAE" w:rsidRPr="00751C16" w:rsidRDefault="006D0CAE" w:rsidP="00837E6D">
            <w:pPr>
              <w:adjustRightInd/>
              <w:rPr>
                <w:rFonts w:ascii="Arial" w:hAnsi="Arial" w:cs="Arial"/>
                <w:szCs w:val="14"/>
              </w:rPr>
            </w:pPr>
            <w:r w:rsidRPr="00751C16">
              <w:rPr>
                <w:rFonts w:ascii="Arial" w:hAnsi="Arial" w:cs="Arial"/>
                <w:szCs w:val="24"/>
              </w:rPr>
              <w:t>Deferred tax liabilities:</w:t>
            </w:r>
          </w:p>
        </w:tc>
        <w:tc>
          <w:tcPr>
            <w:tcW w:w="1986" w:type="dxa"/>
          </w:tcPr>
          <w:p w:rsidR="006D0CAE" w:rsidRPr="00751C16" w:rsidRDefault="006D0CAE" w:rsidP="005D7777">
            <w:pPr>
              <w:adjustRightInd/>
              <w:rPr>
                <w:rFonts w:ascii="Arial" w:hAnsi="Arial" w:cs="Arial"/>
                <w:sz w:val="16"/>
                <w:szCs w:val="16"/>
              </w:rPr>
            </w:pPr>
          </w:p>
        </w:tc>
        <w:tc>
          <w:tcPr>
            <w:tcW w:w="992" w:type="dxa"/>
            <w:gridSpan w:val="2"/>
          </w:tcPr>
          <w:p w:rsidR="006D0CAE" w:rsidRPr="00751C16" w:rsidDel="0079181F" w:rsidRDefault="006D0CAE" w:rsidP="005D7777">
            <w:pPr>
              <w:adjustRightInd/>
              <w:rPr>
                <w:rFonts w:ascii="Arial" w:hAnsi="Arial" w:cs="Arial"/>
                <w:sz w:val="16"/>
                <w:szCs w:val="16"/>
              </w:rPr>
            </w:pPr>
          </w:p>
        </w:tc>
        <w:tc>
          <w:tcPr>
            <w:tcW w:w="1135" w:type="dxa"/>
            <w:vAlign w:val="center"/>
          </w:tcPr>
          <w:p w:rsidR="006D0CAE" w:rsidRPr="00751C16" w:rsidRDefault="006D0CAE" w:rsidP="000F0567">
            <w:pPr>
              <w:adjustRightInd/>
              <w:jc w:val="right"/>
              <w:rPr>
                <w:rFonts w:ascii="Arial" w:hAnsi="Arial" w:cs="Arial"/>
                <w:szCs w:val="14"/>
              </w:rPr>
            </w:pPr>
            <w:r>
              <w:rPr>
                <w:rFonts w:ascii="Arial" w:hAnsi="Arial" w:cs="Arial"/>
                <w:szCs w:val="14"/>
              </w:rPr>
              <w:t>2015</w:t>
            </w:r>
          </w:p>
          <w:p w:rsidR="006D0CAE" w:rsidRPr="00751C16" w:rsidDel="0079181F" w:rsidRDefault="006D0CAE" w:rsidP="000F0567">
            <w:pPr>
              <w:adjustRightInd/>
              <w:jc w:val="right"/>
              <w:rPr>
                <w:rFonts w:ascii="Arial" w:hAnsi="Arial" w:cs="Arial"/>
                <w:sz w:val="16"/>
                <w:szCs w:val="16"/>
              </w:rPr>
            </w:pPr>
            <w:r>
              <w:rPr>
                <w:rFonts w:ascii="Arial" w:hAnsi="Arial" w:cs="Arial"/>
                <w:szCs w:val="14"/>
              </w:rPr>
              <w:t>£</w:t>
            </w:r>
          </w:p>
        </w:tc>
        <w:tc>
          <w:tcPr>
            <w:tcW w:w="283" w:type="dxa"/>
            <w:vAlign w:val="center"/>
          </w:tcPr>
          <w:p w:rsidR="006D0CAE" w:rsidRPr="00751C16" w:rsidRDefault="006D0CAE" w:rsidP="000F0567">
            <w:pPr>
              <w:adjustRightInd/>
              <w:jc w:val="right"/>
              <w:rPr>
                <w:rFonts w:ascii="Arial" w:hAnsi="Arial" w:cs="Arial"/>
                <w:sz w:val="16"/>
                <w:szCs w:val="16"/>
              </w:rPr>
            </w:pPr>
          </w:p>
        </w:tc>
        <w:tc>
          <w:tcPr>
            <w:tcW w:w="1134" w:type="dxa"/>
            <w:vAlign w:val="center"/>
          </w:tcPr>
          <w:p w:rsidR="006D0CAE" w:rsidRPr="00751C16" w:rsidRDefault="006D0CAE" w:rsidP="000F0567">
            <w:pPr>
              <w:adjustRightInd/>
              <w:jc w:val="right"/>
              <w:rPr>
                <w:rFonts w:ascii="Arial" w:hAnsi="Arial" w:cs="Arial"/>
                <w:szCs w:val="14"/>
              </w:rPr>
            </w:pPr>
            <w:r>
              <w:rPr>
                <w:rFonts w:ascii="Arial" w:hAnsi="Arial" w:cs="Arial"/>
                <w:szCs w:val="14"/>
              </w:rPr>
              <w:t>2014</w:t>
            </w:r>
          </w:p>
          <w:p w:rsidR="006D0CAE" w:rsidRPr="00751C16" w:rsidRDefault="006D0CAE" w:rsidP="000F0567">
            <w:pPr>
              <w:adjustRightInd/>
              <w:jc w:val="right"/>
              <w:rPr>
                <w:rFonts w:ascii="Arial" w:hAnsi="Arial" w:cs="Arial"/>
                <w:sz w:val="16"/>
                <w:szCs w:val="16"/>
              </w:rPr>
            </w:pPr>
            <w:r>
              <w:rPr>
                <w:rFonts w:ascii="Arial" w:hAnsi="Arial" w:cs="Arial"/>
                <w:szCs w:val="14"/>
              </w:rPr>
              <w:t>£</w:t>
            </w:r>
          </w:p>
        </w:tc>
      </w:tr>
      <w:tr w:rsidR="006D0CAE" w:rsidRPr="00751C16" w:rsidTr="00155E19">
        <w:tc>
          <w:tcPr>
            <w:tcW w:w="851" w:type="dxa"/>
          </w:tcPr>
          <w:p w:rsidR="006D0CAE" w:rsidRPr="00751C16" w:rsidRDefault="006D0CAE" w:rsidP="008840DD">
            <w:pPr>
              <w:jc w:val="both"/>
              <w:rPr>
                <w:rFonts w:ascii="Arial" w:hAnsi="Arial" w:cs="Arial"/>
                <w:i/>
                <w:color w:val="EC008C"/>
                <w:sz w:val="16"/>
                <w:szCs w:val="16"/>
              </w:rPr>
            </w:pPr>
          </w:p>
        </w:tc>
        <w:tc>
          <w:tcPr>
            <w:tcW w:w="4677" w:type="dxa"/>
            <w:gridSpan w:val="2"/>
          </w:tcPr>
          <w:p w:rsidR="006D0CAE" w:rsidRPr="00751C16" w:rsidRDefault="006D0CAE" w:rsidP="00367DEF">
            <w:pPr>
              <w:adjustRightInd/>
              <w:rPr>
                <w:rFonts w:ascii="Arial" w:hAnsi="Arial" w:cs="Arial"/>
                <w:szCs w:val="14"/>
              </w:rPr>
            </w:pPr>
            <w:r w:rsidRPr="00751C16">
              <w:rPr>
                <w:rFonts w:ascii="Arial" w:hAnsi="Arial" w:cs="Arial"/>
                <w:szCs w:val="14"/>
              </w:rPr>
              <w:t>Accelerated capital allowances</w:t>
            </w:r>
          </w:p>
        </w:tc>
        <w:tc>
          <w:tcPr>
            <w:tcW w:w="992" w:type="dxa"/>
            <w:gridSpan w:val="2"/>
          </w:tcPr>
          <w:p w:rsidR="006D0CAE" w:rsidRPr="00751C16" w:rsidRDefault="006D0CAE" w:rsidP="00837E6D">
            <w:pPr>
              <w:adjustRightInd/>
              <w:jc w:val="center"/>
              <w:rPr>
                <w:rFonts w:ascii="Arial" w:hAnsi="Arial" w:cs="Arial"/>
                <w:szCs w:val="14"/>
              </w:rPr>
            </w:pPr>
          </w:p>
        </w:tc>
        <w:tc>
          <w:tcPr>
            <w:tcW w:w="1135" w:type="dxa"/>
            <w:vAlign w:val="center"/>
          </w:tcPr>
          <w:p w:rsidR="006D0CAE" w:rsidRPr="00751C16" w:rsidRDefault="0031792D" w:rsidP="000F0567">
            <w:pPr>
              <w:adjustRightInd/>
              <w:jc w:val="right"/>
              <w:rPr>
                <w:rFonts w:ascii="Arial" w:hAnsi="Arial" w:cs="Arial"/>
                <w:szCs w:val="14"/>
              </w:rPr>
            </w:pPr>
            <w:r>
              <w:rPr>
                <w:rFonts w:ascii="Arial" w:hAnsi="Arial" w:cs="Arial"/>
                <w:szCs w:val="14"/>
              </w:rPr>
              <w:t>55,653</w:t>
            </w:r>
          </w:p>
        </w:tc>
        <w:tc>
          <w:tcPr>
            <w:tcW w:w="283" w:type="dxa"/>
            <w:vAlign w:val="center"/>
          </w:tcPr>
          <w:p w:rsidR="006D0CAE" w:rsidRPr="00751C16" w:rsidRDefault="006D0CAE" w:rsidP="000F0567">
            <w:pPr>
              <w:adjustRightInd/>
              <w:jc w:val="right"/>
              <w:rPr>
                <w:rFonts w:ascii="Arial" w:hAnsi="Arial" w:cs="Arial"/>
                <w:szCs w:val="14"/>
              </w:rPr>
            </w:pPr>
          </w:p>
        </w:tc>
        <w:tc>
          <w:tcPr>
            <w:tcW w:w="1134" w:type="dxa"/>
            <w:vAlign w:val="center"/>
          </w:tcPr>
          <w:p w:rsidR="006D0CAE" w:rsidRPr="00751C16" w:rsidRDefault="006D0CAE" w:rsidP="000F0567">
            <w:pPr>
              <w:adjustRightInd/>
              <w:jc w:val="right"/>
              <w:rPr>
                <w:rFonts w:ascii="Arial" w:hAnsi="Arial" w:cs="Arial"/>
                <w:szCs w:val="14"/>
              </w:rPr>
            </w:pPr>
            <w:r>
              <w:rPr>
                <w:rFonts w:ascii="Arial" w:hAnsi="Arial" w:cs="Arial"/>
                <w:szCs w:val="14"/>
              </w:rPr>
              <w:t>10,560</w:t>
            </w:r>
          </w:p>
        </w:tc>
      </w:tr>
      <w:tr w:rsidR="006D0CAE" w:rsidRPr="00751C16" w:rsidTr="00155E19">
        <w:tc>
          <w:tcPr>
            <w:tcW w:w="851" w:type="dxa"/>
          </w:tcPr>
          <w:p w:rsidR="006D0CAE" w:rsidRPr="00751C16" w:rsidRDefault="006D0CAE" w:rsidP="008840DD">
            <w:pPr>
              <w:jc w:val="both"/>
              <w:rPr>
                <w:rFonts w:ascii="Arial" w:hAnsi="Arial" w:cs="Arial"/>
                <w:i/>
                <w:color w:val="EC008C"/>
                <w:sz w:val="16"/>
                <w:szCs w:val="16"/>
              </w:rPr>
            </w:pPr>
          </w:p>
        </w:tc>
        <w:tc>
          <w:tcPr>
            <w:tcW w:w="4677" w:type="dxa"/>
            <w:gridSpan w:val="2"/>
          </w:tcPr>
          <w:p w:rsidR="006D0CAE" w:rsidRPr="00751C16" w:rsidRDefault="006D0CAE" w:rsidP="00367DEF">
            <w:pPr>
              <w:adjustRightInd/>
              <w:rPr>
                <w:rFonts w:ascii="Arial" w:hAnsi="Arial" w:cs="Arial"/>
                <w:szCs w:val="14"/>
              </w:rPr>
            </w:pPr>
          </w:p>
        </w:tc>
        <w:tc>
          <w:tcPr>
            <w:tcW w:w="992" w:type="dxa"/>
            <w:gridSpan w:val="2"/>
          </w:tcPr>
          <w:p w:rsidR="006D0CAE" w:rsidRPr="00751C16" w:rsidRDefault="006D0CAE" w:rsidP="00837E6D">
            <w:pPr>
              <w:adjustRightInd/>
              <w:jc w:val="center"/>
              <w:rPr>
                <w:rFonts w:ascii="Arial" w:hAnsi="Arial" w:cs="Arial"/>
                <w:szCs w:val="14"/>
              </w:rPr>
            </w:pPr>
          </w:p>
        </w:tc>
        <w:tc>
          <w:tcPr>
            <w:tcW w:w="1135" w:type="dxa"/>
            <w:vAlign w:val="center"/>
          </w:tcPr>
          <w:p w:rsidR="006D0CAE" w:rsidRPr="00751C16" w:rsidRDefault="006D0CAE" w:rsidP="000F0567">
            <w:pPr>
              <w:adjustRightInd/>
              <w:jc w:val="right"/>
              <w:rPr>
                <w:rFonts w:ascii="Arial" w:hAnsi="Arial" w:cs="Arial"/>
                <w:szCs w:val="14"/>
              </w:rPr>
            </w:pPr>
          </w:p>
        </w:tc>
        <w:tc>
          <w:tcPr>
            <w:tcW w:w="283" w:type="dxa"/>
            <w:vAlign w:val="center"/>
          </w:tcPr>
          <w:p w:rsidR="006D0CAE" w:rsidRPr="00751C16" w:rsidRDefault="006D0CAE" w:rsidP="000F0567">
            <w:pPr>
              <w:adjustRightInd/>
              <w:jc w:val="right"/>
              <w:rPr>
                <w:rFonts w:ascii="Arial" w:hAnsi="Arial" w:cs="Arial"/>
                <w:szCs w:val="14"/>
              </w:rPr>
            </w:pPr>
          </w:p>
        </w:tc>
        <w:tc>
          <w:tcPr>
            <w:tcW w:w="1134" w:type="dxa"/>
            <w:vAlign w:val="center"/>
          </w:tcPr>
          <w:p w:rsidR="006D0CAE" w:rsidRPr="00751C16" w:rsidRDefault="006D0CAE" w:rsidP="000F0567">
            <w:pPr>
              <w:adjustRightInd/>
              <w:jc w:val="right"/>
              <w:rPr>
                <w:rFonts w:ascii="Arial" w:hAnsi="Arial" w:cs="Arial"/>
                <w:szCs w:val="14"/>
              </w:rPr>
            </w:pPr>
          </w:p>
        </w:tc>
      </w:tr>
    </w:tbl>
    <w:p w:rsidR="0038196D" w:rsidRPr="00751C16" w:rsidRDefault="0038196D">
      <w:pPr>
        <w:rPr>
          <w:rFonts w:ascii="Arial" w:hAnsi="Arial" w:cs="Arial"/>
        </w:rPr>
      </w:pPr>
    </w:p>
    <w:tbl>
      <w:tblPr>
        <w:tblW w:w="9072" w:type="dxa"/>
        <w:tblInd w:w="108" w:type="dxa"/>
        <w:tblLayout w:type="fixed"/>
        <w:tblLook w:val="0000" w:firstRow="0" w:lastRow="0" w:firstColumn="0" w:lastColumn="0" w:noHBand="0" w:noVBand="0"/>
      </w:tblPr>
      <w:tblGrid>
        <w:gridCol w:w="851"/>
        <w:gridCol w:w="2691"/>
        <w:gridCol w:w="1986"/>
        <w:gridCol w:w="992"/>
        <w:gridCol w:w="1135"/>
        <w:gridCol w:w="283"/>
        <w:gridCol w:w="1134"/>
      </w:tblGrid>
      <w:tr w:rsidR="000F0567" w:rsidRPr="00751C16" w:rsidTr="00C012A8">
        <w:trPr>
          <w:trHeight w:val="500"/>
        </w:trPr>
        <w:tc>
          <w:tcPr>
            <w:tcW w:w="851" w:type="dxa"/>
          </w:tcPr>
          <w:p w:rsidR="000F0567" w:rsidRPr="00751C16" w:rsidRDefault="000F0567" w:rsidP="00414DA8">
            <w:pPr>
              <w:jc w:val="both"/>
              <w:rPr>
                <w:rFonts w:ascii="Arial" w:hAnsi="Arial" w:cs="Arial"/>
                <w:i/>
                <w:color w:val="EC008C"/>
                <w:sz w:val="16"/>
                <w:szCs w:val="16"/>
              </w:rPr>
            </w:pPr>
          </w:p>
        </w:tc>
        <w:tc>
          <w:tcPr>
            <w:tcW w:w="2691" w:type="dxa"/>
          </w:tcPr>
          <w:p w:rsidR="000F0567" w:rsidRPr="00751C16" w:rsidRDefault="000F0567" w:rsidP="00367DEF">
            <w:pPr>
              <w:adjustRightInd/>
              <w:rPr>
                <w:rFonts w:ascii="Arial" w:hAnsi="Arial" w:cs="Arial"/>
                <w:szCs w:val="14"/>
              </w:rPr>
            </w:pPr>
            <w:r w:rsidRPr="00751C16">
              <w:rPr>
                <w:rFonts w:ascii="Arial" w:hAnsi="Arial" w:cs="Arial"/>
                <w:szCs w:val="24"/>
              </w:rPr>
              <w:t>Deferred tax assets:</w:t>
            </w:r>
          </w:p>
        </w:tc>
        <w:tc>
          <w:tcPr>
            <w:tcW w:w="1986" w:type="dxa"/>
          </w:tcPr>
          <w:p w:rsidR="000F0567" w:rsidRPr="00751C16" w:rsidRDefault="000F0567" w:rsidP="00414DA8">
            <w:pPr>
              <w:adjustRightInd/>
              <w:rPr>
                <w:rFonts w:ascii="Arial" w:hAnsi="Arial" w:cs="Arial"/>
                <w:sz w:val="16"/>
                <w:szCs w:val="16"/>
              </w:rPr>
            </w:pPr>
          </w:p>
        </w:tc>
        <w:tc>
          <w:tcPr>
            <w:tcW w:w="992" w:type="dxa"/>
          </w:tcPr>
          <w:p w:rsidR="000F0567" w:rsidRPr="00751C16" w:rsidDel="0079181F" w:rsidRDefault="000F0567" w:rsidP="00414DA8">
            <w:pPr>
              <w:adjustRightInd/>
              <w:rPr>
                <w:rFonts w:ascii="Arial" w:hAnsi="Arial" w:cs="Arial"/>
                <w:sz w:val="16"/>
                <w:szCs w:val="16"/>
              </w:rPr>
            </w:pPr>
          </w:p>
        </w:tc>
        <w:tc>
          <w:tcPr>
            <w:tcW w:w="1135" w:type="dxa"/>
            <w:vAlign w:val="center"/>
          </w:tcPr>
          <w:p w:rsidR="000F0567" w:rsidRPr="00751C16" w:rsidRDefault="000F0567" w:rsidP="000F0567">
            <w:pPr>
              <w:adjustRightInd/>
              <w:jc w:val="right"/>
              <w:rPr>
                <w:rFonts w:ascii="Arial" w:hAnsi="Arial" w:cs="Arial"/>
                <w:szCs w:val="14"/>
              </w:rPr>
            </w:pPr>
            <w:r>
              <w:rPr>
                <w:rFonts w:ascii="Arial" w:hAnsi="Arial" w:cs="Arial"/>
                <w:szCs w:val="14"/>
              </w:rPr>
              <w:t>2015</w:t>
            </w:r>
          </w:p>
          <w:p w:rsidR="000F0567" w:rsidRPr="00751C16" w:rsidDel="0079181F" w:rsidRDefault="000F0567" w:rsidP="000F0567">
            <w:pPr>
              <w:adjustRightInd/>
              <w:jc w:val="right"/>
              <w:rPr>
                <w:rFonts w:ascii="Arial" w:hAnsi="Arial" w:cs="Arial"/>
                <w:sz w:val="16"/>
                <w:szCs w:val="16"/>
              </w:rPr>
            </w:pPr>
            <w:r>
              <w:rPr>
                <w:rFonts w:ascii="Arial" w:hAnsi="Arial" w:cs="Arial"/>
                <w:szCs w:val="14"/>
              </w:rPr>
              <w:t>£</w:t>
            </w:r>
          </w:p>
        </w:tc>
        <w:tc>
          <w:tcPr>
            <w:tcW w:w="283" w:type="dxa"/>
            <w:vAlign w:val="center"/>
          </w:tcPr>
          <w:p w:rsidR="000F0567" w:rsidRPr="00751C16" w:rsidRDefault="000F0567" w:rsidP="000F0567">
            <w:pPr>
              <w:adjustRightInd/>
              <w:jc w:val="right"/>
              <w:rPr>
                <w:rFonts w:ascii="Arial" w:hAnsi="Arial" w:cs="Arial"/>
                <w:sz w:val="16"/>
                <w:szCs w:val="16"/>
              </w:rPr>
            </w:pPr>
          </w:p>
        </w:tc>
        <w:tc>
          <w:tcPr>
            <w:tcW w:w="1134" w:type="dxa"/>
            <w:vAlign w:val="center"/>
          </w:tcPr>
          <w:p w:rsidR="000F0567" w:rsidRPr="00751C16" w:rsidRDefault="000F0567" w:rsidP="000F0567">
            <w:pPr>
              <w:adjustRightInd/>
              <w:jc w:val="right"/>
              <w:rPr>
                <w:rFonts w:ascii="Arial" w:hAnsi="Arial" w:cs="Arial"/>
                <w:szCs w:val="14"/>
              </w:rPr>
            </w:pPr>
            <w:r>
              <w:rPr>
                <w:rFonts w:ascii="Arial" w:hAnsi="Arial" w:cs="Arial"/>
                <w:szCs w:val="14"/>
              </w:rPr>
              <w:t>2014</w:t>
            </w:r>
          </w:p>
          <w:p w:rsidR="000F0567" w:rsidRPr="00751C16" w:rsidRDefault="000F0567" w:rsidP="000F0567">
            <w:pPr>
              <w:adjustRightInd/>
              <w:jc w:val="right"/>
              <w:rPr>
                <w:rFonts w:ascii="Arial" w:hAnsi="Arial" w:cs="Arial"/>
                <w:sz w:val="16"/>
                <w:szCs w:val="16"/>
              </w:rPr>
            </w:pPr>
            <w:r>
              <w:rPr>
                <w:rFonts w:ascii="Arial" w:hAnsi="Arial" w:cs="Arial"/>
                <w:szCs w:val="14"/>
              </w:rPr>
              <w:t>£</w:t>
            </w:r>
          </w:p>
        </w:tc>
      </w:tr>
      <w:tr w:rsidR="000F0567" w:rsidRPr="00751C16" w:rsidTr="00C012A8">
        <w:tc>
          <w:tcPr>
            <w:tcW w:w="851" w:type="dxa"/>
          </w:tcPr>
          <w:p w:rsidR="000F0567" w:rsidRPr="00751C16" w:rsidRDefault="000F0567" w:rsidP="00414DA8">
            <w:pPr>
              <w:jc w:val="both"/>
              <w:rPr>
                <w:rFonts w:ascii="Arial" w:hAnsi="Arial" w:cs="Arial"/>
                <w:i/>
                <w:color w:val="EC008C"/>
                <w:sz w:val="16"/>
                <w:szCs w:val="16"/>
              </w:rPr>
            </w:pPr>
          </w:p>
        </w:tc>
        <w:tc>
          <w:tcPr>
            <w:tcW w:w="4677" w:type="dxa"/>
            <w:gridSpan w:val="2"/>
            <w:vAlign w:val="center"/>
          </w:tcPr>
          <w:p w:rsidR="000F0567" w:rsidRPr="00751C16" w:rsidRDefault="000F0567" w:rsidP="00367DEF">
            <w:pPr>
              <w:adjustRightInd/>
              <w:rPr>
                <w:rFonts w:ascii="Arial" w:hAnsi="Arial" w:cs="Arial"/>
                <w:szCs w:val="14"/>
              </w:rPr>
            </w:pPr>
            <w:r>
              <w:rPr>
                <w:rFonts w:ascii="Arial" w:hAnsi="Arial" w:cs="Arial"/>
                <w:szCs w:val="14"/>
              </w:rPr>
              <w:t>Other timing differences</w:t>
            </w:r>
          </w:p>
        </w:tc>
        <w:tc>
          <w:tcPr>
            <w:tcW w:w="992" w:type="dxa"/>
          </w:tcPr>
          <w:p w:rsidR="000F0567" w:rsidRPr="00751C16" w:rsidRDefault="000F0567" w:rsidP="00414DA8">
            <w:pPr>
              <w:adjustRightInd/>
              <w:jc w:val="center"/>
              <w:rPr>
                <w:rFonts w:ascii="Arial" w:hAnsi="Arial" w:cs="Arial"/>
                <w:szCs w:val="14"/>
              </w:rPr>
            </w:pPr>
          </w:p>
        </w:tc>
        <w:tc>
          <w:tcPr>
            <w:tcW w:w="1135" w:type="dxa"/>
            <w:vAlign w:val="center"/>
          </w:tcPr>
          <w:p w:rsidR="000F0567" w:rsidRPr="00751C16" w:rsidRDefault="0031792D" w:rsidP="000F0567">
            <w:pPr>
              <w:adjustRightInd/>
              <w:jc w:val="right"/>
              <w:rPr>
                <w:rFonts w:ascii="Arial" w:hAnsi="Arial" w:cs="Arial"/>
                <w:szCs w:val="14"/>
              </w:rPr>
            </w:pPr>
            <w:r>
              <w:rPr>
                <w:rFonts w:ascii="Arial" w:hAnsi="Arial" w:cs="Arial"/>
                <w:szCs w:val="14"/>
              </w:rPr>
              <w:t>1,973</w:t>
            </w:r>
          </w:p>
        </w:tc>
        <w:tc>
          <w:tcPr>
            <w:tcW w:w="283" w:type="dxa"/>
            <w:vAlign w:val="center"/>
          </w:tcPr>
          <w:p w:rsidR="000F0567" w:rsidRPr="00751C16" w:rsidRDefault="000F0567" w:rsidP="000F0567">
            <w:pPr>
              <w:adjustRightInd/>
              <w:jc w:val="right"/>
              <w:rPr>
                <w:rFonts w:ascii="Arial" w:hAnsi="Arial" w:cs="Arial"/>
                <w:szCs w:val="14"/>
              </w:rPr>
            </w:pPr>
          </w:p>
        </w:tc>
        <w:tc>
          <w:tcPr>
            <w:tcW w:w="1134" w:type="dxa"/>
            <w:vAlign w:val="center"/>
          </w:tcPr>
          <w:p w:rsidR="000F0567" w:rsidRPr="00155E19" w:rsidRDefault="00932F3A" w:rsidP="000F0567">
            <w:pPr>
              <w:adjustRightInd/>
              <w:jc w:val="right"/>
              <w:rPr>
                <w:rFonts w:ascii="Arial" w:hAnsi="Arial" w:cs="Arial"/>
                <w:szCs w:val="14"/>
              </w:rPr>
            </w:pPr>
            <w:r>
              <w:rPr>
                <w:rFonts w:ascii="Arial" w:hAnsi="Arial" w:cs="Arial"/>
                <w:szCs w:val="14"/>
              </w:rPr>
              <w:t>4,046</w:t>
            </w:r>
          </w:p>
        </w:tc>
      </w:tr>
      <w:tr w:rsidR="000F0567" w:rsidRPr="00751C16" w:rsidTr="00C012A8">
        <w:tc>
          <w:tcPr>
            <w:tcW w:w="851" w:type="dxa"/>
          </w:tcPr>
          <w:p w:rsidR="000F0567" w:rsidRPr="00751C16" w:rsidRDefault="000F0567" w:rsidP="00414DA8">
            <w:pPr>
              <w:jc w:val="both"/>
              <w:rPr>
                <w:rFonts w:ascii="Arial" w:hAnsi="Arial" w:cs="Arial"/>
                <w:i/>
                <w:color w:val="EC008C"/>
                <w:sz w:val="16"/>
                <w:szCs w:val="16"/>
              </w:rPr>
            </w:pPr>
          </w:p>
        </w:tc>
        <w:tc>
          <w:tcPr>
            <w:tcW w:w="4677" w:type="dxa"/>
            <w:gridSpan w:val="2"/>
          </w:tcPr>
          <w:p w:rsidR="000F0567" w:rsidRPr="00751C16" w:rsidRDefault="000F0567" w:rsidP="00C80909">
            <w:pPr>
              <w:adjustRightInd/>
              <w:rPr>
                <w:rFonts w:ascii="Arial" w:hAnsi="Arial" w:cs="Arial"/>
                <w:szCs w:val="14"/>
              </w:rPr>
            </w:pPr>
            <w:r>
              <w:rPr>
                <w:rFonts w:ascii="Arial" w:hAnsi="Arial" w:cs="Arial"/>
                <w:szCs w:val="14"/>
              </w:rPr>
              <w:t>Losses and other deductions</w:t>
            </w:r>
          </w:p>
        </w:tc>
        <w:tc>
          <w:tcPr>
            <w:tcW w:w="992" w:type="dxa"/>
          </w:tcPr>
          <w:p w:rsidR="000F0567" w:rsidRPr="00751C16" w:rsidRDefault="000F0567" w:rsidP="00414DA8">
            <w:pPr>
              <w:adjustRightInd/>
              <w:jc w:val="center"/>
              <w:rPr>
                <w:rFonts w:ascii="Arial" w:hAnsi="Arial" w:cs="Arial"/>
                <w:szCs w:val="14"/>
              </w:rPr>
            </w:pPr>
          </w:p>
        </w:tc>
        <w:tc>
          <w:tcPr>
            <w:tcW w:w="1135" w:type="dxa"/>
            <w:vAlign w:val="center"/>
          </w:tcPr>
          <w:p w:rsidR="000F0567" w:rsidRPr="00751C16" w:rsidRDefault="0031792D" w:rsidP="000F0567">
            <w:pPr>
              <w:adjustRightInd/>
              <w:jc w:val="right"/>
              <w:rPr>
                <w:rFonts w:ascii="Arial" w:hAnsi="Arial" w:cs="Arial"/>
                <w:szCs w:val="14"/>
              </w:rPr>
            </w:pPr>
            <w:r>
              <w:rPr>
                <w:rFonts w:ascii="Arial" w:hAnsi="Arial" w:cs="Arial"/>
                <w:szCs w:val="14"/>
              </w:rPr>
              <w:t>53,680</w:t>
            </w:r>
          </w:p>
        </w:tc>
        <w:tc>
          <w:tcPr>
            <w:tcW w:w="283" w:type="dxa"/>
            <w:vAlign w:val="center"/>
          </w:tcPr>
          <w:p w:rsidR="000F0567" w:rsidRPr="00751C16" w:rsidRDefault="000F0567" w:rsidP="000F0567">
            <w:pPr>
              <w:adjustRightInd/>
              <w:jc w:val="right"/>
              <w:rPr>
                <w:rFonts w:ascii="Arial" w:hAnsi="Arial" w:cs="Arial"/>
                <w:szCs w:val="14"/>
              </w:rPr>
            </w:pPr>
          </w:p>
        </w:tc>
        <w:tc>
          <w:tcPr>
            <w:tcW w:w="1134" w:type="dxa"/>
            <w:vAlign w:val="center"/>
          </w:tcPr>
          <w:p w:rsidR="000F0567" w:rsidRPr="00155E19" w:rsidRDefault="00932F3A" w:rsidP="000F0567">
            <w:pPr>
              <w:adjustRightInd/>
              <w:jc w:val="right"/>
              <w:rPr>
                <w:rFonts w:ascii="Arial" w:hAnsi="Arial" w:cs="Arial"/>
                <w:szCs w:val="14"/>
              </w:rPr>
            </w:pPr>
            <w:r>
              <w:rPr>
                <w:rFonts w:ascii="Arial" w:hAnsi="Arial" w:cs="Arial"/>
                <w:szCs w:val="14"/>
              </w:rPr>
              <w:t>6,514</w:t>
            </w:r>
          </w:p>
        </w:tc>
      </w:tr>
      <w:tr w:rsidR="000F0567" w:rsidRPr="00751C16" w:rsidTr="00C012A8">
        <w:tc>
          <w:tcPr>
            <w:tcW w:w="851" w:type="dxa"/>
          </w:tcPr>
          <w:p w:rsidR="000F0567" w:rsidRPr="00751C16" w:rsidRDefault="000F0567" w:rsidP="00414DA8">
            <w:pPr>
              <w:jc w:val="both"/>
              <w:rPr>
                <w:rFonts w:ascii="Arial" w:hAnsi="Arial" w:cs="Arial"/>
                <w:i/>
                <w:color w:val="EC008C"/>
                <w:sz w:val="16"/>
                <w:szCs w:val="16"/>
              </w:rPr>
            </w:pPr>
          </w:p>
        </w:tc>
        <w:tc>
          <w:tcPr>
            <w:tcW w:w="4677" w:type="dxa"/>
            <w:gridSpan w:val="2"/>
          </w:tcPr>
          <w:p w:rsidR="000F0567" w:rsidRPr="00751C16" w:rsidRDefault="000F0567" w:rsidP="00367DEF">
            <w:pPr>
              <w:adjustRightInd/>
              <w:rPr>
                <w:rFonts w:ascii="Arial" w:hAnsi="Arial" w:cs="Arial"/>
                <w:szCs w:val="14"/>
              </w:rPr>
            </w:pPr>
          </w:p>
        </w:tc>
        <w:tc>
          <w:tcPr>
            <w:tcW w:w="992" w:type="dxa"/>
            <w:vMerge w:val="restart"/>
          </w:tcPr>
          <w:p w:rsidR="000F0567" w:rsidRPr="00751C16" w:rsidRDefault="000F0567" w:rsidP="00414DA8">
            <w:pPr>
              <w:adjustRightInd/>
              <w:jc w:val="center"/>
              <w:rPr>
                <w:rFonts w:ascii="Arial" w:hAnsi="Arial" w:cs="Arial"/>
                <w:szCs w:val="14"/>
              </w:rPr>
            </w:pPr>
          </w:p>
        </w:tc>
        <w:tc>
          <w:tcPr>
            <w:tcW w:w="1135" w:type="dxa"/>
            <w:tcBorders>
              <w:bottom w:val="single" w:sz="4" w:space="0" w:color="auto"/>
            </w:tcBorders>
            <w:vAlign w:val="center"/>
          </w:tcPr>
          <w:p w:rsidR="000F0567" w:rsidRPr="00751C16" w:rsidRDefault="000F0567" w:rsidP="000F0567">
            <w:pPr>
              <w:adjustRightInd/>
              <w:jc w:val="right"/>
              <w:rPr>
                <w:rFonts w:ascii="Arial" w:hAnsi="Arial" w:cs="Arial"/>
                <w:szCs w:val="14"/>
              </w:rPr>
            </w:pPr>
          </w:p>
        </w:tc>
        <w:tc>
          <w:tcPr>
            <w:tcW w:w="283" w:type="dxa"/>
            <w:vAlign w:val="center"/>
          </w:tcPr>
          <w:p w:rsidR="000F0567" w:rsidRPr="00751C16" w:rsidRDefault="000F0567" w:rsidP="000F0567">
            <w:pPr>
              <w:adjustRightInd/>
              <w:jc w:val="right"/>
              <w:rPr>
                <w:rFonts w:ascii="Arial" w:hAnsi="Arial" w:cs="Arial"/>
                <w:szCs w:val="14"/>
              </w:rPr>
            </w:pPr>
          </w:p>
        </w:tc>
        <w:tc>
          <w:tcPr>
            <w:tcW w:w="1134" w:type="dxa"/>
            <w:vAlign w:val="center"/>
          </w:tcPr>
          <w:p w:rsidR="000F0567" w:rsidRPr="00751C16" w:rsidRDefault="000F0567" w:rsidP="000F0567">
            <w:pPr>
              <w:adjustRightInd/>
              <w:jc w:val="right"/>
              <w:rPr>
                <w:rFonts w:ascii="Arial" w:hAnsi="Arial" w:cs="Arial"/>
                <w:szCs w:val="14"/>
              </w:rPr>
            </w:pPr>
          </w:p>
        </w:tc>
      </w:tr>
      <w:tr w:rsidR="000F0567" w:rsidRPr="00751C16" w:rsidTr="00C012A8">
        <w:tc>
          <w:tcPr>
            <w:tcW w:w="851" w:type="dxa"/>
          </w:tcPr>
          <w:p w:rsidR="000F0567" w:rsidRPr="00751C16" w:rsidRDefault="000F0567" w:rsidP="00414DA8">
            <w:pPr>
              <w:jc w:val="both"/>
              <w:rPr>
                <w:rFonts w:ascii="Arial" w:hAnsi="Arial" w:cs="Arial"/>
                <w:i/>
                <w:color w:val="EC008C"/>
                <w:sz w:val="16"/>
                <w:szCs w:val="16"/>
              </w:rPr>
            </w:pPr>
          </w:p>
        </w:tc>
        <w:tc>
          <w:tcPr>
            <w:tcW w:w="2691" w:type="dxa"/>
          </w:tcPr>
          <w:p w:rsidR="000F0567" w:rsidRPr="00751C16" w:rsidRDefault="000F0567" w:rsidP="00414DA8">
            <w:pPr>
              <w:keepNext/>
              <w:adjustRightInd/>
              <w:outlineLvl w:val="4"/>
              <w:rPr>
                <w:rFonts w:ascii="Arial" w:hAnsi="Arial" w:cs="Arial"/>
                <w:szCs w:val="14"/>
              </w:rPr>
            </w:pPr>
          </w:p>
        </w:tc>
        <w:tc>
          <w:tcPr>
            <w:tcW w:w="1986" w:type="dxa"/>
            <w:tcBorders>
              <w:bottom w:val="nil"/>
            </w:tcBorders>
          </w:tcPr>
          <w:p w:rsidR="000F0567" w:rsidRPr="00751C16" w:rsidRDefault="000F0567" w:rsidP="00414DA8">
            <w:pPr>
              <w:adjustRightInd/>
              <w:jc w:val="center"/>
              <w:rPr>
                <w:rFonts w:ascii="Arial" w:hAnsi="Arial" w:cs="Arial"/>
                <w:szCs w:val="14"/>
              </w:rPr>
            </w:pPr>
          </w:p>
        </w:tc>
        <w:tc>
          <w:tcPr>
            <w:tcW w:w="992" w:type="dxa"/>
            <w:vMerge/>
          </w:tcPr>
          <w:p w:rsidR="000F0567" w:rsidRPr="00751C16" w:rsidRDefault="000F0567" w:rsidP="00414DA8">
            <w:pPr>
              <w:adjustRightInd/>
              <w:rPr>
                <w:rFonts w:ascii="Arial" w:hAnsi="Arial" w:cs="Arial"/>
                <w:szCs w:val="14"/>
              </w:rPr>
            </w:pPr>
          </w:p>
        </w:tc>
        <w:tc>
          <w:tcPr>
            <w:tcW w:w="1135" w:type="dxa"/>
            <w:tcBorders>
              <w:top w:val="single" w:sz="4" w:space="0" w:color="auto"/>
              <w:bottom w:val="double" w:sz="4" w:space="0" w:color="auto"/>
            </w:tcBorders>
            <w:vAlign w:val="center"/>
          </w:tcPr>
          <w:p w:rsidR="000F0567" w:rsidRPr="00751C16" w:rsidRDefault="0031792D" w:rsidP="000F0567">
            <w:pPr>
              <w:adjustRightInd/>
              <w:jc w:val="right"/>
              <w:rPr>
                <w:rFonts w:ascii="Arial" w:hAnsi="Arial" w:cs="Arial"/>
                <w:szCs w:val="14"/>
              </w:rPr>
            </w:pPr>
            <w:r>
              <w:rPr>
                <w:rFonts w:ascii="Arial" w:hAnsi="Arial" w:cs="Arial"/>
                <w:szCs w:val="14"/>
              </w:rPr>
              <w:t>55,653</w:t>
            </w:r>
          </w:p>
        </w:tc>
        <w:tc>
          <w:tcPr>
            <w:tcW w:w="283" w:type="dxa"/>
            <w:vAlign w:val="center"/>
          </w:tcPr>
          <w:p w:rsidR="000F0567" w:rsidRPr="00751C16" w:rsidRDefault="000F0567" w:rsidP="000F0567">
            <w:pPr>
              <w:adjustRightInd/>
              <w:jc w:val="right"/>
              <w:rPr>
                <w:rFonts w:ascii="Arial" w:hAnsi="Arial" w:cs="Arial"/>
                <w:szCs w:val="14"/>
              </w:rPr>
            </w:pPr>
          </w:p>
        </w:tc>
        <w:tc>
          <w:tcPr>
            <w:tcW w:w="1134" w:type="dxa"/>
            <w:tcBorders>
              <w:top w:val="single" w:sz="4" w:space="0" w:color="auto"/>
              <w:bottom w:val="double" w:sz="4" w:space="0" w:color="auto"/>
            </w:tcBorders>
            <w:vAlign w:val="center"/>
          </w:tcPr>
          <w:p w:rsidR="000F0567" w:rsidRPr="00751C16" w:rsidRDefault="000F0567" w:rsidP="000F0567">
            <w:pPr>
              <w:adjustRightInd/>
              <w:jc w:val="right"/>
              <w:rPr>
                <w:rFonts w:ascii="Arial" w:hAnsi="Arial" w:cs="Arial"/>
                <w:szCs w:val="14"/>
              </w:rPr>
            </w:pPr>
            <w:r>
              <w:rPr>
                <w:rFonts w:ascii="Arial" w:hAnsi="Arial" w:cs="Arial"/>
                <w:szCs w:val="14"/>
              </w:rPr>
              <w:t>10,560</w:t>
            </w:r>
          </w:p>
        </w:tc>
      </w:tr>
    </w:tbl>
    <w:p w:rsidR="00367DEF" w:rsidRPr="00751C16" w:rsidRDefault="00367DEF" w:rsidP="00367DEF">
      <w:pPr>
        <w:rPr>
          <w:rFonts w:ascii="Arial" w:hAnsi="Arial" w:cs="Arial"/>
        </w:rPr>
      </w:pPr>
    </w:p>
    <w:p w:rsidR="00E93F97" w:rsidRDefault="00E93F97">
      <w:pPr>
        <w:widowControl/>
        <w:autoSpaceDE/>
        <w:autoSpaceDN/>
        <w:adjustRightInd/>
        <w:spacing w:after="200" w:line="276" w:lineRule="auto"/>
      </w:pPr>
      <w:r>
        <w:br w:type="page"/>
      </w:r>
    </w:p>
    <w:tbl>
      <w:tblPr>
        <w:tblW w:w="9072" w:type="dxa"/>
        <w:tblInd w:w="108" w:type="dxa"/>
        <w:tblLayout w:type="fixed"/>
        <w:tblLook w:val="0000" w:firstRow="0" w:lastRow="0" w:firstColumn="0" w:lastColumn="0" w:noHBand="0" w:noVBand="0"/>
      </w:tblPr>
      <w:tblGrid>
        <w:gridCol w:w="851"/>
        <w:gridCol w:w="4394"/>
        <w:gridCol w:w="1559"/>
        <w:gridCol w:w="2268"/>
      </w:tblGrid>
      <w:tr w:rsidR="0016109E" w:rsidRPr="00751C16" w:rsidTr="00C012A8">
        <w:tc>
          <w:tcPr>
            <w:tcW w:w="851" w:type="dxa"/>
          </w:tcPr>
          <w:p w:rsidR="0016109E" w:rsidRPr="00751C16" w:rsidRDefault="00587A0C" w:rsidP="00E26E7C">
            <w:pPr>
              <w:pStyle w:val="Header"/>
              <w:tabs>
                <w:tab w:val="clear" w:pos="4153"/>
                <w:tab w:val="clear" w:pos="8306"/>
              </w:tabs>
              <w:jc w:val="both"/>
              <w:rPr>
                <w:rFonts w:ascii="Arial" w:hAnsi="Arial" w:cs="Arial"/>
              </w:rPr>
            </w:pPr>
            <w:r>
              <w:rPr>
                <w:rFonts w:ascii="Arial" w:hAnsi="Arial" w:cs="Arial"/>
              </w:rPr>
              <w:lastRenderedPageBreak/>
              <w:t>1</w:t>
            </w:r>
            <w:r w:rsidR="00E26E7C">
              <w:rPr>
                <w:rFonts w:ascii="Arial" w:hAnsi="Arial" w:cs="Arial"/>
              </w:rPr>
              <w:t>7</w:t>
            </w:r>
            <w:r w:rsidR="0016109E" w:rsidRPr="00751C16">
              <w:rPr>
                <w:rFonts w:ascii="Arial" w:hAnsi="Arial" w:cs="Arial"/>
              </w:rPr>
              <w:t>.</w:t>
            </w:r>
          </w:p>
        </w:tc>
        <w:tc>
          <w:tcPr>
            <w:tcW w:w="8221" w:type="dxa"/>
            <w:gridSpan w:val="3"/>
          </w:tcPr>
          <w:p w:rsidR="0016109E" w:rsidRPr="00751C16" w:rsidRDefault="0016109E" w:rsidP="00C7693E">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bookmarkStart w:id="55" w:name="NoteSCap"/>
            <w:r w:rsidRPr="00751C16">
              <w:rPr>
                <w:rFonts w:ascii="Arial" w:hAnsi="Arial" w:cs="Arial"/>
              </w:rPr>
              <w:t>SHARE CAPITAL</w:t>
            </w:r>
            <w:bookmarkEnd w:id="55"/>
            <w:r w:rsidRPr="00751C16">
              <w:rPr>
                <w:rFonts w:ascii="Arial" w:hAnsi="Arial" w:cs="Arial"/>
              </w:rPr>
              <w:t xml:space="preserve"> &amp; RESERVES</w:t>
            </w:r>
          </w:p>
          <w:p w:rsidR="005277D5" w:rsidRPr="00751C16" w:rsidRDefault="005277D5" w:rsidP="00C7693E">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p>
        </w:tc>
      </w:tr>
      <w:tr w:rsidR="00E8093A" w:rsidRPr="00751C16" w:rsidTr="00C012A8">
        <w:tc>
          <w:tcPr>
            <w:tcW w:w="851" w:type="dxa"/>
            <w:vMerge w:val="restart"/>
          </w:tcPr>
          <w:p w:rsidR="00E8093A" w:rsidRPr="00751C16" w:rsidRDefault="00E8093A" w:rsidP="00B74D95">
            <w:pPr>
              <w:rPr>
                <w:rFonts w:ascii="Arial" w:hAnsi="Arial" w:cs="Arial"/>
                <w:i/>
                <w:color w:val="FF66CC"/>
                <w:sz w:val="16"/>
                <w:szCs w:val="16"/>
              </w:rPr>
            </w:pPr>
          </w:p>
        </w:tc>
        <w:tc>
          <w:tcPr>
            <w:tcW w:w="4394" w:type="dxa"/>
          </w:tcPr>
          <w:p w:rsidR="00E8093A" w:rsidRPr="00751C16" w:rsidRDefault="00E8093A" w:rsidP="00C7693E">
            <w:pPr>
              <w:jc w:val="both"/>
              <w:rPr>
                <w:rFonts w:ascii="Arial" w:hAnsi="Arial" w:cs="Arial"/>
              </w:rPr>
            </w:pPr>
            <w:r w:rsidRPr="00751C16">
              <w:rPr>
                <w:rFonts w:ascii="Arial" w:hAnsi="Arial" w:cs="Arial"/>
              </w:rPr>
              <w:t>SHARE CAPITAL</w:t>
            </w:r>
          </w:p>
        </w:tc>
        <w:tc>
          <w:tcPr>
            <w:tcW w:w="3827" w:type="dxa"/>
            <w:gridSpan w:val="2"/>
          </w:tcPr>
          <w:p w:rsidR="00E8093A" w:rsidRPr="00751C16" w:rsidDel="001A7741" w:rsidRDefault="00E8093A" w:rsidP="00FA4A6A">
            <w:pPr>
              <w:rPr>
                <w:rFonts w:ascii="Arial" w:hAnsi="Arial" w:cs="Arial"/>
              </w:rPr>
            </w:pPr>
            <w:r w:rsidRPr="00751C16">
              <w:rPr>
                <w:rFonts w:ascii="Arial" w:hAnsi="Arial" w:cs="Arial"/>
              </w:rPr>
              <w:t xml:space="preserve">               </w:t>
            </w:r>
          </w:p>
        </w:tc>
      </w:tr>
      <w:tr w:rsidR="00CB396E" w:rsidRPr="00751C16" w:rsidTr="00C012A8">
        <w:tc>
          <w:tcPr>
            <w:tcW w:w="851" w:type="dxa"/>
            <w:vMerge/>
          </w:tcPr>
          <w:p w:rsidR="00CB396E" w:rsidRPr="00751C16" w:rsidRDefault="00CB396E" w:rsidP="00C7693E">
            <w:pPr>
              <w:jc w:val="both"/>
              <w:rPr>
                <w:rFonts w:ascii="Arial" w:hAnsi="Arial" w:cs="Arial"/>
                <w:i/>
                <w:color w:val="FF66CC"/>
                <w:sz w:val="16"/>
              </w:rPr>
            </w:pPr>
          </w:p>
        </w:tc>
        <w:tc>
          <w:tcPr>
            <w:tcW w:w="4394" w:type="dxa"/>
          </w:tcPr>
          <w:p w:rsidR="00CB396E" w:rsidRPr="00751C16" w:rsidRDefault="00CB396E" w:rsidP="00C35407">
            <w:pPr>
              <w:jc w:val="both"/>
              <w:rPr>
                <w:rFonts w:ascii="Arial" w:hAnsi="Arial" w:cs="Arial"/>
              </w:rPr>
            </w:pPr>
          </w:p>
        </w:tc>
        <w:tc>
          <w:tcPr>
            <w:tcW w:w="1559" w:type="dxa"/>
          </w:tcPr>
          <w:p w:rsidR="00CB396E" w:rsidRPr="00751C16" w:rsidRDefault="00CB396E" w:rsidP="005D7777">
            <w:pPr>
              <w:rPr>
                <w:rFonts w:ascii="Arial" w:hAnsi="Arial" w:cs="Arial"/>
                <w:szCs w:val="24"/>
              </w:rPr>
            </w:pPr>
          </w:p>
        </w:tc>
        <w:tc>
          <w:tcPr>
            <w:tcW w:w="2268" w:type="dxa"/>
            <w:vAlign w:val="center"/>
          </w:tcPr>
          <w:p w:rsidR="00CB396E" w:rsidRDefault="00535F4C">
            <w:pPr>
              <w:jc w:val="right"/>
              <w:rPr>
                <w:rFonts w:ascii="Arial" w:hAnsi="Arial" w:cs="Arial"/>
              </w:rPr>
            </w:pPr>
            <w:r>
              <w:rPr>
                <w:rFonts w:ascii="Arial" w:hAnsi="Arial" w:cs="Arial"/>
              </w:rPr>
              <w:t>8,393,558</w:t>
            </w:r>
            <w:r w:rsidR="00CB396E">
              <w:rPr>
                <w:rFonts w:ascii="Arial" w:hAnsi="Arial" w:cs="Arial"/>
              </w:rPr>
              <w:t xml:space="preserve"> </w:t>
            </w:r>
            <w:r w:rsidR="00CB396E" w:rsidRPr="00751C16">
              <w:rPr>
                <w:rFonts w:ascii="Arial" w:hAnsi="Arial" w:cs="Arial"/>
              </w:rPr>
              <w:t>ordinary sha</w:t>
            </w:r>
            <w:r w:rsidR="00CB396E">
              <w:rPr>
                <w:rFonts w:ascii="Arial" w:hAnsi="Arial" w:cs="Arial"/>
              </w:rPr>
              <w:t xml:space="preserve">res </w:t>
            </w:r>
            <w:r w:rsidR="007A7A35">
              <w:rPr>
                <w:rFonts w:ascii="Arial" w:hAnsi="Arial" w:cs="Arial"/>
              </w:rPr>
              <w:t>and</w:t>
            </w:r>
            <w:r>
              <w:rPr>
                <w:rFonts w:ascii="Arial" w:hAnsi="Arial" w:cs="Arial"/>
              </w:rPr>
              <w:t xml:space="preserve"> </w:t>
            </w:r>
          </w:p>
          <w:p w:rsidR="00535F4C" w:rsidRPr="00751C16" w:rsidRDefault="007A7A35">
            <w:pPr>
              <w:jc w:val="right"/>
              <w:rPr>
                <w:rFonts w:ascii="Arial" w:hAnsi="Arial" w:cs="Arial"/>
                <w:szCs w:val="24"/>
              </w:rPr>
            </w:pPr>
            <w:r>
              <w:rPr>
                <w:rFonts w:ascii="Arial" w:hAnsi="Arial" w:cs="Arial"/>
              </w:rPr>
              <w:t>1 guardian share</w:t>
            </w:r>
          </w:p>
        </w:tc>
      </w:tr>
      <w:tr w:rsidR="00CB396E" w:rsidRPr="00751C16" w:rsidTr="00C012A8">
        <w:tc>
          <w:tcPr>
            <w:tcW w:w="851" w:type="dxa"/>
          </w:tcPr>
          <w:p w:rsidR="00CB396E" w:rsidRPr="00751C16" w:rsidRDefault="00CB396E" w:rsidP="00FD228D">
            <w:pPr>
              <w:rPr>
                <w:rFonts w:ascii="Arial" w:hAnsi="Arial" w:cs="Arial"/>
                <w:i/>
                <w:color w:val="FF66CC"/>
                <w:sz w:val="16"/>
                <w:szCs w:val="18"/>
              </w:rPr>
            </w:pPr>
          </w:p>
        </w:tc>
        <w:tc>
          <w:tcPr>
            <w:tcW w:w="4394" w:type="dxa"/>
          </w:tcPr>
          <w:p w:rsidR="00CB396E" w:rsidRPr="00751C16" w:rsidRDefault="00CB396E" w:rsidP="00C7693E">
            <w:pPr>
              <w:jc w:val="both"/>
              <w:rPr>
                <w:rFonts w:ascii="Arial" w:hAnsi="Arial" w:cs="Arial"/>
              </w:rPr>
            </w:pPr>
          </w:p>
        </w:tc>
        <w:tc>
          <w:tcPr>
            <w:tcW w:w="1559" w:type="dxa"/>
          </w:tcPr>
          <w:p w:rsidR="00CB396E" w:rsidRPr="00751C16" w:rsidRDefault="00CB396E" w:rsidP="00C7693E">
            <w:pPr>
              <w:jc w:val="both"/>
              <w:rPr>
                <w:rFonts w:ascii="Arial" w:hAnsi="Arial" w:cs="Arial"/>
              </w:rPr>
            </w:pPr>
          </w:p>
        </w:tc>
        <w:tc>
          <w:tcPr>
            <w:tcW w:w="2268" w:type="dxa"/>
            <w:vAlign w:val="center"/>
          </w:tcPr>
          <w:p w:rsidR="00CB396E" w:rsidRPr="00751C16" w:rsidRDefault="00535F4C" w:rsidP="00CB396E">
            <w:pPr>
              <w:jc w:val="right"/>
              <w:rPr>
                <w:rFonts w:ascii="Arial" w:hAnsi="Arial" w:cs="Arial"/>
              </w:rPr>
            </w:pPr>
            <w:r>
              <w:rPr>
                <w:rFonts w:ascii="Arial" w:hAnsi="Arial" w:cs="Arial"/>
              </w:rPr>
              <w:t xml:space="preserve"> of 25p</w:t>
            </w:r>
            <w:r w:rsidR="007A7A35">
              <w:rPr>
                <w:rFonts w:ascii="Arial" w:hAnsi="Arial" w:cs="Arial"/>
              </w:rPr>
              <w:t xml:space="preserve"> each</w:t>
            </w:r>
          </w:p>
        </w:tc>
      </w:tr>
      <w:tr w:rsidR="00535F4C" w:rsidRPr="00751C16" w:rsidTr="00C012A8">
        <w:tc>
          <w:tcPr>
            <w:tcW w:w="851" w:type="dxa"/>
          </w:tcPr>
          <w:p w:rsidR="00535F4C" w:rsidRPr="00751C16" w:rsidRDefault="00535F4C" w:rsidP="00FD228D">
            <w:pPr>
              <w:rPr>
                <w:rFonts w:ascii="Arial" w:hAnsi="Arial" w:cs="Arial"/>
                <w:i/>
                <w:color w:val="FF66CC"/>
                <w:sz w:val="16"/>
                <w:szCs w:val="18"/>
              </w:rPr>
            </w:pPr>
          </w:p>
        </w:tc>
        <w:tc>
          <w:tcPr>
            <w:tcW w:w="4394" w:type="dxa"/>
          </w:tcPr>
          <w:p w:rsidR="00535F4C" w:rsidRPr="00751C16" w:rsidRDefault="00535F4C" w:rsidP="00C7693E">
            <w:pPr>
              <w:jc w:val="both"/>
              <w:rPr>
                <w:rFonts w:ascii="Arial" w:hAnsi="Arial" w:cs="Arial"/>
              </w:rPr>
            </w:pPr>
          </w:p>
        </w:tc>
        <w:tc>
          <w:tcPr>
            <w:tcW w:w="1559" w:type="dxa"/>
          </w:tcPr>
          <w:p w:rsidR="00535F4C" w:rsidRPr="00751C16" w:rsidRDefault="00535F4C" w:rsidP="00C7693E">
            <w:pPr>
              <w:jc w:val="both"/>
              <w:rPr>
                <w:rFonts w:ascii="Arial" w:hAnsi="Arial" w:cs="Arial"/>
              </w:rPr>
            </w:pPr>
          </w:p>
        </w:tc>
        <w:tc>
          <w:tcPr>
            <w:tcW w:w="2268" w:type="dxa"/>
            <w:vAlign w:val="center"/>
          </w:tcPr>
          <w:p w:rsidR="00535F4C" w:rsidRPr="00751C16" w:rsidRDefault="00535F4C" w:rsidP="00CB396E">
            <w:pPr>
              <w:jc w:val="right"/>
              <w:rPr>
                <w:rFonts w:ascii="Arial" w:hAnsi="Arial" w:cs="Arial"/>
              </w:rPr>
            </w:pPr>
          </w:p>
        </w:tc>
      </w:tr>
      <w:tr w:rsidR="00535F4C" w:rsidRPr="00751C16" w:rsidTr="00307620">
        <w:trPr>
          <w:gridAfter w:val="1"/>
          <w:wAfter w:w="2268" w:type="dxa"/>
        </w:trPr>
        <w:tc>
          <w:tcPr>
            <w:tcW w:w="851" w:type="dxa"/>
            <w:vMerge w:val="restart"/>
          </w:tcPr>
          <w:p w:rsidR="00535F4C" w:rsidRPr="00751C16" w:rsidRDefault="00535F4C" w:rsidP="00307620">
            <w:pPr>
              <w:jc w:val="both"/>
              <w:rPr>
                <w:rFonts w:ascii="Arial" w:hAnsi="Arial" w:cs="Arial"/>
                <w:i/>
                <w:color w:val="EC008C"/>
                <w:sz w:val="16"/>
                <w:szCs w:val="16"/>
              </w:rPr>
            </w:pPr>
          </w:p>
        </w:tc>
        <w:tc>
          <w:tcPr>
            <w:tcW w:w="4394" w:type="dxa"/>
          </w:tcPr>
          <w:p w:rsidR="00535F4C" w:rsidRDefault="00535F4C" w:rsidP="00307620">
            <w:pPr>
              <w:jc w:val="both"/>
              <w:rPr>
                <w:rFonts w:ascii="Arial" w:hAnsi="Arial" w:cs="Arial"/>
              </w:rPr>
            </w:pPr>
          </w:p>
          <w:p w:rsidR="00535F4C" w:rsidRPr="00751C16" w:rsidRDefault="00535F4C" w:rsidP="00307620">
            <w:pPr>
              <w:jc w:val="both"/>
              <w:rPr>
                <w:rFonts w:ascii="Arial" w:hAnsi="Arial" w:cs="Arial"/>
              </w:rPr>
            </w:pPr>
            <w:r w:rsidRPr="00751C16">
              <w:rPr>
                <w:rFonts w:ascii="Arial" w:hAnsi="Arial" w:cs="Arial"/>
              </w:rPr>
              <w:t>Allotted, issued and fully paid:</w:t>
            </w:r>
          </w:p>
        </w:tc>
        <w:tc>
          <w:tcPr>
            <w:tcW w:w="1559" w:type="dxa"/>
          </w:tcPr>
          <w:p w:rsidR="00535F4C" w:rsidRPr="00751C16" w:rsidRDefault="00535F4C" w:rsidP="00307620">
            <w:pPr>
              <w:jc w:val="both"/>
              <w:rPr>
                <w:rFonts w:ascii="Arial" w:hAnsi="Arial" w:cs="Arial"/>
              </w:rPr>
            </w:pPr>
          </w:p>
        </w:tc>
      </w:tr>
      <w:tr w:rsidR="00535F4C" w:rsidRPr="00751C16" w:rsidTr="00307620">
        <w:tc>
          <w:tcPr>
            <w:tcW w:w="851" w:type="dxa"/>
            <w:vMerge/>
          </w:tcPr>
          <w:p w:rsidR="00535F4C" w:rsidRPr="00751C16" w:rsidRDefault="00535F4C" w:rsidP="00307620">
            <w:pPr>
              <w:jc w:val="both"/>
              <w:rPr>
                <w:rFonts w:ascii="Arial" w:hAnsi="Arial" w:cs="Arial"/>
                <w:i/>
                <w:color w:val="EC008C"/>
                <w:sz w:val="16"/>
                <w:szCs w:val="16"/>
              </w:rPr>
            </w:pPr>
          </w:p>
        </w:tc>
        <w:tc>
          <w:tcPr>
            <w:tcW w:w="4394" w:type="dxa"/>
          </w:tcPr>
          <w:p w:rsidR="00535F4C" w:rsidRPr="00751C16" w:rsidDel="00985A49" w:rsidRDefault="00535F4C" w:rsidP="00307620">
            <w:pPr>
              <w:jc w:val="both"/>
              <w:rPr>
                <w:rFonts w:ascii="Arial" w:hAnsi="Arial" w:cs="Arial"/>
              </w:rPr>
            </w:pPr>
            <w:r>
              <w:rPr>
                <w:rFonts w:ascii="Arial" w:hAnsi="Arial" w:cs="Arial"/>
                <w:szCs w:val="14"/>
              </w:rPr>
              <w:t xml:space="preserve">As at </w:t>
            </w:r>
            <w:r w:rsidRPr="00751C16">
              <w:rPr>
                <w:rFonts w:ascii="Arial" w:hAnsi="Arial" w:cs="Arial"/>
                <w:szCs w:val="14"/>
              </w:rPr>
              <w:t xml:space="preserve">1 January </w:t>
            </w:r>
            <w:r>
              <w:rPr>
                <w:rFonts w:ascii="Arial" w:hAnsi="Arial" w:cs="Arial"/>
                <w:szCs w:val="14"/>
              </w:rPr>
              <w:t>2015 and 31 December 2015</w:t>
            </w:r>
          </w:p>
        </w:tc>
        <w:tc>
          <w:tcPr>
            <w:tcW w:w="1559" w:type="dxa"/>
          </w:tcPr>
          <w:p w:rsidR="00535F4C" w:rsidRPr="00751C16" w:rsidRDefault="00535F4C" w:rsidP="00307620">
            <w:pPr>
              <w:jc w:val="both"/>
              <w:rPr>
                <w:rFonts w:ascii="Arial" w:hAnsi="Arial" w:cs="Arial"/>
              </w:rPr>
            </w:pPr>
          </w:p>
        </w:tc>
        <w:tc>
          <w:tcPr>
            <w:tcW w:w="2268" w:type="dxa"/>
            <w:vAlign w:val="center"/>
          </w:tcPr>
          <w:p w:rsidR="00535F4C" w:rsidRPr="00751C16" w:rsidRDefault="00535F4C">
            <w:pPr>
              <w:jc w:val="right"/>
              <w:rPr>
                <w:rFonts w:ascii="Arial" w:hAnsi="Arial" w:cs="Arial"/>
              </w:rPr>
            </w:pPr>
            <w:r>
              <w:rPr>
                <w:rFonts w:ascii="Arial" w:hAnsi="Arial" w:cs="Arial"/>
              </w:rPr>
              <w:t>2,098,389</w:t>
            </w:r>
          </w:p>
        </w:tc>
      </w:tr>
      <w:tr w:rsidR="00CB396E" w:rsidRPr="00751C16" w:rsidTr="00C012A8">
        <w:tc>
          <w:tcPr>
            <w:tcW w:w="851" w:type="dxa"/>
            <w:vMerge/>
          </w:tcPr>
          <w:p w:rsidR="00CB396E" w:rsidRPr="00751C16" w:rsidRDefault="00CB396E" w:rsidP="008840DD">
            <w:pPr>
              <w:jc w:val="both"/>
              <w:rPr>
                <w:rFonts w:ascii="Arial" w:hAnsi="Arial" w:cs="Arial"/>
                <w:i/>
                <w:color w:val="EC008C"/>
                <w:sz w:val="16"/>
                <w:szCs w:val="16"/>
              </w:rPr>
            </w:pPr>
          </w:p>
        </w:tc>
        <w:tc>
          <w:tcPr>
            <w:tcW w:w="4394" w:type="dxa"/>
          </w:tcPr>
          <w:p w:rsidR="00CB396E" w:rsidRPr="00751C16" w:rsidDel="00985A49" w:rsidRDefault="00CB396E" w:rsidP="00C7693E">
            <w:pPr>
              <w:jc w:val="both"/>
              <w:rPr>
                <w:rFonts w:ascii="Arial" w:hAnsi="Arial" w:cs="Arial"/>
              </w:rPr>
            </w:pPr>
          </w:p>
        </w:tc>
        <w:tc>
          <w:tcPr>
            <w:tcW w:w="1559" w:type="dxa"/>
          </w:tcPr>
          <w:p w:rsidR="00CB396E" w:rsidRPr="00751C16" w:rsidRDefault="00CB396E" w:rsidP="00C7693E">
            <w:pPr>
              <w:jc w:val="both"/>
              <w:rPr>
                <w:rFonts w:ascii="Arial" w:hAnsi="Arial" w:cs="Arial"/>
              </w:rPr>
            </w:pPr>
          </w:p>
        </w:tc>
        <w:tc>
          <w:tcPr>
            <w:tcW w:w="2268" w:type="dxa"/>
            <w:vAlign w:val="center"/>
          </w:tcPr>
          <w:p w:rsidR="00CB396E" w:rsidRPr="00751C16" w:rsidRDefault="00CB396E" w:rsidP="00CB396E">
            <w:pPr>
              <w:jc w:val="right"/>
              <w:rPr>
                <w:rFonts w:ascii="Arial" w:hAnsi="Arial" w:cs="Arial"/>
              </w:rPr>
            </w:pPr>
          </w:p>
        </w:tc>
      </w:tr>
      <w:tr w:rsidR="00535F4C" w:rsidRPr="00751C16" w:rsidTr="00307620">
        <w:tc>
          <w:tcPr>
            <w:tcW w:w="851" w:type="dxa"/>
            <w:vMerge/>
          </w:tcPr>
          <w:p w:rsidR="00535F4C" w:rsidRPr="00751C16" w:rsidRDefault="00535F4C" w:rsidP="008840DD">
            <w:pPr>
              <w:jc w:val="both"/>
              <w:rPr>
                <w:rFonts w:ascii="Arial" w:hAnsi="Arial" w:cs="Arial"/>
                <w:i/>
                <w:color w:val="EC008C"/>
                <w:sz w:val="16"/>
                <w:szCs w:val="16"/>
              </w:rPr>
            </w:pPr>
          </w:p>
        </w:tc>
        <w:tc>
          <w:tcPr>
            <w:tcW w:w="8221" w:type="dxa"/>
            <w:gridSpan w:val="3"/>
          </w:tcPr>
          <w:p w:rsidR="00535F4C" w:rsidRDefault="00535F4C" w:rsidP="008C3B3E">
            <w:pPr>
              <w:rPr>
                <w:rFonts w:ascii="Arial" w:hAnsi="Arial" w:cs="Arial"/>
                <w:i/>
                <w:szCs w:val="14"/>
              </w:rPr>
            </w:pPr>
          </w:p>
          <w:p w:rsidR="00535F4C" w:rsidRPr="00751C16" w:rsidRDefault="00535F4C" w:rsidP="008C3B3E">
            <w:pPr>
              <w:rPr>
                <w:rFonts w:ascii="Arial" w:hAnsi="Arial" w:cs="Arial"/>
                <w:i/>
                <w:szCs w:val="14"/>
              </w:rPr>
            </w:pPr>
            <w:r w:rsidRPr="00751C16">
              <w:rPr>
                <w:rFonts w:ascii="Arial" w:hAnsi="Arial" w:cs="Arial"/>
                <w:i/>
                <w:szCs w:val="14"/>
              </w:rPr>
              <w:t>Ordinary share rights</w:t>
            </w:r>
          </w:p>
          <w:p w:rsidR="00535F4C" w:rsidRPr="00751C16" w:rsidRDefault="00535F4C" w:rsidP="008C3B3E">
            <w:pPr>
              <w:rPr>
                <w:rFonts w:ascii="Arial" w:hAnsi="Arial" w:cs="Arial"/>
              </w:rPr>
            </w:pPr>
            <w:r w:rsidRPr="00751C16">
              <w:rPr>
                <w:rFonts w:ascii="Arial" w:hAnsi="Arial" w:cs="Arial"/>
                <w:szCs w:val="14"/>
              </w:rPr>
              <w:t xml:space="preserve">The Company‘s ordinary shares, which carry no right to fixed income, each carry the right to one vote at general meetings of the Company. </w:t>
            </w:r>
          </w:p>
        </w:tc>
      </w:tr>
      <w:tr w:rsidR="003D6662" w:rsidRPr="00751C16" w:rsidTr="00C012A8">
        <w:trPr>
          <w:gridAfter w:val="3"/>
          <w:wAfter w:w="8221" w:type="dxa"/>
          <w:trHeight w:val="184"/>
        </w:trPr>
        <w:tc>
          <w:tcPr>
            <w:tcW w:w="851" w:type="dxa"/>
            <w:vMerge/>
          </w:tcPr>
          <w:p w:rsidR="003D6662" w:rsidRPr="00751C16" w:rsidRDefault="003D6662" w:rsidP="008840DD">
            <w:pPr>
              <w:jc w:val="both"/>
              <w:rPr>
                <w:rFonts w:ascii="Arial" w:hAnsi="Arial" w:cs="Arial"/>
                <w:i/>
                <w:color w:val="EC008C"/>
                <w:sz w:val="16"/>
                <w:szCs w:val="16"/>
              </w:rPr>
            </w:pPr>
          </w:p>
        </w:tc>
      </w:tr>
      <w:tr w:rsidR="00535F4C" w:rsidRPr="00751C16" w:rsidTr="00C012A8">
        <w:tc>
          <w:tcPr>
            <w:tcW w:w="851" w:type="dxa"/>
          </w:tcPr>
          <w:p w:rsidR="00535F4C" w:rsidRPr="00751C16" w:rsidDel="00F26B87" w:rsidRDefault="00535F4C" w:rsidP="008840DD">
            <w:pPr>
              <w:jc w:val="both"/>
              <w:rPr>
                <w:rFonts w:ascii="Arial" w:hAnsi="Arial" w:cs="Arial"/>
                <w:i/>
                <w:color w:val="EC008C"/>
                <w:sz w:val="16"/>
                <w:szCs w:val="16"/>
              </w:rPr>
            </w:pPr>
          </w:p>
        </w:tc>
        <w:tc>
          <w:tcPr>
            <w:tcW w:w="8221" w:type="dxa"/>
            <w:gridSpan w:val="3"/>
          </w:tcPr>
          <w:p w:rsidR="00535F4C" w:rsidRPr="00751C16" w:rsidRDefault="00535F4C" w:rsidP="004F7003">
            <w:pPr>
              <w:jc w:val="both"/>
              <w:rPr>
                <w:rFonts w:ascii="Arial" w:hAnsi="Arial" w:cs="Arial"/>
                <w:i/>
                <w:szCs w:val="24"/>
              </w:rPr>
            </w:pPr>
            <w:r w:rsidRPr="00820E4E">
              <w:rPr>
                <w:rFonts w:ascii="Arial" w:hAnsi="Arial" w:cs="Arial"/>
                <w:i/>
                <w:szCs w:val="14"/>
              </w:rPr>
              <w:t>Guardians’ share</w:t>
            </w:r>
          </w:p>
        </w:tc>
      </w:tr>
      <w:tr w:rsidR="00535F4C" w:rsidRPr="00751C16" w:rsidTr="008C3B3E">
        <w:tc>
          <w:tcPr>
            <w:tcW w:w="851" w:type="dxa"/>
          </w:tcPr>
          <w:p w:rsidR="00535F4C" w:rsidRPr="00751C16" w:rsidRDefault="00535F4C" w:rsidP="008840DD">
            <w:pPr>
              <w:jc w:val="both"/>
              <w:rPr>
                <w:rFonts w:ascii="Arial" w:hAnsi="Arial" w:cs="Arial"/>
                <w:i/>
                <w:color w:val="EC008C"/>
                <w:sz w:val="16"/>
                <w:szCs w:val="16"/>
              </w:rPr>
            </w:pPr>
          </w:p>
        </w:tc>
        <w:tc>
          <w:tcPr>
            <w:tcW w:w="8221" w:type="dxa"/>
            <w:gridSpan w:val="3"/>
            <w:vAlign w:val="center"/>
          </w:tcPr>
          <w:p w:rsidR="00535F4C" w:rsidRPr="00820E4E" w:rsidRDefault="00535F4C" w:rsidP="00820E4E">
            <w:pPr>
              <w:pStyle w:val="Header"/>
              <w:tabs>
                <w:tab w:val="clear" w:pos="4153"/>
                <w:tab w:val="clear" w:pos="8306"/>
              </w:tabs>
              <w:jc w:val="both"/>
              <w:rPr>
                <w:rFonts w:ascii="Arial" w:hAnsi="Arial" w:cs="Arial"/>
              </w:rPr>
            </w:pPr>
            <w:r w:rsidRPr="00820E4E">
              <w:rPr>
                <w:rFonts w:ascii="Arial" w:hAnsi="Arial" w:cs="Arial"/>
              </w:rPr>
              <w:t xml:space="preserve">In addition to the above allotted and called up Ordinary share capital there is one Guardians’ share of 25p which is fully paid. The Guardians’ share, held by the Guardian Share Company Limited (Company No. 4863720), differs from the Ordinary shares in that it gives the owners (the “Guardians”) certain additional rights. The Guardians’ rights comprise: (i) they have the right to appoint a director to the Cafédirect Board; (ii) their consent is required to make any changes to the key principles of Cafédirect’s Gold Standard, or to the company’s objects as set out in its Articles of Association; and (iii) they have a right of consultation before any changes can be made to the wording of the full Gold Standard. If such consultation does not result in unanimous consent, the proposals must be put to the members of Cafédirect as a special resolution at a general meeting. </w:t>
            </w:r>
          </w:p>
          <w:p w:rsidR="00535F4C" w:rsidRPr="00820E4E" w:rsidRDefault="00535F4C" w:rsidP="00820E4E">
            <w:pPr>
              <w:ind w:left="720"/>
              <w:jc w:val="both"/>
              <w:rPr>
                <w:rFonts w:ascii="Arial" w:hAnsi="Arial" w:cs="Arial"/>
              </w:rPr>
            </w:pPr>
          </w:p>
          <w:p w:rsidR="00535F4C" w:rsidRPr="00820E4E" w:rsidRDefault="00535F4C" w:rsidP="00820E4E">
            <w:pPr>
              <w:jc w:val="both"/>
              <w:rPr>
                <w:rFonts w:ascii="Arial" w:hAnsi="Arial" w:cs="Arial"/>
              </w:rPr>
            </w:pPr>
            <w:r w:rsidRPr="00820E4E">
              <w:rPr>
                <w:rFonts w:ascii="Arial" w:hAnsi="Arial" w:cs="Arial"/>
              </w:rPr>
              <w:t xml:space="preserve">There are three members of the Guardian Share Company Limited, Oxfam Activities Limited, Cafédirect Producers Limited and Oikocredit Ecumenical Development Co-Operative Society, U.A. </w:t>
            </w:r>
          </w:p>
          <w:p w:rsidR="00535F4C" w:rsidRPr="00751C16" w:rsidRDefault="00535F4C">
            <w:pPr>
              <w:jc w:val="both"/>
              <w:rPr>
                <w:rFonts w:ascii="Arial" w:hAnsi="Arial" w:cs="Arial"/>
                <w:szCs w:val="14"/>
              </w:rPr>
            </w:pPr>
          </w:p>
        </w:tc>
      </w:tr>
    </w:tbl>
    <w:p w:rsidR="00E93F97" w:rsidRDefault="00E93F97"/>
    <w:tbl>
      <w:tblPr>
        <w:tblW w:w="9072" w:type="dxa"/>
        <w:tblInd w:w="108" w:type="dxa"/>
        <w:tblLayout w:type="fixed"/>
        <w:tblLook w:val="0000" w:firstRow="0" w:lastRow="0" w:firstColumn="0" w:lastColumn="0" w:noHBand="0" w:noVBand="0"/>
      </w:tblPr>
      <w:tblGrid>
        <w:gridCol w:w="851"/>
        <w:gridCol w:w="8221"/>
      </w:tblGrid>
      <w:tr w:rsidR="004C2593" w:rsidRPr="00751C16" w:rsidTr="00C012A8">
        <w:tc>
          <w:tcPr>
            <w:tcW w:w="851" w:type="dxa"/>
          </w:tcPr>
          <w:p w:rsidR="004C2593" w:rsidRPr="00751C16" w:rsidRDefault="004C2593" w:rsidP="00F11BAE">
            <w:pPr>
              <w:pStyle w:val="Header"/>
              <w:rPr>
                <w:rFonts w:ascii="Arial" w:hAnsi="Arial" w:cs="Arial"/>
                <w:i/>
                <w:color w:val="FF66CC"/>
                <w:sz w:val="16"/>
              </w:rPr>
            </w:pPr>
          </w:p>
        </w:tc>
        <w:tc>
          <w:tcPr>
            <w:tcW w:w="8221" w:type="dxa"/>
          </w:tcPr>
          <w:p w:rsidR="004C2593" w:rsidRPr="00751C16" w:rsidRDefault="004C2593" w:rsidP="00E93F97">
            <w:pPr>
              <w:pStyle w:val="Head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Cs w:val="14"/>
              </w:rPr>
            </w:pPr>
            <w:r w:rsidRPr="00751C16">
              <w:rPr>
                <w:rFonts w:ascii="Arial" w:hAnsi="Arial" w:cs="Arial"/>
                <w:szCs w:val="14"/>
              </w:rPr>
              <w:t>RESERVES</w:t>
            </w:r>
          </w:p>
          <w:p w:rsidR="004C2593" w:rsidRPr="00751C16" w:rsidRDefault="004C2593" w:rsidP="00E93F97">
            <w:pPr>
              <w:pStyle w:val="Head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Cs w:val="14"/>
              </w:rPr>
            </w:pPr>
          </w:p>
        </w:tc>
      </w:tr>
      <w:tr w:rsidR="004C2593" w:rsidRPr="00751C16" w:rsidTr="00C012A8">
        <w:tc>
          <w:tcPr>
            <w:tcW w:w="851" w:type="dxa"/>
          </w:tcPr>
          <w:p w:rsidR="004C2593" w:rsidRPr="00751C16" w:rsidRDefault="004C2593" w:rsidP="00F11BAE">
            <w:pPr>
              <w:pStyle w:val="Header"/>
              <w:rPr>
                <w:rFonts w:ascii="Arial" w:hAnsi="Arial" w:cs="Arial"/>
                <w:i/>
                <w:color w:val="FF66CC"/>
                <w:sz w:val="16"/>
              </w:rPr>
            </w:pPr>
          </w:p>
        </w:tc>
        <w:tc>
          <w:tcPr>
            <w:tcW w:w="8221" w:type="dxa"/>
          </w:tcPr>
          <w:p w:rsidR="004C2593" w:rsidRPr="00751C16" w:rsidRDefault="004C2593" w:rsidP="00E93F97">
            <w:pPr>
              <w:pStyle w:val="Head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Cs w:val="14"/>
              </w:rPr>
            </w:pPr>
            <w:r w:rsidRPr="00751C16">
              <w:rPr>
                <w:rFonts w:ascii="Arial" w:hAnsi="Arial" w:cs="Arial"/>
                <w:szCs w:val="14"/>
              </w:rPr>
              <w:t>Reserves of the Company represent the following:</w:t>
            </w:r>
          </w:p>
          <w:p w:rsidR="004C2593" w:rsidRPr="00751C16" w:rsidRDefault="004C2593" w:rsidP="00E93F97">
            <w:pPr>
              <w:pStyle w:val="Head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Cs w:val="14"/>
              </w:rPr>
            </w:pPr>
          </w:p>
        </w:tc>
      </w:tr>
      <w:tr w:rsidR="004C2593" w:rsidRPr="00751C16" w:rsidTr="00C012A8">
        <w:tc>
          <w:tcPr>
            <w:tcW w:w="851" w:type="dxa"/>
          </w:tcPr>
          <w:p w:rsidR="004C2593" w:rsidRPr="00751C16" w:rsidRDefault="004C2593" w:rsidP="00F11BAE">
            <w:pPr>
              <w:pStyle w:val="Header"/>
              <w:rPr>
                <w:rFonts w:ascii="Arial" w:hAnsi="Arial" w:cs="Arial"/>
                <w:i/>
                <w:color w:val="FF66CC"/>
                <w:sz w:val="16"/>
              </w:rPr>
            </w:pPr>
          </w:p>
        </w:tc>
        <w:tc>
          <w:tcPr>
            <w:tcW w:w="8221" w:type="dxa"/>
          </w:tcPr>
          <w:p w:rsidR="004C2593" w:rsidRPr="00751C16" w:rsidRDefault="004C2593" w:rsidP="00E93F97">
            <w:pPr>
              <w:pStyle w:val="Head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szCs w:val="14"/>
              </w:rPr>
            </w:pPr>
            <w:r w:rsidRPr="00751C16">
              <w:rPr>
                <w:rFonts w:ascii="Arial" w:hAnsi="Arial" w:cs="Arial"/>
                <w:i/>
                <w:szCs w:val="14"/>
              </w:rPr>
              <w:t xml:space="preserve">Share Premium </w:t>
            </w:r>
          </w:p>
        </w:tc>
      </w:tr>
      <w:tr w:rsidR="004C2593" w:rsidRPr="00751C16" w:rsidTr="00C012A8">
        <w:tc>
          <w:tcPr>
            <w:tcW w:w="851" w:type="dxa"/>
          </w:tcPr>
          <w:p w:rsidR="004C2593" w:rsidRPr="00751C16" w:rsidRDefault="004C2593" w:rsidP="00F11BAE">
            <w:pPr>
              <w:pStyle w:val="Header"/>
              <w:rPr>
                <w:rFonts w:ascii="Arial" w:hAnsi="Arial" w:cs="Arial"/>
                <w:i/>
                <w:color w:val="FF66CC"/>
                <w:sz w:val="16"/>
              </w:rPr>
            </w:pPr>
          </w:p>
        </w:tc>
        <w:tc>
          <w:tcPr>
            <w:tcW w:w="8221" w:type="dxa"/>
          </w:tcPr>
          <w:p w:rsidR="004C2593" w:rsidRPr="00751C16" w:rsidRDefault="004C2593" w:rsidP="00E93F97">
            <w:pPr>
              <w:pStyle w:val="Head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Cs w:val="14"/>
              </w:rPr>
            </w:pPr>
            <w:r w:rsidRPr="00751C16">
              <w:rPr>
                <w:rFonts w:ascii="Arial" w:hAnsi="Arial" w:cs="Arial"/>
                <w:szCs w:val="14"/>
              </w:rPr>
              <w:t>Consideration received for shares issued above their nominal value net of transaction costs.</w:t>
            </w:r>
          </w:p>
          <w:p w:rsidR="004C2593" w:rsidRPr="00751C16" w:rsidRDefault="004C2593" w:rsidP="00E93F97">
            <w:pPr>
              <w:pStyle w:val="Head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Cs w:val="14"/>
              </w:rPr>
            </w:pPr>
          </w:p>
        </w:tc>
      </w:tr>
      <w:tr w:rsidR="00414DA8" w:rsidRPr="00751C16" w:rsidTr="00C012A8">
        <w:tc>
          <w:tcPr>
            <w:tcW w:w="851" w:type="dxa"/>
          </w:tcPr>
          <w:p w:rsidR="00414DA8" w:rsidRPr="00751C16" w:rsidRDefault="00414DA8" w:rsidP="00C84445">
            <w:pPr>
              <w:rPr>
                <w:rFonts w:ascii="Arial" w:hAnsi="Arial" w:cs="Arial"/>
              </w:rPr>
            </w:pPr>
          </w:p>
        </w:tc>
        <w:tc>
          <w:tcPr>
            <w:tcW w:w="8221" w:type="dxa"/>
          </w:tcPr>
          <w:p w:rsidR="00414DA8" w:rsidRPr="00751C16" w:rsidRDefault="00414DA8" w:rsidP="00414DA8">
            <w:pPr>
              <w:jc w:val="both"/>
              <w:rPr>
                <w:rFonts w:ascii="Arial" w:hAnsi="Arial" w:cs="Arial"/>
                <w:szCs w:val="14"/>
              </w:rPr>
            </w:pPr>
            <w:r w:rsidRPr="00751C16">
              <w:rPr>
                <w:rFonts w:ascii="Arial" w:hAnsi="Arial" w:cs="Arial"/>
                <w:i/>
                <w:szCs w:val="14"/>
              </w:rPr>
              <w:t xml:space="preserve">Hedging Reserve (note </w:t>
            </w:r>
            <w:r w:rsidR="00FA0330">
              <w:rPr>
                <w:rFonts w:ascii="Arial" w:hAnsi="Arial" w:cs="Arial"/>
                <w:i/>
                <w:szCs w:val="14"/>
              </w:rPr>
              <w:t>1</w:t>
            </w:r>
            <w:r w:rsidR="00E26E7C">
              <w:rPr>
                <w:rFonts w:ascii="Arial" w:hAnsi="Arial" w:cs="Arial"/>
                <w:i/>
                <w:szCs w:val="14"/>
              </w:rPr>
              <w:t>5</w:t>
            </w:r>
            <w:r w:rsidRPr="00751C16">
              <w:rPr>
                <w:rFonts w:ascii="Arial" w:hAnsi="Arial" w:cs="Arial"/>
                <w:i/>
                <w:szCs w:val="14"/>
              </w:rPr>
              <w:t>)</w:t>
            </w:r>
          </w:p>
          <w:p w:rsidR="00414DA8" w:rsidRDefault="00414DA8" w:rsidP="00F30CDF">
            <w:pPr>
              <w:jc w:val="both"/>
              <w:rPr>
                <w:rFonts w:ascii="Arial" w:hAnsi="Arial" w:cs="Arial"/>
                <w:szCs w:val="14"/>
              </w:rPr>
            </w:pPr>
            <w:r w:rsidRPr="00751C16">
              <w:rPr>
                <w:rFonts w:ascii="Arial" w:hAnsi="Arial" w:cs="Arial"/>
                <w:szCs w:val="14"/>
              </w:rPr>
              <w:t xml:space="preserve">Gains and losses arising on </w:t>
            </w:r>
            <w:r w:rsidR="00F30CDF">
              <w:rPr>
                <w:rFonts w:ascii="Arial" w:hAnsi="Arial" w:cs="Arial"/>
                <w:szCs w:val="14"/>
              </w:rPr>
              <w:t>foreign exchange forward</w:t>
            </w:r>
            <w:r w:rsidRPr="00751C16">
              <w:rPr>
                <w:rFonts w:ascii="Arial" w:hAnsi="Arial" w:cs="Arial"/>
                <w:szCs w:val="14"/>
              </w:rPr>
              <w:t xml:space="preserve"> </w:t>
            </w:r>
            <w:r w:rsidR="00F30CDF">
              <w:rPr>
                <w:rFonts w:ascii="Arial" w:hAnsi="Arial" w:cs="Arial"/>
                <w:szCs w:val="14"/>
              </w:rPr>
              <w:t xml:space="preserve">contracts </w:t>
            </w:r>
            <w:r w:rsidRPr="00751C16">
              <w:rPr>
                <w:rFonts w:ascii="Arial" w:hAnsi="Arial" w:cs="Arial"/>
                <w:szCs w:val="14"/>
              </w:rPr>
              <w:t>which have been designated as hedges for hedge accounting purposes.</w:t>
            </w:r>
          </w:p>
          <w:p w:rsidR="00751C0A" w:rsidRPr="00751C16" w:rsidDel="000F41A0" w:rsidRDefault="00751C0A" w:rsidP="00F30CDF">
            <w:pPr>
              <w:jc w:val="both"/>
              <w:rPr>
                <w:rFonts w:ascii="Arial" w:hAnsi="Arial" w:cs="Arial"/>
                <w:szCs w:val="14"/>
              </w:rPr>
            </w:pPr>
          </w:p>
        </w:tc>
      </w:tr>
      <w:tr w:rsidR="00414DA8" w:rsidRPr="00751C16" w:rsidTr="00C012A8">
        <w:tc>
          <w:tcPr>
            <w:tcW w:w="851" w:type="dxa"/>
          </w:tcPr>
          <w:p w:rsidR="00414DA8" w:rsidRPr="00751C16" w:rsidRDefault="00414DA8" w:rsidP="00C84445">
            <w:pPr>
              <w:rPr>
                <w:rFonts w:ascii="Arial" w:hAnsi="Arial" w:cs="Arial"/>
              </w:rPr>
            </w:pPr>
          </w:p>
        </w:tc>
        <w:tc>
          <w:tcPr>
            <w:tcW w:w="8221" w:type="dxa"/>
          </w:tcPr>
          <w:p w:rsidR="00751C0A" w:rsidRPr="00751C16" w:rsidRDefault="00751C0A" w:rsidP="00751C0A">
            <w:pPr>
              <w:jc w:val="both"/>
              <w:rPr>
                <w:rFonts w:ascii="Arial" w:hAnsi="Arial" w:cs="Arial"/>
                <w:i/>
                <w:szCs w:val="14"/>
              </w:rPr>
            </w:pPr>
            <w:r w:rsidRPr="00751C16">
              <w:rPr>
                <w:rFonts w:ascii="Arial" w:hAnsi="Arial" w:cs="Arial"/>
                <w:i/>
                <w:szCs w:val="14"/>
              </w:rPr>
              <w:t>Retained earnings</w:t>
            </w:r>
          </w:p>
          <w:p w:rsidR="00414DA8" w:rsidRPr="00751C16" w:rsidDel="000F41A0" w:rsidRDefault="00751C0A" w:rsidP="00751C0A">
            <w:pPr>
              <w:jc w:val="both"/>
              <w:rPr>
                <w:rFonts w:ascii="Arial" w:hAnsi="Arial" w:cs="Arial"/>
                <w:szCs w:val="14"/>
              </w:rPr>
            </w:pPr>
            <w:r w:rsidRPr="00751C16">
              <w:rPr>
                <w:rFonts w:ascii="Arial" w:hAnsi="Arial" w:cs="Arial"/>
                <w:szCs w:val="14"/>
              </w:rPr>
              <w:t>Cumulative profit and loss net of di</w:t>
            </w:r>
            <w:r>
              <w:rPr>
                <w:rFonts w:ascii="Arial" w:hAnsi="Arial" w:cs="Arial"/>
                <w:szCs w:val="14"/>
              </w:rPr>
              <w:t>stributions to owners.</w:t>
            </w:r>
          </w:p>
        </w:tc>
      </w:tr>
    </w:tbl>
    <w:p w:rsidR="00E93F97" w:rsidRDefault="00E93F97">
      <w:pPr>
        <w:widowControl/>
        <w:autoSpaceDE/>
        <w:autoSpaceDN/>
        <w:adjustRightInd/>
        <w:spacing w:after="200" w:line="276" w:lineRule="auto"/>
        <w:rPr>
          <w:rFonts w:ascii="Arial" w:hAnsi="Arial" w:cs="Arial"/>
        </w:rPr>
      </w:pPr>
      <w:r>
        <w:rPr>
          <w:rFonts w:ascii="Arial" w:hAnsi="Arial" w:cs="Arial"/>
        </w:rPr>
        <w:br w:type="page"/>
      </w:r>
    </w:p>
    <w:tbl>
      <w:tblPr>
        <w:tblW w:w="9072" w:type="dxa"/>
        <w:tblLayout w:type="fixed"/>
        <w:tblCellMar>
          <w:left w:w="0" w:type="dxa"/>
          <w:right w:w="0" w:type="dxa"/>
        </w:tblCellMar>
        <w:tblLook w:val="0000" w:firstRow="0" w:lastRow="0" w:firstColumn="0" w:lastColumn="0" w:noHBand="0" w:noVBand="0"/>
      </w:tblPr>
      <w:tblGrid>
        <w:gridCol w:w="851"/>
        <w:gridCol w:w="8221"/>
      </w:tblGrid>
      <w:tr w:rsidR="00D41799" w:rsidRPr="00751C16" w:rsidTr="00F26739">
        <w:tc>
          <w:tcPr>
            <w:tcW w:w="851" w:type="dxa"/>
          </w:tcPr>
          <w:p w:rsidR="00C577BC" w:rsidRPr="00751C16" w:rsidRDefault="00D41799" w:rsidP="00E26E7C">
            <w:pPr>
              <w:adjustRightInd/>
              <w:rPr>
                <w:rFonts w:ascii="Arial" w:hAnsi="Arial" w:cs="Arial"/>
                <w:szCs w:val="24"/>
              </w:rPr>
            </w:pPr>
            <w:r w:rsidRPr="00751C16">
              <w:rPr>
                <w:rFonts w:ascii="Arial" w:hAnsi="Arial" w:cs="Arial"/>
                <w:szCs w:val="24"/>
              </w:rPr>
              <w:lastRenderedPageBreak/>
              <w:br w:type="page"/>
            </w:r>
            <w:r w:rsidR="00587A0C">
              <w:rPr>
                <w:rFonts w:ascii="Arial" w:hAnsi="Arial" w:cs="Arial"/>
                <w:szCs w:val="24"/>
              </w:rPr>
              <w:t>1</w:t>
            </w:r>
            <w:r w:rsidR="00E26E7C">
              <w:rPr>
                <w:rFonts w:ascii="Arial" w:hAnsi="Arial" w:cs="Arial"/>
                <w:szCs w:val="24"/>
              </w:rPr>
              <w:t>8</w:t>
            </w:r>
            <w:r w:rsidRPr="00751C16">
              <w:rPr>
                <w:rFonts w:ascii="Arial" w:hAnsi="Arial" w:cs="Arial"/>
                <w:szCs w:val="24"/>
              </w:rPr>
              <w:t>.</w:t>
            </w:r>
          </w:p>
        </w:tc>
        <w:tc>
          <w:tcPr>
            <w:tcW w:w="8221" w:type="dxa"/>
          </w:tcPr>
          <w:p w:rsidR="00163A27" w:rsidRPr="00751C16" w:rsidRDefault="00D41799" w:rsidP="00B821F5">
            <w:pPr>
              <w:rPr>
                <w:rFonts w:ascii="Arial" w:hAnsi="Arial" w:cs="Arial"/>
              </w:rPr>
            </w:pPr>
            <w:bookmarkStart w:id="56" w:name="NtoesCashflow"/>
            <w:bookmarkStart w:id="57" w:name="pbtrec"/>
            <w:bookmarkEnd w:id="56"/>
            <w:r w:rsidRPr="00751C16">
              <w:rPr>
                <w:rFonts w:ascii="Arial" w:hAnsi="Arial" w:cs="Arial"/>
              </w:rPr>
              <w:t xml:space="preserve">RECONCILIATION OF PROFIT </w:t>
            </w:r>
            <w:r w:rsidR="00121C3A" w:rsidRPr="00751C16">
              <w:rPr>
                <w:rFonts w:ascii="Arial" w:hAnsi="Arial" w:cs="Arial"/>
              </w:rPr>
              <w:t>AFTER</w:t>
            </w:r>
            <w:r w:rsidRPr="00751C16">
              <w:rPr>
                <w:rFonts w:ascii="Arial" w:hAnsi="Arial" w:cs="Arial"/>
              </w:rPr>
              <w:t xml:space="preserve"> TAX TO NET CASH GENERATED </w:t>
            </w:r>
          </w:p>
          <w:p w:rsidR="00D41799" w:rsidRPr="00455541" w:rsidRDefault="000640D5" w:rsidP="00455541">
            <w:pPr>
              <w:rPr>
                <w:rFonts w:ascii="Arial" w:hAnsi="Arial" w:cs="Arial"/>
                <w:color w:val="EEDC00"/>
              </w:rPr>
            </w:pPr>
            <w:r w:rsidRPr="00751C16">
              <w:rPr>
                <w:rFonts w:ascii="Arial" w:hAnsi="Arial" w:cs="Arial"/>
              </w:rPr>
              <w:t>(USED IN)</w:t>
            </w:r>
            <w:r w:rsidR="001431C2">
              <w:rPr>
                <w:rFonts w:ascii="Arial" w:hAnsi="Arial" w:cs="Arial"/>
              </w:rPr>
              <w:t>/</w:t>
            </w:r>
            <w:r w:rsidR="001431C2" w:rsidRPr="00751C16">
              <w:rPr>
                <w:rFonts w:ascii="Arial" w:hAnsi="Arial" w:cs="Arial"/>
              </w:rPr>
              <w:t xml:space="preserve">FROM </w:t>
            </w:r>
            <w:r w:rsidR="00D41799" w:rsidRPr="00751C16">
              <w:rPr>
                <w:rFonts w:ascii="Arial" w:hAnsi="Arial" w:cs="Arial"/>
              </w:rPr>
              <w:t xml:space="preserve">OPERATIONS </w:t>
            </w:r>
            <w:bookmarkEnd w:id="57"/>
          </w:p>
        </w:tc>
      </w:tr>
    </w:tbl>
    <w:p w:rsidR="00277DEB" w:rsidRDefault="00277DEB"/>
    <w:tbl>
      <w:tblPr>
        <w:tblW w:w="9143" w:type="dxa"/>
        <w:tblLayout w:type="fixed"/>
        <w:tblCellMar>
          <w:left w:w="0" w:type="dxa"/>
          <w:right w:w="0" w:type="dxa"/>
        </w:tblCellMar>
        <w:tblLook w:val="0000" w:firstRow="0" w:lastRow="0" w:firstColumn="0" w:lastColumn="0" w:noHBand="0" w:noVBand="0"/>
      </w:tblPr>
      <w:tblGrid>
        <w:gridCol w:w="851"/>
        <w:gridCol w:w="5953"/>
        <w:gridCol w:w="1134"/>
        <w:gridCol w:w="213"/>
        <w:gridCol w:w="992"/>
      </w:tblGrid>
      <w:tr w:rsidR="00277DEB" w:rsidRPr="00751C16" w:rsidTr="001B5DFE">
        <w:tc>
          <w:tcPr>
            <w:tcW w:w="851" w:type="dxa"/>
          </w:tcPr>
          <w:p w:rsidR="00277DEB" w:rsidRPr="00751C16" w:rsidRDefault="00277DEB" w:rsidP="00B730EC">
            <w:pPr>
              <w:jc w:val="both"/>
              <w:rPr>
                <w:rFonts w:ascii="Arial" w:hAnsi="Arial" w:cs="Arial"/>
                <w:i/>
                <w:color w:val="EC008C"/>
                <w:sz w:val="16"/>
                <w:szCs w:val="16"/>
              </w:rPr>
            </w:pPr>
          </w:p>
        </w:tc>
        <w:tc>
          <w:tcPr>
            <w:tcW w:w="5953" w:type="dxa"/>
          </w:tcPr>
          <w:p w:rsidR="00277DEB" w:rsidRPr="00751C16" w:rsidRDefault="00277DEB" w:rsidP="00E576A8">
            <w:pPr>
              <w:adjustRightInd/>
              <w:rPr>
                <w:rFonts w:ascii="Arial" w:hAnsi="Arial" w:cs="Arial"/>
                <w:b/>
                <w:color w:val="FFC000"/>
                <w:szCs w:val="14"/>
              </w:rPr>
            </w:pPr>
          </w:p>
        </w:tc>
        <w:tc>
          <w:tcPr>
            <w:tcW w:w="1134" w:type="dxa"/>
          </w:tcPr>
          <w:p w:rsidR="00277DEB" w:rsidRPr="00751C16" w:rsidRDefault="00277DEB" w:rsidP="00DE5A54">
            <w:pPr>
              <w:adjustRightInd/>
              <w:rPr>
                <w:rFonts w:ascii="Arial" w:hAnsi="Arial" w:cs="Arial"/>
                <w:color w:val="FFC000"/>
                <w:szCs w:val="14"/>
              </w:rPr>
            </w:pPr>
          </w:p>
        </w:tc>
        <w:tc>
          <w:tcPr>
            <w:tcW w:w="213" w:type="dxa"/>
          </w:tcPr>
          <w:p w:rsidR="00277DEB" w:rsidRPr="00751C16" w:rsidRDefault="00277DEB" w:rsidP="00DE5A54">
            <w:pPr>
              <w:adjustRightInd/>
              <w:rPr>
                <w:rFonts w:ascii="Arial" w:hAnsi="Arial" w:cs="Arial"/>
                <w:color w:val="FFC000"/>
                <w:szCs w:val="14"/>
              </w:rPr>
            </w:pPr>
          </w:p>
        </w:tc>
        <w:tc>
          <w:tcPr>
            <w:tcW w:w="992" w:type="dxa"/>
          </w:tcPr>
          <w:p w:rsidR="00277DEB" w:rsidRPr="00751C16" w:rsidRDefault="00277DEB" w:rsidP="00DE5A54">
            <w:pPr>
              <w:adjustRightInd/>
              <w:rPr>
                <w:rFonts w:ascii="Arial" w:hAnsi="Arial" w:cs="Arial"/>
                <w:color w:val="FFC000"/>
                <w:szCs w:val="14"/>
              </w:rPr>
            </w:pPr>
          </w:p>
        </w:tc>
      </w:tr>
      <w:tr w:rsidR="00277DEB" w:rsidRPr="00751C16" w:rsidTr="001B5DFE">
        <w:tc>
          <w:tcPr>
            <w:tcW w:w="851" w:type="dxa"/>
          </w:tcPr>
          <w:p w:rsidR="00277DEB" w:rsidRPr="00751C16" w:rsidRDefault="00277DEB" w:rsidP="00B730EC">
            <w:pPr>
              <w:jc w:val="both"/>
              <w:rPr>
                <w:rFonts w:ascii="Arial" w:hAnsi="Arial" w:cs="Arial"/>
                <w:i/>
                <w:color w:val="EC008C"/>
                <w:sz w:val="16"/>
                <w:szCs w:val="16"/>
              </w:rPr>
            </w:pPr>
          </w:p>
          <w:p w:rsidR="00277DEB" w:rsidRPr="00751C16" w:rsidRDefault="00277DEB" w:rsidP="00B730EC">
            <w:pPr>
              <w:jc w:val="both"/>
              <w:rPr>
                <w:rFonts w:ascii="Arial" w:hAnsi="Arial" w:cs="Arial"/>
                <w:i/>
                <w:color w:val="EC008C"/>
                <w:sz w:val="16"/>
                <w:szCs w:val="16"/>
              </w:rPr>
            </w:pPr>
          </w:p>
        </w:tc>
        <w:tc>
          <w:tcPr>
            <w:tcW w:w="5953" w:type="dxa"/>
          </w:tcPr>
          <w:p w:rsidR="00277DEB" w:rsidRPr="00751C16" w:rsidRDefault="00277DEB" w:rsidP="00FA4A6A">
            <w:pPr>
              <w:adjustRightInd/>
              <w:rPr>
                <w:rFonts w:ascii="Arial" w:hAnsi="Arial" w:cs="Arial"/>
                <w:b/>
              </w:rPr>
            </w:pPr>
            <w:r w:rsidRPr="00751C16">
              <w:rPr>
                <w:rFonts w:ascii="Arial" w:hAnsi="Arial" w:cs="Arial"/>
                <w:szCs w:val="14"/>
              </w:rPr>
              <w:tab/>
            </w:r>
            <w:r w:rsidRPr="00751C16">
              <w:rPr>
                <w:rFonts w:ascii="Arial" w:hAnsi="Arial" w:cs="Arial"/>
                <w:szCs w:val="14"/>
              </w:rPr>
              <w:tab/>
            </w:r>
            <w:r w:rsidRPr="00751C16">
              <w:rPr>
                <w:rFonts w:ascii="Arial" w:hAnsi="Arial" w:cs="Arial"/>
                <w:szCs w:val="14"/>
              </w:rPr>
              <w:tab/>
            </w:r>
            <w:r w:rsidRPr="00751C16">
              <w:rPr>
                <w:rFonts w:ascii="Arial" w:hAnsi="Arial" w:cs="Arial"/>
                <w:szCs w:val="14"/>
              </w:rPr>
              <w:tab/>
            </w:r>
            <w:r w:rsidRPr="00751C16">
              <w:rPr>
                <w:rFonts w:ascii="Arial" w:hAnsi="Arial" w:cs="Arial"/>
                <w:szCs w:val="14"/>
              </w:rPr>
              <w:tab/>
            </w:r>
            <w:r w:rsidRPr="00751C16">
              <w:rPr>
                <w:rFonts w:ascii="Arial" w:hAnsi="Arial" w:cs="Arial"/>
                <w:szCs w:val="14"/>
              </w:rPr>
              <w:tab/>
            </w:r>
            <w:r w:rsidRPr="00751C16">
              <w:rPr>
                <w:rFonts w:ascii="Arial" w:hAnsi="Arial" w:cs="Arial"/>
                <w:szCs w:val="14"/>
              </w:rPr>
              <w:tab/>
            </w:r>
          </w:p>
        </w:tc>
        <w:tc>
          <w:tcPr>
            <w:tcW w:w="1134" w:type="dxa"/>
            <w:vAlign w:val="center"/>
          </w:tcPr>
          <w:p w:rsidR="00277DEB" w:rsidRPr="00B63FE4" w:rsidRDefault="00277DEB" w:rsidP="000F0567">
            <w:pPr>
              <w:jc w:val="right"/>
              <w:rPr>
                <w:rFonts w:ascii="Arial" w:hAnsi="Arial" w:cs="Arial"/>
              </w:rPr>
            </w:pPr>
            <w:r w:rsidRPr="00B63FE4">
              <w:rPr>
                <w:rFonts w:ascii="Arial" w:hAnsi="Arial" w:cs="Arial"/>
              </w:rPr>
              <w:t>2015</w:t>
            </w:r>
          </w:p>
          <w:p w:rsidR="00277DEB" w:rsidRPr="00751C16" w:rsidRDefault="00277DEB" w:rsidP="000F0567">
            <w:pPr>
              <w:jc w:val="right"/>
              <w:rPr>
                <w:rFonts w:ascii="Arial" w:hAnsi="Arial" w:cs="Arial"/>
                <w:highlight w:val="lightGray"/>
              </w:rPr>
            </w:pPr>
            <w:r w:rsidRPr="00B63FE4">
              <w:rPr>
                <w:rFonts w:ascii="Arial" w:hAnsi="Arial" w:cs="Arial"/>
              </w:rPr>
              <w:t>£</w:t>
            </w:r>
          </w:p>
        </w:tc>
        <w:tc>
          <w:tcPr>
            <w:tcW w:w="213" w:type="dxa"/>
          </w:tcPr>
          <w:p w:rsidR="00277DEB" w:rsidRPr="00751C16" w:rsidRDefault="00277DEB" w:rsidP="00B821F5">
            <w:pPr>
              <w:rPr>
                <w:rFonts w:ascii="Arial" w:hAnsi="Arial" w:cs="Arial"/>
                <w:highlight w:val="lightGray"/>
              </w:rPr>
            </w:pPr>
          </w:p>
        </w:tc>
        <w:tc>
          <w:tcPr>
            <w:tcW w:w="992" w:type="dxa"/>
            <w:vAlign w:val="center"/>
          </w:tcPr>
          <w:p w:rsidR="00277DEB" w:rsidRPr="00B63FE4" w:rsidRDefault="00277DEB" w:rsidP="00B63FE4">
            <w:pPr>
              <w:jc w:val="right"/>
              <w:rPr>
                <w:rFonts w:ascii="Arial" w:hAnsi="Arial" w:cs="Arial"/>
              </w:rPr>
            </w:pPr>
            <w:r w:rsidRPr="00B63FE4">
              <w:rPr>
                <w:rFonts w:ascii="Arial" w:hAnsi="Arial" w:cs="Arial"/>
              </w:rPr>
              <w:t>2014</w:t>
            </w:r>
          </w:p>
          <w:p w:rsidR="00277DEB" w:rsidRPr="00B63FE4" w:rsidRDefault="00277DEB" w:rsidP="00B63FE4">
            <w:pPr>
              <w:jc w:val="right"/>
              <w:rPr>
                <w:rFonts w:ascii="Arial" w:hAnsi="Arial" w:cs="Arial"/>
              </w:rPr>
            </w:pPr>
            <w:r w:rsidRPr="00B63FE4">
              <w:rPr>
                <w:rFonts w:ascii="Arial" w:hAnsi="Arial" w:cs="Arial"/>
              </w:rPr>
              <w:t>£</w:t>
            </w:r>
          </w:p>
        </w:tc>
      </w:tr>
      <w:tr w:rsidR="00FF10E6" w:rsidRPr="00751C16" w:rsidTr="001B5DFE">
        <w:tc>
          <w:tcPr>
            <w:tcW w:w="851" w:type="dxa"/>
          </w:tcPr>
          <w:p w:rsidR="00FF10E6" w:rsidRPr="00751C16" w:rsidRDefault="00FF10E6" w:rsidP="00B730EC">
            <w:pPr>
              <w:jc w:val="both"/>
              <w:rPr>
                <w:rFonts w:ascii="Arial" w:hAnsi="Arial" w:cs="Arial"/>
                <w:i/>
                <w:color w:val="EC008C"/>
                <w:sz w:val="16"/>
                <w:szCs w:val="16"/>
              </w:rPr>
            </w:pPr>
          </w:p>
        </w:tc>
        <w:tc>
          <w:tcPr>
            <w:tcW w:w="5953" w:type="dxa"/>
          </w:tcPr>
          <w:p w:rsidR="00FF10E6" w:rsidRPr="00751C16" w:rsidRDefault="00FF10E6" w:rsidP="00D12730">
            <w:pPr>
              <w:keepNext/>
              <w:adjustRightInd/>
              <w:outlineLvl w:val="4"/>
              <w:rPr>
                <w:rFonts w:ascii="Arial" w:hAnsi="Arial" w:cs="Arial"/>
                <w:szCs w:val="14"/>
              </w:rPr>
            </w:pPr>
            <w:r>
              <w:rPr>
                <w:rFonts w:ascii="Arial" w:hAnsi="Arial" w:cs="Arial"/>
                <w:szCs w:val="14"/>
              </w:rPr>
              <w:t>Loss</w:t>
            </w:r>
            <w:r w:rsidRPr="00751C16">
              <w:rPr>
                <w:rFonts w:ascii="Arial" w:hAnsi="Arial" w:cs="Arial"/>
                <w:szCs w:val="14"/>
              </w:rPr>
              <w:t xml:space="preserve"> after tax </w:t>
            </w:r>
          </w:p>
        </w:tc>
        <w:tc>
          <w:tcPr>
            <w:tcW w:w="1134" w:type="dxa"/>
            <w:vAlign w:val="center"/>
          </w:tcPr>
          <w:p w:rsidR="00FF10E6" w:rsidRPr="00751C16" w:rsidRDefault="00DE5D9B" w:rsidP="00E576A8">
            <w:pPr>
              <w:adjustRightInd/>
              <w:jc w:val="right"/>
              <w:rPr>
                <w:rFonts w:ascii="Arial" w:hAnsi="Arial" w:cs="Arial"/>
                <w:color w:val="FFC000"/>
                <w:szCs w:val="14"/>
              </w:rPr>
            </w:pPr>
            <w:r>
              <w:rPr>
                <w:rFonts w:ascii="Arial" w:hAnsi="Arial" w:cs="Arial"/>
                <w:szCs w:val="14"/>
              </w:rPr>
              <w:t xml:space="preserve"> (1,070,406</w:t>
            </w:r>
            <w:r w:rsidR="00FF10E6" w:rsidRPr="00FF10E6">
              <w:rPr>
                <w:rFonts w:ascii="Arial" w:hAnsi="Arial" w:cs="Arial"/>
                <w:szCs w:val="14"/>
              </w:rPr>
              <w:t>)</w:t>
            </w:r>
          </w:p>
        </w:tc>
        <w:tc>
          <w:tcPr>
            <w:tcW w:w="213" w:type="dxa"/>
          </w:tcPr>
          <w:p w:rsidR="00FF10E6" w:rsidRPr="00751C16" w:rsidRDefault="00FF10E6" w:rsidP="00E576A8">
            <w:pPr>
              <w:adjustRightInd/>
              <w:jc w:val="right"/>
              <w:rPr>
                <w:rFonts w:ascii="Arial" w:hAnsi="Arial" w:cs="Arial"/>
                <w:color w:val="FFC000"/>
                <w:szCs w:val="14"/>
              </w:rPr>
            </w:pPr>
          </w:p>
        </w:tc>
        <w:tc>
          <w:tcPr>
            <w:tcW w:w="992" w:type="dxa"/>
            <w:vAlign w:val="center"/>
          </w:tcPr>
          <w:p w:rsidR="00FF10E6" w:rsidRPr="00B63FE4" w:rsidRDefault="00FF10E6" w:rsidP="00932F3A">
            <w:pPr>
              <w:adjustRightInd/>
              <w:jc w:val="right"/>
              <w:rPr>
                <w:rFonts w:ascii="Arial" w:hAnsi="Arial" w:cs="Arial"/>
                <w:szCs w:val="14"/>
              </w:rPr>
            </w:pPr>
            <w:r w:rsidRPr="00B63FE4">
              <w:rPr>
                <w:rFonts w:ascii="Arial" w:hAnsi="Arial" w:cs="Arial"/>
                <w:szCs w:val="14"/>
              </w:rPr>
              <w:t>(</w:t>
            </w:r>
            <w:r>
              <w:rPr>
                <w:rFonts w:ascii="Arial" w:hAnsi="Arial" w:cs="Arial"/>
                <w:szCs w:val="14"/>
              </w:rPr>
              <w:t>650,727</w:t>
            </w:r>
            <w:r w:rsidRPr="00B63FE4">
              <w:rPr>
                <w:rFonts w:ascii="Arial" w:hAnsi="Arial" w:cs="Arial"/>
                <w:szCs w:val="14"/>
              </w:rPr>
              <w:t>)</w:t>
            </w:r>
          </w:p>
        </w:tc>
      </w:tr>
      <w:tr w:rsidR="00FF10E6" w:rsidRPr="00751C16" w:rsidTr="001B5DFE">
        <w:tc>
          <w:tcPr>
            <w:tcW w:w="851" w:type="dxa"/>
          </w:tcPr>
          <w:p w:rsidR="00FF10E6" w:rsidRPr="00751C16" w:rsidRDefault="00FF10E6" w:rsidP="00B730EC">
            <w:pPr>
              <w:jc w:val="both"/>
              <w:rPr>
                <w:rFonts w:ascii="Arial" w:hAnsi="Arial" w:cs="Arial"/>
                <w:i/>
                <w:color w:val="EC008C"/>
                <w:sz w:val="16"/>
                <w:szCs w:val="16"/>
              </w:rPr>
            </w:pPr>
          </w:p>
        </w:tc>
        <w:tc>
          <w:tcPr>
            <w:tcW w:w="5953" w:type="dxa"/>
            <w:tcBorders>
              <w:left w:val="nil"/>
            </w:tcBorders>
          </w:tcPr>
          <w:p w:rsidR="00FF10E6" w:rsidRPr="00751C16" w:rsidRDefault="00FF10E6" w:rsidP="00E576A8">
            <w:pPr>
              <w:keepNext/>
              <w:adjustRightInd/>
              <w:outlineLvl w:val="4"/>
              <w:rPr>
                <w:rFonts w:ascii="Arial" w:hAnsi="Arial" w:cs="Arial"/>
                <w:szCs w:val="14"/>
              </w:rPr>
            </w:pPr>
            <w:r w:rsidRPr="00751C16">
              <w:rPr>
                <w:rFonts w:ascii="Arial" w:hAnsi="Arial" w:cs="Arial"/>
                <w:szCs w:val="14"/>
              </w:rPr>
              <w:t>Adjustments for:</w:t>
            </w:r>
          </w:p>
        </w:tc>
        <w:tc>
          <w:tcPr>
            <w:tcW w:w="1134" w:type="dxa"/>
            <w:vAlign w:val="center"/>
          </w:tcPr>
          <w:p w:rsidR="00FF10E6" w:rsidRPr="00751C16" w:rsidRDefault="00FF10E6" w:rsidP="00E576A8">
            <w:pPr>
              <w:adjustRightInd/>
              <w:jc w:val="right"/>
              <w:rPr>
                <w:rFonts w:ascii="Arial" w:hAnsi="Arial" w:cs="Arial"/>
                <w:color w:val="FFC000"/>
                <w:szCs w:val="14"/>
              </w:rPr>
            </w:pPr>
          </w:p>
        </w:tc>
        <w:tc>
          <w:tcPr>
            <w:tcW w:w="213" w:type="dxa"/>
          </w:tcPr>
          <w:p w:rsidR="00FF10E6" w:rsidRPr="00751C16" w:rsidRDefault="00FF10E6" w:rsidP="00E576A8">
            <w:pPr>
              <w:adjustRightInd/>
              <w:jc w:val="right"/>
              <w:rPr>
                <w:rFonts w:ascii="Arial" w:hAnsi="Arial" w:cs="Arial"/>
                <w:color w:val="FFC000"/>
                <w:szCs w:val="14"/>
              </w:rPr>
            </w:pPr>
          </w:p>
        </w:tc>
        <w:tc>
          <w:tcPr>
            <w:tcW w:w="992" w:type="dxa"/>
            <w:vAlign w:val="center"/>
          </w:tcPr>
          <w:p w:rsidR="00FF10E6" w:rsidRPr="00B63FE4" w:rsidRDefault="00FF10E6" w:rsidP="00B63FE4">
            <w:pPr>
              <w:adjustRightInd/>
              <w:jc w:val="right"/>
              <w:rPr>
                <w:rFonts w:ascii="Arial" w:hAnsi="Arial" w:cs="Arial"/>
                <w:szCs w:val="14"/>
              </w:rPr>
            </w:pPr>
          </w:p>
        </w:tc>
      </w:tr>
      <w:tr w:rsidR="00FF10E6" w:rsidRPr="00751C16" w:rsidTr="001B5DFE">
        <w:tc>
          <w:tcPr>
            <w:tcW w:w="851" w:type="dxa"/>
          </w:tcPr>
          <w:p w:rsidR="00FF10E6" w:rsidRPr="00751C16" w:rsidRDefault="00FF10E6" w:rsidP="00B730EC">
            <w:pPr>
              <w:jc w:val="both"/>
              <w:rPr>
                <w:rFonts w:ascii="Arial" w:hAnsi="Arial" w:cs="Arial"/>
                <w:i/>
                <w:color w:val="EC008C"/>
                <w:sz w:val="16"/>
                <w:szCs w:val="16"/>
              </w:rPr>
            </w:pPr>
          </w:p>
        </w:tc>
        <w:tc>
          <w:tcPr>
            <w:tcW w:w="5953" w:type="dxa"/>
            <w:tcBorders>
              <w:left w:val="nil"/>
            </w:tcBorders>
          </w:tcPr>
          <w:p w:rsidR="00FF10E6" w:rsidRPr="00751C16" w:rsidRDefault="00FF10E6" w:rsidP="00E576A8">
            <w:pPr>
              <w:keepNext/>
              <w:adjustRightInd/>
              <w:outlineLvl w:val="4"/>
              <w:rPr>
                <w:rFonts w:ascii="Arial" w:hAnsi="Arial" w:cs="Arial"/>
                <w:szCs w:val="14"/>
              </w:rPr>
            </w:pPr>
            <w:r w:rsidRPr="00751C16">
              <w:rPr>
                <w:rFonts w:ascii="Arial" w:hAnsi="Arial" w:cs="Arial"/>
                <w:szCs w:val="14"/>
              </w:rPr>
              <w:t>Depreciation of tangible fixed assets</w:t>
            </w:r>
          </w:p>
        </w:tc>
        <w:tc>
          <w:tcPr>
            <w:tcW w:w="1134" w:type="dxa"/>
            <w:vAlign w:val="center"/>
          </w:tcPr>
          <w:p w:rsidR="00FF10E6" w:rsidRPr="00751C16" w:rsidRDefault="00FF10E6" w:rsidP="00E576A8">
            <w:pPr>
              <w:adjustRightInd/>
              <w:jc w:val="right"/>
              <w:rPr>
                <w:rFonts w:ascii="Arial" w:hAnsi="Arial" w:cs="Arial"/>
                <w:szCs w:val="14"/>
              </w:rPr>
            </w:pPr>
            <w:r w:rsidRPr="00FF10E6">
              <w:rPr>
                <w:rFonts w:ascii="Arial" w:hAnsi="Arial" w:cs="Arial"/>
                <w:szCs w:val="14"/>
              </w:rPr>
              <w:t xml:space="preserve"> 113,944 </w:t>
            </w:r>
          </w:p>
        </w:tc>
        <w:tc>
          <w:tcPr>
            <w:tcW w:w="213" w:type="dxa"/>
          </w:tcPr>
          <w:p w:rsidR="00FF10E6" w:rsidRPr="00751C16" w:rsidRDefault="00FF10E6" w:rsidP="00E576A8">
            <w:pPr>
              <w:adjustRightInd/>
              <w:jc w:val="right"/>
              <w:rPr>
                <w:rFonts w:ascii="Arial" w:hAnsi="Arial" w:cs="Arial"/>
                <w:szCs w:val="14"/>
              </w:rPr>
            </w:pPr>
          </w:p>
        </w:tc>
        <w:tc>
          <w:tcPr>
            <w:tcW w:w="992" w:type="dxa"/>
            <w:vAlign w:val="center"/>
          </w:tcPr>
          <w:p w:rsidR="00FF10E6" w:rsidRPr="00B63FE4" w:rsidRDefault="00FF10E6" w:rsidP="00B63FE4">
            <w:pPr>
              <w:adjustRightInd/>
              <w:jc w:val="right"/>
              <w:rPr>
                <w:rFonts w:ascii="Arial" w:hAnsi="Arial" w:cs="Arial"/>
                <w:szCs w:val="14"/>
              </w:rPr>
            </w:pPr>
            <w:r w:rsidRPr="00B63FE4">
              <w:rPr>
                <w:rFonts w:ascii="Arial" w:hAnsi="Arial" w:cs="Arial"/>
                <w:szCs w:val="14"/>
              </w:rPr>
              <w:t>67,124</w:t>
            </w:r>
          </w:p>
        </w:tc>
      </w:tr>
      <w:tr w:rsidR="00FF10E6" w:rsidRPr="00751C16" w:rsidTr="001B5DFE">
        <w:tc>
          <w:tcPr>
            <w:tcW w:w="851" w:type="dxa"/>
          </w:tcPr>
          <w:p w:rsidR="00FF10E6" w:rsidRPr="00751C16" w:rsidRDefault="00FF10E6" w:rsidP="00B730EC">
            <w:pPr>
              <w:jc w:val="both"/>
              <w:rPr>
                <w:rFonts w:ascii="Arial" w:hAnsi="Arial" w:cs="Arial"/>
                <w:i/>
                <w:color w:val="EC008C"/>
                <w:sz w:val="16"/>
                <w:szCs w:val="16"/>
              </w:rPr>
            </w:pPr>
          </w:p>
        </w:tc>
        <w:tc>
          <w:tcPr>
            <w:tcW w:w="5953" w:type="dxa"/>
            <w:tcBorders>
              <w:left w:val="nil"/>
            </w:tcBorders>
          </w:tcPr>
          <w:p w:rsidR="00FF10E6" w:rsidRPr="00751C16" w:rsidRDefault="00FF10E6" w:rsidP="00E576A8">
            <w:pPr>
              <w:keepNext/>
              <w:adjustRightInd/>
              <w:outlineLvl w:val="4"/>
              <w:rPr>
                <w:rFonts w:ascii="Arial" w:hAnsi="Arial" w:cs="Arial"/>
                <w:szCs w:val="14"/>
              </w:rPr>
            </w:pPr>
            <w:r w:rsidRPr="00751C16">
              <w:rPr>
                <w:rFonts w:ascii="Arial" w:hAnsi="Arial" w:cs="Arial"/>
                <w:szCs w:val="14"/>
              </w:rPr>
              <w:t>Amortisation of int</w:t>
            </w:r>
            <w:r>
              <w:rPr>
                <w:rFonts w:ascii="Arial" w:hAnsi="Arial" w:cs="Arial"/>
                <w:szCs w:val="14"/>
              </w:rPr>
              <w:t>angible assets</w:t>
            </w:r>
          </w:p>
        </w:tc>
        <w:tc>
          <w:tcPr>
            <w:tcW w:w="1134" w:type="dxa"/>
            <w:vAlign w:val="center"/>
          </w:tcPr>
          <w:p w:rsidR="00FF10E6" w:rsidRPr="00751C16" w:rsidRDefault="00FF10E6" w:rsidP="00E576A8">
            <w:pPr>
              <w:adjustRightInd/>
              <w:jc w:val="right"/>
              <w:rPr>
                <w:rFonts w:ascii="Arial" w:hAnsi="Arial" w:cs="Arial"/>
                <w:color w:val="FFC000"/>
                <w:szCs w:val="14"/>
              </w:rPr>
            </w:pPr>
            <w:r w:rsidRPr="00FF10E6">
              <w:rPr>
                <w:rFonts w:ascii="Arial" w:hAnsi="Arial" w:cs="Arial"/>
                <w:szCs w:val="14"/>
              </w:rPr>
              <w:t xml:space="preserve"> 21,684 </w:t>
            </w:r>
          </w:p>
        </w:tc>
        <w:tc>
          <w:tcPr>
            <w:tcW w:w="213" w:type="dxa"/>
          </w:tcPr>
          <w:p w:rsidR="00FF10E6" w:rsidRPr="00751C16" w:rsidRDefault="00FF10E6" w:rsidP="00E576A8">
            <w:pPr>
              <w:adjustRightInd/>
              <w:jc w:val="right"/>
              <w:rPr>
                <w:rFonts w:ascii="Arial" w:hAnsi="Arial" w:cs="Arial"/>
                <w:color w:val="FFC000"/>
                <w:szCs w:val="14"/>
              </w:rPr>
            </w:pPr>
          </w:p>
        </w:tc>
        <w:tc>
          <w:tcPr>
            <w:tcW w:w="992" w:type="dxa"/>
            <w:vAlign w:val="center"/>
          </w:tcPr>
          <w:p w:rsidR="00FF10E6" w:rsidRPr="00B63FE4" w:rsidRDefault="00FF10E6" w:rsidP="00B63FE4">
            <w:pPr>
              <w:adjustRightInd/>
              <w:jc w:val="right"/>
              <w:rPr>
                <w:rFonts w:ascii="Arial" w:hAnsi="Arial" w:cs="Arial"/>
                <w:szCs w:val="14"/>
              </w:rPr>
            </w:pPr>
            <w:r w:rsidRPr="00B63FE4">
              <w:rPr>
                <w:rFonts w:ascii="Arial" w:hAnsi="Arial" w:cs="Arial"/>
                <w:szCs w:val="14"/>
              </w:rPr>
              <w:t>12,842</w:t>
            </w:r>
          </w:p>
        </w:tc>
      </w:tr>
      <w:tr w:rsidR="001B5DFE" w:rsidRPr="00751C16" w:rsidTr="001B5DFE">
        <w:tc>
          <w:tcPr>
            <w:tcW w:w="851" w:type="dxa"/>
          </w:tcPr>
          <w:p w:rsidR="001B5DFE" w:rsidRPr="00751C16" w:rsidRDefault="001B5DFE" w:rsidP="00B730EC">
            <w:pPr>
              <w:jc w:val="both"/>
              <w:rPr>
                <w:rFonts w:ascii="Arial" w:hAnsi="Arial" w:cs="Arial"/>
                <w:i/>
                <w:color w:val="EC008C"/>
                <w:sz w:val="16"/>
                <w:szCs w:val="16"/>
              </w:rPr>
            </w:pPr>
          </w:p>
        </w:tc>
        <w:tc>
          <w:tcPr>
            <w:tcW w:w="5953" w:type="dxa"/>
            <w:tcBorders>
              <w:left w:val="nil"/>
            </w:tcBorders>
          </w:tcPr>
          <w:p w:rsidR="001B5DFE" w:rsidRPr="00751C16" w:rsidRDefault="001B5DFE" w:rsidP="00E576A8">
            <w:pPr>
              <w:keepNext/>
              <w:adjustRightInd/>
              <w:outlineLvl w:val="4"/>
              <w:rPr>
                <w:rFonts w:ascii="Arial" w:hAnsi="Arial" w:cs="Arial"/>
                <w:iCs/>
                <w:spacing w:val="6"/>
                <w:szCs w:val="12"/>
              </w:rPr>
            </w:pPr>
            <w:r>
              <w:rPr>
                <w:rFonts w:ascii="Arial" w:hAnsi="Arial" w:cs="Arial"/>
                <w:iCs/>
                <w:spacing w:val="6"/>
                <w:szCs w:val="12"/>
              </w:rPr>
              <w:t>Impairment loss</w:t>
            </w:r>
          </w:p>
        </w:tc>
        <w:tc>
          <w:tcPr>
            <w:tcW w:w="1134" w:type="dxa"/>
            <w:vAlign w:val="center"/>
          </w:tcPr>
          <w:p w:rsidR="001B5DFE" w:rsidRPr="00FF10E6" w:rsidRDefault="001B5DFE">
            <w:pPr>
              <w:adjustRightInd/>
              <w:jc w:val="right"/>
              <w:rPr>
                <w:rFonts w:ascii="Arial" w:hAnsi="Arial" w:cs="Arial"/>
                <w:szCs w:val="14"/>
              </w:rPr>
            </w:pPr>
            <w:r>
              <w:rPr>
                <w:rFonts w:ascii="Arial" w:hAnsi="Arial" w:cs="Arial"/>
                <w:szCs w:val="14"/>
              </w:rPr>
              <w:t>87,839</w:t>
            </w:r>
          </w:p>
        </w:tc>
        <w:tc>
          <w:tcPr>
            <w:tcW w:w="213" w:type="dxa"/>
          </w:tcPr>
          <w:p w:rsidR="001B5DFE" w:rsidRPr="00751C16" w:rsidRDefault="001B5DFE" w:rsidP="00E576A8">
            <w:pPr>
              <w:adjustRightInd/>
              <w:jc w:val="right"/>
              <w:rPr>
                <w:rFonts w:ascii="Arial" w:hAnsi="Arial" w:cs="Arial"/>
                <w:color w:val="FFC000"/>
                <w:szCs w:val="14"/>
              </w:rPr>
            </w:pPr>
          </w:p>
        </w:tc>
        <w:tc>
          <w:tcPr>
            <w:tcW w:w="992" w:type="dxa"/>
            <w:vAlign w:val="center"/>
          </w:tcPr>
          <w:p w:rsidR="001B5DFE" w:rsidRPr="00B63FE4" w:rsidRDefault="001B5DFE" w:rsidP="00B63FE4">
            <w:pPr>
              <w:adjustRightInd/>
              <w:jc w:val="right"/>
              <w:rPr>
                <w:rFonts w:ascii="Arial" w:hAnsi="Arial" w:cs="Arial"/>
                <w:szCs w:val="14"/>
              </w:rPr>
            </w:pPr>
            <w:r>
              <w:rPr>
                <w:rFonts w:ascii="Arial" w:hAnsi="Arial" w:cs="Arial"/>
                <w:szCs w:val="14"/>
              </w:rPr>
              <w:t>-</w:t>
            </w:r>
          </w:p>
        </w:tc>
      </w:tr>
      <w:tr w:rsidR="00FF10E6" w:rsidRPr="00751C16" w:rsidTr="001B5DFE">
        <w:tc>
          <w:tcPr>
            <w:tcW w:w="851" w:type="dxa"/>
          </w:tcPr>
          <w:p w:rsidR="00FF10E6" w:rsidRPr="00751C16" w:rsidRDefault="00FF10E6" w:rsidP="00B730EC">
            <w:pPr>
              <w:jc w:val="both"/>
              <w:rPr>
                <w:rFonts w:ascii="Arial" w:hAnsi="Arial" w:cs="Arial"/>
                <w:i/>
                <w:color w:val="EC008C"/>
                <w:sz w:val="16"/>
                <w:szCs w:val="16"/>
              </w:rPr>
            </w:pPr>
          </w:p>
        </w:tc>
        <w:tc>
          <w:tcPr>
            <w:tcW w:w="5953" w:type="dxa"/>
            <w:tcBorders>
              <w:left w:val="nil"/>
            </w:tcBorders>
          </w:tcPr>
          <w:p w:rsidR="00FF10E6" w:rsidRPr="00751C16" w:rsidRDefault="00FF10E6" w:rsidP="00E576A8">
            <w:pPr>
              <w:keepNext/>
              <w:adjustRightInd/>
              <w:outlineLvl w:val="4"/>
              <w:rPr>
                <w:rFonts w:ascii="Arial" w:hAnsi="Arial" w:cs="Arial"/>
                <w:szCs w:val="14"/>
              </w:rPr>
            </w:pPr>
            <w:r w:rsidRPr="00751C16">
              <w:rPr>
                <w:rFonts w:ascii="Arial" w:hAnsi="Arial" w:cs="Arial"/>
                <w:iCs/>
                <w:spacing w:val="6"/>
                <w:szCs w:val="12"/>
              </w:rPr>
              <w:t xml:space="preserve">Interest receivable </w:t>
            </w:r>
          </w:p>
        </w:tc>
        <w:tc>
          <w:tcPr>
            <w:tcW w:w="1134" w:type="dxa"/>
            <w:vAlign w:val="center"/>
          </w:tcPr>
          <w:p w:rsidR="00FF10E6" w:rsidRPr="00751C16" w:rsidRDefault="00FF10E6">
            <w:pPr>
              <w:adjustRightInd/>
              <w:jc w:val="right"/>
              <w:rPr>
                <w:rFonts w:ascii="Arial" w:hAnsi="Arial" w:cs="Arial"/>
                <w:color w:val="FFC000"/>
                <w:szCs w:val="14"/>
              </w:rPr>
            </w:pPr>
            <w:r w:rsidRPr="00FF10E6">
              <w:rPr>
                <w:rFonts w:ascii="Arial" w:hAnsi="Arial" w:cs="Arial"/>
                <w:szCs w:val="14"/>
              </w:rPr>
              <w:t xml:space="preserve"> (2,634)</w:t>
            </w:r>
          </w:p>
        </w:tc>
        <w:tc>
          <w:tcPr>
            <w:tcW w:w="213" w:type="dxa"/>
          </w:tcPr>
          <w:p w:rsidR="00FF10E6" w:rsidRPr="00751C16" w:rsidRDefault="00FF10E6" w:rsidP="00E576A8">
            <w:pPr>
              <w:adjustRightInd/>
              <w:jc w:val="right"/>
              <w:rPr>
                <w:rFonts w:ascii="Arial" w:hAnsi="Arial" w:cs="Arial"/>
                <w:color w:val="FFC000"/>
                <w:szCs w:val="14"/>
              </w:rPr>
            </w:pPr>
          </w:p>
        </w:tc>
        <w:tc>
          <w:tcPr>
            <w:tcW w:w="992" w:type="dxa"/>
            <w:vAlign w:val="center"/>
          </w:tcPr>
          <w:p w:rsidR="00FF10E6" w:rsidRPr="00B63FE4" w:rsidRDefault="00FF10E6" w:rsidP="00B63FE4">
            <w:pPr>
              <w:adjustRightInd/>
              <w:jc w:val="right"/>
              <w:rPr>
                <w:rFonts w:ascii="Arial" w:hAnsi="Arial" w:cs="Arial"/>
                <w:szCs w:val="14"/>
              </w:rPr>
            </w:pPr>
            <w:r w:rsidRPr="00B63FE4">
              <w:rPr>
                <w:rFonts w:ascii="Arial" w:hAnsi="Arial" w:cs="Arial"/>
                <w:szCs w:val="14"/>
              </w:rPr>
              <w:t>(4,220)</w:t>
            </w:r>
          </w:p>
        </w:tc>
      </w:tr>
      <w:tr w:rsidR="00FF10E6" w:rsidRPr="00751C16" w:rsidTr="001B5DFE">
        <w:tc>
          <w:tcPr>
            <w:tcW w:w="851" w:type="dxa"/>
          </w:tcPr>
          <w:p w:rsidR="00FF10E6" w:rsidRPr="00751C16" w:rsidRDefault="00FF10E6" w:rsidP="00B730EC">
            <w:pPr>
              <w:jc w:val="both"/>
              <w:rPr>
                <w:rFonts w:ascii="Arial" w:hAnsi="Arial" w:cs="Arial"/>
                <w:i/>
                <w:color w:val="EC008C"/>
                <w:sz w:val="16"/>
                <w:szCs w:val="16"/>
              </w:rPr>
            </w:pPr>
          </w:p>
        </w:tc>
        <w:tc>
          <w:tcPr>
            <w:tcW w:w="5953" w:type="dxa"/>
            <w:tcBorders>
              <w:left w:val="nil"/>
            </w:tcBorders>
          </w:tcPr>
          <w:p w:rsidR="00FF10E6" w:rsidRPr="00751C16" w:rsidRDefault="00FF10E6" w:rsidP="00E576A8">
            <w:pPr>
              <w:keepNext/>
              <w:adjustRightInd/>
              <w:outlineLvl w:val="4"/>
              <w:rPr>
                <w:rFonts w:ascii="Arial" w:hAnsi="Arial" w:cs="Arial"/>
                <w:iCs/>
                <w:spacing w:val="6"/>
                <w:szCs w:val="12"/>
              </w:rPr>
            </w:pPr>
            <w:r w:rsidRPr="00751C16">
              <w:rPr>
                <w:rFonts w:ascii="Arial" w:hAnsi="Arial" w:cs="Arial"/>
                <w:szCs w:val="14"/>
              </w:rPr>
              <w:t>Interest payable</w:t>
            </w:r>
          </w:p>
        </w:tc>
        <w:tc>
          <w:tcPr>
            <w:tcW w:w="1134" w:type="dxa"/>
            <w:vAlign w:val="center"/>
          </w:tcPr>
          <w:p w:rsidR="00FF10E6" w:rsidRPr="00751C16" w:rsidRDefault="00FF10E6" w:rsidP="00E576A8">
            <w:pPr>
              <w:adjustRightInd/>
              <w:jc w:val="right"/>
              <w:rPr>
                <w:rFonts w:ascii="Arial" w:hAnsi="Arial" w:cs="Arial"/>
                <w:color w:val="FFC000"/>
                <w:szCs w:val="14"/>
              </w:rPr>
            </w:pPr>
            <w:r w:rsidRPr="00FF10E6">
              <w:rPr>
                <w:rFonts w:ascii="Arial" w:hAnsi="Arial" w:cs="Arial"/>
                <w:szCs w:val="14"/>
              </w:rPr>
              <w:t xml:space="preserve"> 7,872 </w:t>
            </w:r>
          </w:p>
        </w:tc>
        <w:tc>
          <w:tcPr>
            <w:tcW w:w="213" w:type="dxa"/>
          </w:tcPr>
          <w:p w:rsidR="00FF10E6" w:rsidRPr="00751C16" w:rsidRDefault="00FF10E6" w:rsidP="00E576A8">
            <w:pPr>
              <w:adjustRightInd/>
              <w:jc w:val="right"/>
              <w:rPr>
                <w:rFonts w:ascii="Arial" w:hAnsi="Arial" w:cs="Arial"/>
                <w:color w:val="FFC000"/>
                <w:szCs w:val="14"/>
              </w:rPr>
            </w:pPr>
          </w:p>
        </w:tc>
        <w:tc>
          <w:tcPr>
            <w:tcW w:w="992" w:type="dxa"/>
            <w:vAlign w:val="center"/>
          </w:tcPr>
          <w:p w:rsidR="00FF10E6" w:rsidRPr="00B63FE4" w:rsidRDefault="00FF10E6" w:rsidP="00B63FE4">
            <w:pPr>
              <w:adjustRightInd/>
              <w:jc w:val="right"/>
              <w:rPr>
                <w:rFonts w:ascii="Arial" w:hAnsi="Arial" w:cs="Arial"/>
                <w:szCs w:val="14"/>
              </w:rPr>
            </w:pPr>
            <w:r w:rsidRPr="00B63FE4">
              <w:rPr>
                <w:rFonts w:ascii="Arial" w:hAnsi="Arial" w:cs="Arial"/>
                <w:szCs w:val="14"/>
              </w:rPr>
              <w:t>3,134</w:t>
            </w:r>
          </w:p>
        </w:tc>
      </w:tr>
      <w:tr w:rsidR="00FF10E6" w:rsidRPr="00751C16" w:rsidTr="001B5DFE">
        <w:tc>
          <w:tcPr>
            <w:tcW w:w="851" w:type="dxa"/>
          </w:tcPr>
          <w:p w:rsidR="00FF10E6" w:rsidRPr="00751C16" w:rsidRDefault="00FF10E6" w:rsidP="00B730EC">
            <w:pPr>
              <w:jc w:val="both"/>
              <w:rPr>
                <w:rFonts w:ascii="Arial" w:hAnsi="Arial" w:cs="Arial"/>
                <w:i/>
                <w:color w:val="EC008C"/>
                <w:sz w:val="16"/>
                <w:szCs w:val="16"/>
              </w:rPr>
            </w:pPr>
          </w:p>
        </w:tc>
        <w:tc>
          <w:tcPr>
            <w:tcW w:w="5953" w:type="dxa"/>
            <w:tcBorders>
              <w:left w:val="nil"/>
            </w:tcBorders>
          </w:tcPr>
          <w:p w:rsidR="00FF10E6" w:rsidRPr="00751C16" w:rsidRDefault="00FF10E6" w:rsidP="00E576A8">
            <w:pPr>
              <w:keepNext/>
              <w:adjustRightInd/>
              <w:outlineLvl w:val="4"/>
              <w:rPr>
                <w:rFonts w:ascii="Arial" w:hAnsi="Arial" w:cs="Arial"/>
                <w:szCs w:val="14"/>
              </w:rPr>
            </w:pPr>
            <w:r w:rsidRPr="00751C16">
              <w:rPr>
                <w:rFonts w:ascii="Arial" w:hAnsi="Arial" w:cs="Arial"/>
                <w:szCs w:val="14"/>
              </w:rPr>
              <w:t>Taxation</w:t>
            </w:r>
          </w:p>
        </w:tc>
        <w:tc>
          <w:tcPr>
            <w:tcW w:w="1134" w:type="dxa"/>
            <w:vAlign w:val="center"/>
          </w:tcPr>
          <w:p w:rsidR="00FF10E6" w:rsidRPr="00751C16" w:rsidRDefault="00935893" w:rsidP="00E576A8">
            <w:pPr>
              <w:adjustRightInd/>
              <w:jc w:val="right"/>
              <w:rPr>
                <w:rFonts w:ascii="Arial" w:hAnsi="Arial" w:cs="Arial"/>
                <w:color w:val="FFC000"/>
                <w:szCs w:val="14"/>
              </w:rPr>
            </w:pPr>
            <w:r>
              <w:rPr>
                <w:rFonts w:ascii="Arial" w:hAnsi="Arial" w:cs="Arial"/>
                <w:szCs w:val="14"/>
              </w:rPr>
              <w:t>-</w:t>
            </w:r>
          </w:p>
        </w:tc>
        <w:tc>
          <w:tcPr>
            <w:tcW w:w="213" w:type="dxa"/>
          </w:tcPr>
          <w:p w:rsidR="00FF10E6" w:rsidRPr="00751C16" w:rsidRDefault="00FF10E6" w:rsidP="00E576A8">
            <w:pPr>
              <w:adjustRightInd/>
              <w:jc w:val="right"/>
              <w:rPr>
                <w:rFonts w:ascii="Arial" w:hAnsi="Arial" w:cs="Arial"/>
                <w:color w:val="FFC000"/>
                <w:szCs w:val="14"/>
              </w:rPr>
            </w:pPr>
          </w:p>
        </w:tc>
        <w:tc>
          <w:tcPr>
            <w:tcW w:w="992" w:type="dxa"/>
            <w:tcBorders>
              <w:bottom w:val="single" w:sz="4" w:space="0" w:color="auto"/>
            </w:tcBorders>
            <w:vAlign w:val="center"/>
          </w:tcPr>
          <w:p w:rsidR="00FF10E6" w:rsidRPr="00B63FE4" w:rsidRDefault="00FF10E6" w:rsidP="00B63FE4">
            <w:pPr>
              <w:adjustRightInd/>
              <w:jc w:val="right"/>
              <w:rPr>
                <w:rFonts w:ascii="Arial" w:hAnsi="Arial" w:cs="Arial"/>
                <w:szCs w:val="14"/>
              </w:rPr>
            </w:pPr>
            <w:r>
              <w:rPr>
                <w:rFonts w:ascii="Arial" w:hAnsi="Arial" w:cs="Arial"/>
                <w:szCs w:val="14"/>
              </w:rPr>
              <w:t>23,400</w:t>
            </w:r>
          </w:p>
        </w:tc>
      </w:tr>
      <w:tr w:rsidR="00FF10E6" w:rsidRPr="00751C16" w:rsidTr="001B5DFE">
        <w:tc>
          <w:tcPr>
            <w:tcW w:w="851" w:type="dxa"/>
          </w:tcPr>
          <w:p w:rsidR="00FF10E6" w:rsidRPr="00751C16" w:rsidRDefault="00FF10E6" w:rsidP="00B730EC">
            <w:pPr>
              <w:jc w:val="both"/>
              <w:rPr>
                <w:rFonts w:ascii="Arial" w:hAnsi="Arial" w:cs="Arial"/>
                <w:i/>
                <w:color w:val="EC008C"/>
                <w:sz w:val="16"/>
                <w:szCs w:val="16"/>
              </w:rPr>
            </w:pPr>
          </w:p>
        </w:tc>
        <w:tc>
          <w:tcPr>
            <w:tcW w:w="5953" w:type="dxa"/>
          </w:tcPr>
          <w:p w:rsidR="00FF10E6" w:rsidRPr="00751C16" w:rsidRDefault="00FF10E6" w:rsidP="00E576A8">
            <w:pPr>
              <w:keepNext/>
              <w:adjustRightInd/>
              <w:outlineLvl w:val="4"/>
              <w:rPr>
                <w:rFonts w:ascii="Arial" w:hAnsi="Arial" w:cs="Arial"/>
                <w:szCs w:val="14"/>
              </w:rPr>
            </w:pPr>
            <w:r w:rsidRPr="00751C16">
              <w:rPr>
                <w:rFonts w:ascii="Arial" w:hAnsi="Arial" w:cs="Arial"/>
                <w:szCs w:val="14"/>
              </w:rPr>
              <w:t>Operating cash flows before movements in working capital</w:t>
            </w:r>
          </w:p>
        </w:tc>
        <w:tc>
          <w:tcPr>
            <w:tcW w:w="1134" w:type="dxa"/>
            <w:tcBorders>
              <w:top w:val="single" w:sz="4" w:space="0" w:color="auto"/>
            </w:tcBorders>
            <w:vAlign w:val="center"/>
          </w:tcPr>
          <w:p w:rsidR="00FF10E6" w:rsidRPr="008C3B3E" w:rsidRDefault="00FF10E6">
            <w:pPr>
              <w:adjustRightInd/>
              <w:jc w:val="right"/>
              <w:rPr>
                <w:rFonts w:ascii="Arial" w:hAnsi="Arial" w:cs="Arial"/>
                <w:szCs w:val="14"/>
              </w:rPr>
            </w:pPr>
            <w:r w:rsidRPr="008C3B3E">
              <w:rPr>
                <w:rFonts w:ascii="Arial" w:hAnsi="Arial" w:cs="Arial"/>
                <w:szCs w:val="14"/>
              </w:rPr>
              <w:t xml:space="preserve"> (841,70</w:t>
            </w:r>
            <w:r w:rsidR="00A71EB0">
              <w:rPr>
                <w:rFonts w:ascii="Arial" w:hAnsi="Arial" w:cs="Arial"/>
                <w:szCs w:val="14"/>
              </w:rPr>
              <w:t>1</w:t>
            </w:r>
            <w:r w:rsidRPr="008C3B3E">
              <w:rPr>
                <w:rFonts w:ascii="Arial" w:hAnsi="Arial" w:cs="Arial"/>
                <w:szCs w:val="14"/>
              </w:rPr>
              <w:t>)</w:t>
            </w:r>
          </w:p>
        </w:tc>
        <w:tc>
          <w:tcPr>
            <w:tcW w:w="213" w:type="dxa"/>
          </w:tcPr>
          <w:p w:rsidR="00FF10E6" w:rsidRPr="008C3B3E" w:rsidRDefault="00FF10E6" w:rsidP="00E576A8">
            <w:pPr>
              <w:adjustRightInd/>
              <w:jc w:val="right"/>
              <w:rPr>
                <w:rFonts w:ascii="Arial" w:hAnsi="Arial" w:cs="Arial"/>
                <w:szCs w:val="14"/>
              </w:rPr>
            </w:pPr>
          </w:p>
        </w:tc>
        <w:tc>
          <w:tcPr>
            <w:tcW w:w="992" w:type="dxa"/>
            <w:tcBorders>
              <w:top w:val="single" w:sz="4" w:space="0" w:color="auto"/>
            </w:tcBorders>
            <w:vAlign w:val="center"/>
          </w:tcPr>
          <w:p w:rsidR="00FF10E6" w:rsidRPr="00B63FE4" w:rsidRDefault="00FF10E6" w:rsidP="00B63FE4">
            <w:pPr>
              <w:adjustRightInd/>
              <w:jc w:val="right"/>
              <w:rPr>
                <w:rFonts w:ascii="Arial" w:hAnsi="Arial" w:cs="Arial"/>
                <w:szCs w:val="14"/>
              </w:rPr>
            </w:pPr>
            <w:r w:rsidRPr="00B63FE4">
              <w:rPr>
                <w:rFonts w:ascii="Arial" w:hAnsi="Arial" w:cs="Arial"/>
                <w:szCs w:val="14"/>
              </w:rPr>
              <w:t>(548,447)</w:t>
            </w:r>
          </w:p>
        </w:tc>
      </w:tr>
      <w:tr w:rsidR="00FF10E6" w:rsidRPr="00751C16" w:rsidTr="001B5DFE">
        <w:trPr>
          <w:trHeight w:val="233"/>
        </w:trPr>
        <w:tc>
          <w:tcPr>
            <w:tcW w:w="851" w:type="dxa"/>
          </w:tcPr>
          <w:p w:rsidR="00FF10E6" w:rsidRPr="00751C16" w:rsidRDefault="00FF10E6" w:rsidP="00B730EC">
            <w:pPr>
              <w:jc w:val="both"/>
              <w:rPr>
                <w:rFonts w:ascii="Arial" w:hAnsi="Arial" w:cs="Arial"/>
                <w:i/>
                <w:color w:val="EC008C"/>
                <w:sz w:val="16"/>
                <w:szCs w:val="16"/>
              </w:rPr>
            </w:pPr>
          </w:p>
        </w:tc>
        <w:tc>
          <w:tcPr>
            <w:tcW w:w="5953" w:type="dxa"/>
          </w:tcPr>
          <w:p w:rsidR="00FF10E6" w:rsidRPr="00751C16" w:rsidRDefault="00FF10E6" w:rsidP="00E576A8">
            <w:pPr>
              <w:keepNext/>
              <w:adjustRightInd/>
              <w:outlineLvl w:val="4"/>
              <w:rPr>
                <w:rFonts w:ascii="Arial" w:hAnsi="Arial" w:cs="Arial"/>
                <w:szCs w:val="14"/>
              </w:rPr>
            </w:pPr>
          </w:p>
        </w:tc>
        <w:tc>
          <w:tcPr>
            <w:tcW w:w="1134" w:type="dxa"/>
            <w:tcBorders>
              <w:top w:val="single" w:sz="4" w:space="0" w:color="auto"/>
            </w:tcBorders>
            <w:vAlign w:val="center"/>
          </w:tcPr>
          <w:p w:rsidR="00FF10E6" w:rsidRPr="00751C16" w:rsidRDefault="00FF10E6" w:rsidP="00E576A8">
            <w:pPr>
              <w:adjustRightInd/>
              <w:jc w:val="right"/>
              <w:rPr>
                <w:rFonts w:ascii="Arial" w:hAnsi="Arial" w:cs="Arial"/>
                <w:color w:val="FFC000"/>
                <w:szCs w:val="14"/>
              </w:rPr>
            </w:pPr>
          </w:p>
        </w:tc>
        <w:tc>
          <w:tcPr>
            <w:tcW w:w="213" w:type="dxa"/>
          </w:tcPr>
          <w:p w:rsidR="00FF10E6" w:rsidRPr="00751C16" w:rsidRDefault="00FF10E6" w:rsidP="00E576A8">
            <w:pPr>
              <w:adjustRightInd/>
              <w:jc w:val="right"/>
              <w:rPr>
                <w:rFonts w:ascii="Arial" w:hAnsi="Arial" w:cs="Arial"/>
                <w:color w:val="FFC000"/>
                <w:szCs w:val="14"/>
              </w:rPr>
            </w:pPr>
          </w:p>
        </w:tc>
        <w:tc>
          <w:tcPr>
            <w:tcW w:w="992" w:type="dxa"/>
            <w:tcBorders>
              <w:top w:val="single" w:sz="4" w:space="0" w:color="auto"/>
            </w:tcBorders>
            <w:vAlign w:val="center"/>
          </w:tcPr>
          <w:p w:rsidR="00FF10E6" w:rsidRPr="00B63FE4" w:rsidRDefault="00FF10E6" w:rsidP="00B63FE4">
            <w:pPr>
              <w:adjustRightInd/>
              <w:jc w:val="right"/>
              <w:rPr>
                <w:rFonts w:ascii="Arial" w:hAnsi="Arial" w:cs="Arial"/>
                <w:szCs w:val="14"/>
              </w:rPr>
            </w:pPr>
          </w:p>
        </w:tc>
      </w:tr>
      <w:tr w:rsidR="00FF10E6" w:rsidRPr="00751C16" w:rsidTr="001B5DFE">
        <w:tc>
          <w:tcPr>
            <w:tcW w:w="851" w:type="dxa"/>
          </w:tcPr>
          <w:p w:rsidR="00FF10E6" w:rsidRPr="00751C16" w:rsidRDefault="00A85183" w:rsidP="008C3B3E">
            <w:pPr>
              <w:tabs>
                <w:tab w:val="left" w:pos="795"/>
              </w:tabs>
              <w:jc w:val="both"/>
              <w:rPr>
                <w:rFonts w:ascii="Arial" w:hAnsi="Arial" w:cs="Arial"/>
                <w:i/>
                <w:color w:val="EC008C"/>
                <w:sz w:val="16"/>
                <w:szCs w:val="16"/>
              </w:rPr>
            </w:pPr>
            <w:r>
              <w:rPr>
                <w:rFonts w:ascii="Arial" w:hAnsi="Arial" w:cs="Arial"/>
                <w:i/>
                <w:color w:val="EC008C"/>
                <w:sz w:val="16"/>
                <w:szCs w:val="16"/>
              </w:rPr>
              <w:tab/>
            </w:r>
          </w:p>
        </w:tc>
        <w:tc>
          <w:tcPr>
            <w:tcW w:w="5953" w:type="dxa"/>
            <w:tcBorders>
              <w:left w:val="nil"/>
            </w:tcBorders>
          </w:tcPr>
          <w:p w:rsidR="00FF10E6" w:rsidRPr="00751C16" w:rsidRDefault="001431C2" w:rsidP="001431C2">
            <w:pPr>
              <w:keepNext/>
              <w:adjustRightInd/>
              <w:outlineLvl w:val="4"/>
              <w:rPr>
                <w:rFonts w:ascii="Arial" w:hAnsi="Arial" w:cs="Arial"/>
                <w:szCs w:val="14"/>
              </w:rPr>
            </w:pPr>
            <w:r>
              <w:rPr>
                <w:rFonts w:ascii="Arial" w:hAnsi="Arial" w:cs="Arial"/>
                <w:szCs w:val="14"/>
              </w:rPr>
              <w:t>(Increase)/d</w:t>
            </w:r>
            <w:r w:rsidR="00FF10E6" w:rsidRPr="00751C16">
              <w:rPr>
                <w:rFonts w:ascii="Arial" w:hAnsi="Arial" w:cs="Arial"/>
                <w:szCs w:val="14"/>
              </w:rPr>
              <w:t>ecrease in stock</w:t>
            </w:r>
          </w:p>
        </w:tc>
        <w:tc>
          <w:tcPr>
            <w:tcW w:w="1134" w:type="dxa"/>
            <w:vAlign w:val="center"/>
          </w:tcPr>
          <w:p w:rsidR="00FF10E6" w:rsidRPr="008C3B3E" w:rsidRDefault="00FF10E6" w:rsidP="00E576A8">
            <w:pPr>
              <w:adjustRightInd/>
              <w:jc w:val="right"/>
              <w:rPr>
                <w:rFonts w:ascii="Arial" w:hAnsi="Arial" w:cs="Arial"/>
                <w:szCs w:val="14"/>
              </w:rPr>
            </w:pPr>
            <w:r w:rsidRPr="00FF10E6">
              <w:rPr>
                <w:rFonts w:ascii="Arial" w:hAnsi="Arial" w:cs="Arial"/>
                <w:szCs w:val="14"/>
              </w:rPr>
              <w:t xml:space="preserve"> (394,072)</w:t>
            </w:r>
          </w:p>
        </w:tc>
        <w:tc>
          <w:tcPr>
            <w:tcW w:w="213" w:type="dxa"/>
          </w:tcPr>
          <w:p w:rsidR="00FF10E6" w:rsidRPr="00751C16" w:rsidRDefault="00FF10E6" w:rsidP="00E576A8">
            <w:pPr>
              <w:adjustRightInd/>
              <w:jc w:val="right"/>
              <w:rPr>
                <w:rFonts w:ascii="Arial" w:hAnsi="Arial" w:cs="Arial"/>
                <w:color w:val="FFC000"/>
                <w:szCs w:val="14"/>
              </w:rPr>
            </w:pPr>
          </w:p>
        </w:tc>
        <w:tc>
          <w:tcPr>
            <w:tcW w:w="992" w:type="dxa"/>
            <w:vAlign w:val="center"/>
          </w:tcPr>
          <w:p w:rsidR="00FF10E6" w:rsidRPr="00B63FE4" w:rsidRDefault="00FF10E6" w:rsidP="00B63FE4">
            <w:pPr>
              <w:adjustRightInd/>
              <w:jc w:val="right"/>
              <w:rPr>
                <w:rFonts w:ascii="Arial" w:hAnsi="Arial" w:cs="Arial"/>
                <w:szCs w:val="14"/>
              </w:rPr>
            </w:pPr>
            <w:r w:rsidRPr="00B63FE4">
              <w:rPr>
                <w:rFonts w:ascii="Arial" w:hAnsi="Arial" w:cs="Arial"/>
                <w:szCs w:val="14"/>
              </w:rPr>
              <w:t>677,799</w:t>
            </w:r>
          </w:p>
        </w:tc>
      </w:tr>
      <w:tr w:rsidR="008812FE" w:rsidRPr="00751C16" w:rsidTr="001B5DFE">
        <w:tc>
          <w:tcPr>
            <w:tcW w:w="851" w:type="dxa"/>
          </w:tcPr>
          <w:p w:rsidR="008812FE" w:rsidRPr="00751C16" w:rsidRDefault="008812FE" w:rsidP="00B730EC">
            <w:pPr>
              <w:jc w:val="both"/>
              <w:rPr>
                <w:rFonts w:ascii="Arial" w:hAnsi="Arial" w:cs="Arial"/>
                <w:i/>
                <w:color w:val="EC008C"/>
                <w:sz w:val="16"/>
                <w:szCs w:val="16"/>
              </w:rPr>
            </w:pPr>
          </w:p>
        </w:tc>
        <w:tc>
          <w:tcPr>
            <w:tcW w:w="5953" w:type="dxa"/>
            <w:tcBorders>
              <w:left w:val="nil"/>
            </w:tcBorders>
          </w:tcPr>
          <w:p w:rsidR="008812FE" w:rsidRPr="00751C16" w:rsidRDefault="001431C2" w:rsidP="001431C2">
            <w:pPr>
              <w:keepNext/>
              <w:adjustRightInd/>
              <w:outlineLvl w:val="4"/>
              <w:rPr>
                <w:rFonts w:ascii="Arial" w:hAnsi="Arial" w:cs="Arial"/>
                <w:szCs w:val="14"/>
              </w:rPr>
            </w:pPr>
            <w:r>
              <w:rPr>
                <w:rFonts w:ascii="Arial" w:hAnsi="Arial" w:cs="Arial"/>
                <w:szCs w:val="14"/>
              </w:rPr>
              <w:t>I</w:t>
            </w:r>
            <w:r w:rsidR="008812FE" w:rsidRPr="00751C16">
              <w:rPr>
                <w:rFonts w:ascii="Arial" w:hAnsi="Arial" w:cs="Arial"/>
                <w:szCs w:val="14"/>
              </w:rPr>
              <w:t>ncrease in trade and other debtors</w:t>
            </w:r>
          </w:p>
        </w:tc>
        <w:tc>
          <w:tcPr>
            <w:tcW w:w="1134" w:type="dxa"/>
          </w:tcPr>
          <w:p w:rsidR="008812FE" w:rsidRPr="008C3B3E" w:rsidRDefault="008812FE" w:rsidP="00E576A8">
            <w:pPr>
              <w:adjustRightInd/>
              <w:jc w:val="right"/>
              <w:rPr>
                <w:rFonts w:ascii="Arial" w:hAnsi="Arial" w:cs="Arial"/>
                <w:szCs w:val="14"/>
              </w:rPr>
            </w:pPr>
            <w:r w:rsidRPr="008C3B3E">
              <w:rPr>
                <w:rFonts w:ascii="Arial" w:hAnsi="Arial" w:cs="Arial"/>
                <w:szCs w:val="14"/>
              </w:rPr>
              <w:t xml:space="preserve"> (189,057)</w:t>
            </w:r>
          </w:p>
        </w:tc>
        <w:tc>
          <w:tcPr>
            <w:tcW w:w="213" w:type="dxa"/>
          </w:tcPr>
          <w:p w:rsidR="008812FE" w:rsidRPr="00751C16" w:rsidRDefault="008812FE" w:rsidP="00E576A8">
            <w:pPr>
              <w:adjustRightInd/>
              <w:jc w:val="right"/>
              <w:rPr>
                <w:rFonts w:ascii="Arial" w:hAnsi="Arial" w:cs="Arial"/>
                <w:color w:val="FFC000"/>
                <w:szCs w:val="14"/>
              </w:rPr>
            </w:pPr>
          </w:p>
        </w:tc>
        <w:tc>
          <w:tcPr>
            <w:tcW w:w="992" w:type="dxa"/>
            <w:vAlign w:val="center"/>
          </w:tcPr>
          <w:p w:rsidR="008812FE" w:rsidRPr="00B63FE4" w:rsidRDefault="008812FE" w:rsidP="00B63FE4">
            <w:pPr>
              <w:adjustRightInd/>
              <w:jc w:val="right"/>
              <w:rPr>
                <w:rFonts w:ascii="Arial" w:hAnsi="Arial" w:cs="Arial"/>
                <w:szCs w:val="14"/>
              </w:rPr>
            </w:pPr>
            <w:r w:rsidRPr="00B63FE4">
              <w:rPr>
                <w:rFonts w:ascii="Arial" w:hAnsi="Arial" w:cs="Arial"/>
                <w:szCs w:val="14"/>
              </w:rPr>
              <w:t>(12,033)</w:t>
            </w:r>
          </w:p>
        </w:tc>
      </w:tr>
      <w:tr w:rsidR="008812FE" w:rsidRPr="00751C16" w:rsidTr="001B5DFE">
        <w:tc>
          <w:tcPr>
            <w:tcW w:w="851" w:type="dxa"/>
          </w:tcPr>
          <w:p w:rsidR="008812FE" w:rsidRPr="00751C16" w:rsidRDefault="008812FE" w:rsidP="00B730EC">
            <w:pPr>
              <w:jc w:val="both"/>
              <w:rPr>
                <w:rFonts w:ascii="Arial" w:hAnsi="Arial" w:cs="Arial"/>
                <w:i/>
                <w:color w:val="EC008C"/>
                <w:sz w:val="16"/>
                <w:szCs w:val="16"/>
              </w:rPr>
            </w:pPr>
          </w:p>
        </w:tc>
        <w:tc>
          <w:tcPr>
            <w:tcW w:w="5953" w:type="dxa"/>
            <w:tcBorders>
              <w:left w:val="nil"/>
            </w:tcBorders>
          </w:tcPr>
          <w:p w:rsidR="008812FE" w:rsidRPr="00751C16" w:rsidRDefault="008812FE" w:rsidP="00E576A8">
            <w:pPr>
              <w:keepNext/>
              <w:adjustRightInd/>
              <w:outlineLvl w:val="4"/>
              <w:rPr>
                <w:rFonts w:ascii="Arial" w:hAnsi="Arial" w:cs="Arial"/>
                <w:szCs w:val="14"/>
              </w:rPr>
            </w:pPr>
            <w:bookmarkStart w:id="58" w:name="OLE_LINK48"/>
            <w:bookmarkStart w:id="59" w:name="OLE_LINK49"/>
            <w:r w:rsidRPr="00751C16">
              <w:rPr>
                <w:rFonts w:ascii="Arial" w:hAnsi="Arial" w:cs="Arial"/>
                <w:szCs w:val="14"/>
              </w:rPr>
              <w:t xml:space="preserve">Increase/(decrease) in trade and other </w:t>
            </w:r>
            <w:bookmarkEnd w:id="58"/>
            <w:bookmarkEnd w:id="59"/>
            <w:r w:rsidRPr="00751C16">
              <w:rPr>
                <w:rFonts w:ascii="Arial" w:hAnsi="Arial" w:cs="Arial"/>
                <w:szCs w:val="14"/>
              </w:rPr>
              <w:t>creditors</w:t>
            </w:r>
          </w:p>
        </w:tc>
        <w:tc>
          <w:tcPr>
            <w:tcW w:w="1134" w:type="dxa"/>
          </w:tcPr>
          <w:p w:rsidR="008812FE" w:rsidRPr="008C3B3E" w:rsidRDefault="003D6662" w:rsidP="003D6662">
            <w:pPr>
              <w:adjustRightInd/>
              <w:jc w:val="right"/>
              <w:rPr>
                <w:rFonts w:ascii="Arial" w:hAnsi="Arial" w:cs="Arial"/>
                <w:szCs w:val="14"/>
              </w:rPr>
            </w:pPr>
            <w:r>
              <w:rPr>
                <w:rFonts w:ascii="Arial" w:hAnsi="Arial" w:cs="Arial"/>
                <w:szCs w:val="14"/>
              </w:rPr>
              <w:t xml:space="preserve">540,631 </w:t>
            </w:r>
            <w:r w:rsidR="008812FE" w:rsidRPr="008C3B3E">
              <w:rPr>
                <w:rFonts w:ascii="Arial" w:hAnsi="Arial" w:cs="Arial"/>
                <w:szCs w:val="14"/>
              </w:rPr>
              <w:t xml:space="preserve"> </w:t>
            </w:r>
          </w:p>
        </w:tc>
        <w:tc>
          <w:tcPr>
            <w:tcW w:w="213" w:type="dxa"/>
          </w:tcPr>
          <w:p w:rsidR="008812FE" w:rsidRPr="00751C16" w:rsidRDefault="008812FE" w:rsidP="00E576A8">
            <w:pPr>
              <w:adjustRightInd/>
              <w:jc w:val="right"/>
              <w:rPr>
                <w:rFonts w:ascii="Arial" w:hAnsi="Arial" w:cs="Arial"/>
                <w:color w:val="FFC000"/>
                <w:szCs w:val="14"/>
              </w:rPr>
            </w:pPr>
          </w:p>
        </w:tc>
        <w:tc>
          <w:tcPr>
            <w:tcW w:w="992" w:type="dxa"/>
            <w:vAlign w:val="center"/>
          </w:tcPr>
          <w:p w:rsidR="008812FE" w:rsidRPr="00B63FE4" w:rsidRDefault="008812FE" w:rsidP="00B63FE4">
            <w:pPr>
              <w:adjustRightInd/>
              <w:jc w:val="right"/>
              <w:rPr>
                <w:rFonts w:ascii="Arial" w:hAnsi="Arial" w:cs="Arial"/>
                <w:szCs w:val="14"/>
              </w:rPr>
            </w:pPr>
            <w:r w:rsidRPr="00B63FE4">
              <w:rPr>
                <w:rFonts w:ascii="Arial" w:hAnsi="Arial" w:cs="Arial"/>
                <w:szCs w:val="14"/>
              </w:rPr>
              <w:t>458,876</w:t>
            </w:r>
          </w:p>
        </w:tc>
      </w:tr>
      <w:tr w:rsidR="00FF10E6" w:rsidRPr="00751C16" w:rsidTr="001B5DFE">
        <w:trPr>
          <w:gridBefore w:val="1"/>
          <w:wBefore w:w="851" w:type="dxa"/>
        </w:trPr>
        <w:tc>
          <w:tcPr>
            <w:tcW w:w="5953" w:type="dxa"/>
          </w:tcPr>
          <w:p w:rsidR="00FF10E6" w:rsidRPr="00751C16" w:rsidRDefault="00FF10E6" w:rsidP="001431C2">
            <w:pPr>
              <w:keepNext/>
              <w:adjustRightInd/>
              <w:outlineLvl w:val="4"/>
              <w:rPr>
                <w:rFonts w:ascii="Arial" w:hAnsi="Arial" w:cs="Arial"/>
                <w:szCs w:val="14"/>
              </w:rPr>
            </w:pPr>
            <w:r w:rsidRPr="00751C16">
              <w:rPr>
                <w:rFonts w:ascii="Arial" w:hAnsi="Arial" w:cs="Arial"/>
                <w:szCs w:val="14"/>
              </w:rPr>
              <w:t>Cash generated (used in)</w:t>
            </w:r>
            <w:r w:rsidR="001431C2">
              <w:rPr>
                <w:rFonts w:ascii="Arial" w:hAnsi="Arial" w:cs="Arial"/>
                <w:szCs w:val="14"/>
              </w:rPr>
              <w:t>/from</w:t>
            </w:r>
            <w:r w:rsidRPr="00751C16">
              <w:rPr>
                <w:rFonts w:ascii="Arial" w:hAnsi="Arial" w:cs="Arial"/>
                <w:szCs w:val="14"/>
              </w:rPr>
              <w:t xml:space="preserve"> operations</w:t>
            </w:r>
          </w:p>
        </w:tc>
        <w:tc>
          <w:tcPr>
            <w:tcW w:w="1134" w:type="dxa"/>
            <w:tcBorders>
              <w:top w:val="single" w:sz="4" w:space="0" w:color="auto"/>
              <w:bottom w:val="double" w:sz="4" w:space="0" w:color="auto"/>
            </w:tcBorders>
          </w:tcPr>
          <w:p w:rsidR="00FF10E6" w:rsidRPr="00751C16" w:rsidRDefault="003D6662" w:rsidP="00E576A8">
            <w:pPr>
              <w:adjustRightInd/>
              <w:jc w:val="right"/>
              <w:rPr>
                <w:rFonts w:ascii="Arial" w:hAnsi="Arial" w:cs="Arial"/>
                <w:color w:val="FFC000"/>
                <w:szCs w:val="14"/>
              </w:rPr>
            </w:pPr>
            <w:r>
              <w:rPr>
                <w:rFonts w:ascii="Arial" w:hAnsi="Arial" w:cs="Arial"/>
                <w:szCs w:val="14"/>
              </w:rPr>
              <w:t xml:space="preserve"> (884,199</w:t>
            </w:r>
            <w:r w:rsidR="008812FE" w:rsidRPr="008812FE">
              <w:rPr>
                <w:rFonts w:ascii="Arial" w:hAnsi="Arial" w:cs="Arial"/>
                <w:szCs w:val="14"/>
              </w:rPr>
              <w:t>)</w:t>
            </w:r>
          </w:p>
        </w:tc>
        <w:tc>
          <w:tcPr>
            <w:tcW w:w="213" w:type="dxa"/>
            <w:vAlign w:val="center"/>
          </w:tcPr>
          <w:p w:rsidR="00FF10E6" w:rsidRPr="00751C16" w:rsidRDefault="00FF10E6" w:rsidP="00E576A8">
            <w:pPr>
              <w:adjustRightInd/>
              <w:jc w:val="right"/>
              <w:rPr>
                <w:rFonts w:ascii="Arial" w:hAnsi="Arial" w:cs="Arial"/>
                <w:color w:val="FFC000"/>
                <w:szCs w:val="14"/>
              </w:rPr>
            </w:pPr>
          </w:p>
        </w:tc>
        <w:tc>
          <w:tcPr>
            <w:tcW w:w="992" w:type="dxa"/>
            <w:tcBorders>
              <w:top w:val="single" w:sz="4" w:space="0" w:color="auto"/>
              <w:bottom w:val="double" w:sz="4" w:space="0" w:color="auto"/>
            </w:tcBorders>
            <w:vAlign w:val="center"/>
          </w:tcPr>
          <w:p w:rsidR="00FF10E6" w:rsidRPr="00B63FE4" w:rsidRDefault="00FF10E6" w:rsidP="00B63FE4">
            <w:pPr>
              <w:adjustRightInd/>
              <w:jc w:val="right"/>
              <w:rPr>
                <w:rFonts w:ascii="Arial" w:hAnsi="Arial" w:cs="Arial"/>
                <w:szCs w:val="14"/>
              </w:rPr>
            </w:pPr>
            <w:r w:rsidRPr="00B63FE4">
              <w:rPr>
                <w:rFonts w:ascii="Arial" w:hAnsi="Arial" w:cs="Arial"/>
                <w:szCs w:val="14"/>
              </w:rPr>
              <w:t>576,195</w:t>
            </w:r>
          </w:p>
        </w:tc>
      </w:tr>
    </w:tbl>
    <w:p w:rsidR="004B1E97" w:rsidRDefault="004B1E97">
      <w:pPr>
        <w:rPr>
          <w:rFonts w:ascii="Arial" w:hAnsi="Arial" w:cs="Arial"/>
        </w:rPr>
      </w:pPr>
    </w:p>
    <w:p w:rsidR="00A85183" w:rsidRDefault="00A85183">
      <w:pPr>
        <w:rPr>
          <w:rFonts w:ascii="Arial" w:hAnsi="Arial" w:cs="Arial"/>
        </w:rPr>
      </w:pPr>
      <w:r>
        <w:rPr>
          <w:rFonts w:ascii="Arial" w:hAnsi="Arial" w:cs="Arial"/>
        </w:rPr>
        <w:tab/>
      </w:r>
      <w:r>
        <w:rPr>
          <w:rFonts w:ascii="Arial" w:hAnsi="Arial" w:cs="Arial"/>
        </w:rPr>
        <w:tab/>
      </w:r>
    </w:p>
    <w:tbl>
      <w:tblPr>
        <w:tblW w:w="9072" w:type="dxa"/>
        <w:tblLayout w:type="fixed"/>
        <w:tblCellMar>
          <w:left w:w="0" w:type="dxa"/>
          <w:right w:w="0" w:type="dxa"/>
        </w:tblCellMar>
        <w:tblLook w:val="0000" w:firstRow="0" w:lastRow="0" w:firstColumn="0" w:lastColumn="0" w:noHBand="0" w:noVBand="0"/>
      </w:tblPr>
      <w:tblGrid>
        <w:gridCol w:w="851"/>
        <w:gridCol w:w="2551"/>
        <w:gridCol w:w="2126"/>
        <w:gridCol w:w="213"/>
        <w:gridCol w:w="1346"/>
        <w:gridCol w:w="20"/>
        <w:gridCol w:w="1965"/>
      </w:tblGrid>
      <w:tr w:rsidR="00114DD0" w:rsidRPr="00A85183" w:rsidTr="008C3B3E">
        <w:tc>
          <w:tcPr>
            <w:tcW w:w="851" w:type="dxa"/>
          </w:tcPr>
          <w:p w:rsidR="00A85183" w:rsidRPr="00751C16" w:rsidRDefault="00A85183" w:rsidP="00307620">
            <w:pPr>
              <w:tabs>
                <w:tab w:val="left" w:pos="795"/>
              </w:tabs>
              <w:jc w:val="both"/>
              <w:rPr>
                <w:rFonts w:ascii="Arial" w:hAnsi="Arial" w:cs="Arial"/>
                <w:i/>
                <w:color w:val="EC008C"/>
                <w:sz w:val="16"/>
                <w:szCs w:val="16"/>
              </w:rPr>
            </w:pPr>
            <w:r>
              <w:rPr>
                <w:rFonts w:ascii="Arial" w:hAnsi="Arial" w:cs="Arial"/>
                <w:i/>
                <w:color w:val="EC008C"/>
                <w:sz w:val="16"/>
                <w:szCs w:val="16"/>
              </w:rPr>
              <w:tab/>
            </w:r>
          </w:p>
        </w:tc>
        <w:tc>
          <w:tcPr>
            <w:tcW w:w="2551" w:type="dxa"/>
            <w:tcBorders>
              <w:left w:val="nil"/>
            </w:tcBorders>
          </w:tcPr>
          <w:p w:rsidR="00A85183" w:rsidRPr="007B3F9B" w:rsidRDefault="00A85183" w:rsidP="00307620">
            <w:pPr>
              <w:keepNext/>
              <w:adjustRightInd/>
              <w:outlineLvl w:val="4"/>
              <w:rPr>
                <w:rFonts w:ascii="Arial" w:hAnsi="Arial" w:cs="Arial"/>
              </w:rPr>
            </w:pPr>
            <w:r w:rsidRPr="00985E20">
              <w:rPr>
                <w:rFonts w:ascii="Arial" w:hAnsi="Arial" w:cs="Arial"/>
              </w:rPr>
              <w:t>Analysis of net debt:</w:t>
            </w:r>
          </w:p>
        </w:tc>
        <w:tc>
          <w:tcPr>
            <w:tcW w:w="2126" w:type="dxa"/>
          </w:tcPr>
          <w:p w:rsidR="00A85183" w:rsidRPr="00985E20" w:rsidRDefault="00A85183">
            <w:pPr>
              <w:adjustRightInd/>
              <w:jc w:val="right"/>
              <w:rPr>
                <w:rFonts w:ascii="Arial" w:hAnsi="Arial" w:cs="Arial"/>
              </w:rPr>
            </w:pPr>
            <w:r w:rsidRPr="008C3B3E">
              <w:rPr>
                <w:rFonts w:ascii="Arial" w:hAnsi="Arial" w:cs="Arial"/>
              </w:rPr>
              <w:t>1 January 2015</w:t>
            </w:r>
          </w:p>
        </w:tc>
        <w:tc>
          <w:tcPr>
            <w:tcW w:w="213" w:type="dxa"/>
          </w:tcPr>
          <w:p w:rsidR="00A85183" w:rsidRPr="007B3F9B" w:rsidRDefault="00A85183">
            <w:pPr>
              <w:adjustRightInd/>
              <w:jc w:val="right"/>
              <w:rPr>
                <w:rFonts w:ascii="Arial" w:hAnsi="Arial" w:cs="Arial"/>
              </w:rPr>
            </w:pPr>
          </w:p>
        </w:tc>
        <w:tc>
          <w:tcPr>
            <w:tcW w:w="1346" w:type="dxa"/>
          </w:tcPr>
          <w:p w:rsidR="00A85183" w:rsidRPr="00985E20" w:rsidRDefault="00A85183" w:rsidP="00307620">
            <w:pPr>
              <w:adjustRightInd/>
              <w:jc w:val="right"/>
              <w:rPr>
                <w:rFonts w:ascii="Arial" w:hAnsi="Arial" w:cs="Arial"/>
              </w:rPr>
            </w:pPr>
            <w:r w:rsidRPr="008C3B3E">
              <w:rPr>
                <w:rFonts w:ascii="Arial" w:hAnsi="Arial" w:cs="Arial"/>
              </w:rPr>
              <w:t>Cash flow</w:t>
            </w:r>
          </w:p>
        </w:tc>
        <w:tc>
          <w:tcPr>
            <w:tcW w:w="20" w:type="dxa"/>
          </w:tcPr>
          <w:p w:rsidR="00A85183" w:rsidRPr="007B3F9B" w:rsidRDefault="00A85183" w:rsidP="00307620">
            <w:pPr>
              <w:adjustRightInd/>
              <w:jc w:val="right"/>
              <w:rPr>
                <w:rFonts w:ascii="Arial" w:hAnsi="Arial" w:cs="Arial"/>
                <w:color w:val="FFC000"/>
              </w:rPr>
            </w:pPr>
          </w:p>
        </w:tc>
        <w:tc>
          <w:tcPr>
            <w:tcW w:w="1965" w:type="dxa"/>
          </w:tcPr>
          <w:p w:rsidR="00A85183" w:rsidRPr="00985E20" w:rsidRDefault="00A85183">
            <w:pPr>
              <w:adjustRightInd/>
              <w:jc w:val="right"/>
              <w:rPr>
                <w:rFonts w:ascii="Arial" w:hAnsi="Arial" w:cs="Arial"/>
              </w:rPr>
            </w:pPr>
            <w:r w:rsidRPr="008C3B3E">
              <w:rPr>
                <w:rFonts w:ascii="Arial" w:hAnsi="Arial" w:cs="Arial"/>
              </w:rPr>
              <w:t>31 December 2015</w:t>
            </w:r>
          </w:p>
        </w:tc>
      </w:tr>
      <w:tr w:rsidR="00114DD0" w:rsidRPr="00A85183" w:rsidTr="008C3B3E">
        <w:tc>
          <w:tcPr>
            <w:tcW w:w="851" w:type="dxa"/>
          </w:tcPr>
          <w:p w:rsidR="00A85183" w:rsidRPr="00751C16" w:rsidRDefault="00A85183" w:rsidP="00307620">
            <w:pPr>
              <w:tabs>
                <w:tab w:val="left" w:pos="795"/>
              </w:tabs>
              <w:jc w:val="both"/>
              <w:rPr>
                <w:rFonts w:ascii="Arial" w:hAnsi="Arial" w:cs="Arial"/>
                <w:i/>
                <w:color w:val="EC008C"/>
                <w:sz w:val="16"/>
                <w:szCs w:val="16"/>
              </w:rPr>
            </w:pPr>
            <w:r>
              <w:rPr>
                <w:rFonts w:ascii="Arial" w:hAnsi="Arial" w:cs="Arial"/>
                <w:i/>
                <w:color w:val="EC008C"/>
                <w:sz w:val="16"/>
                <w:szCs w:val="16"/>
              </w:rPr>
              <w:tab/>
            </w:r>
          </w:p>
        </w:tc>
        <w:tc>
          <w:tcPr>
            <w:tcW w:w="2551" w:type="dxa"/>
            <w:tcBorders>
              <w:left w:val="nil"/>
            </w:tcBorders>
          </w:tcPr>
          <w:p w:rsidR="00A85183" w:rsidRPr="00985E20" w:rsidRDefault="00A85183" w:rsidP="00307620">
            <w:pPr>
              <w:keepNext/>
              <w:adjustRightInd/>
              <w:outlineLvl w:val="4"/>
              <w:rPr>
                <w:rFonts w:ascii="Arial" w:hAnsi="Arial" w:cs="Arial"/>
              </w:rPr>
            </w:pPr>
          </w:p>
        </w:tc>
        <w:tc>
          <w:tcPr>
            <w:tcW w:w="2126" w:type="dxa"/>
          </w:tcPr>
          <w:p w:rsidR="00A85183" w:rsidRPr="00985E20" w:rsidRDefault="00A85183">
            <w:pPr>
              <w:adjustRightInd/>
              <w:jc w:val="right"/>
              <w:rPr>
                <w:rFonts w:ascii="Arial" w:hAnsi="Arial" w:cs="Arial"/>
              </w:rPr>
            </w:pPr>
            <w:r w:rsidRPr="008C3B3E">
              <w:rPr>
                <w:rFonts w:ascii="Arial" w:hAnsi="Arial" w:cs="Arial"/>
              </w:rPr>
              <w:t>£</w:t>
            </w:r>
          </w:p>
        </w:tc>
        <w:tc>
          <w:tcPr>
            <w:tcW w:w="213" w:type="dxa"/>
          </w:tcPr>
          <w:p w:rsidR="00A85183" w:rsidRPr="007B3F9B" w:rsidRDefault="00A85183">
            <w:pPr>
              <w:adjustRightInd/>
              <w:jc w:val="right"/>
              <w:rPr>
                <w:rFonts w:ascii="Arial" w:hAnsi="Arial" w:cs="Arial"/>
              </w:rPr>
            </w:pPr>
          </w:p>
        </w:tc>
        <w:tc>
          <w:tcPr>
            <w:tcW w:w="1346" w:type="dxa"/>
          </w:tcPr>
          <w:p w:rsidR="00A85183" w:rsidRPr="00985E20" w:rsidRDefault="00A85183" w:rsidP="00307620">
            <w:pPr>
              <w:adjustRightInd/>
              <w:jc w:val="right"/>
              <w:rPr>
                <w:rFonts w:ascii="Arial" w:hAnsi="Arial" w:cs="Arial"/>
              </w:rPr>
            </w:pPr>
            <w:r w:rsidRPr="008C3B3E">
              <w:rPr>
                <w:rFonts w:ascii="Arial" w:hAnsi="Arial" w:cs="Arial"/>
              </w:rPr>
              <w:t>£</w:t>
            </w:r>
          </w:p>
        </w:tc>
        <w:tc>
          <w:tcPr>
            <w:tcW w:w="20" w:type="dxa"/>
          </w:tcPr>
          <w:p w:rsidR="00A85183" w:rsidRPr="007B3F9B" w:rsidRDefault="00A85183" w:rsidP="00307620">
            <w:pPr>
              <w:adjustRightInd/>
              <w:jc w:val="right"/>
              <w:rPr>
                <w:rFonts w:ascii="Arial" w:hAnsi="Arial" w:cs="Arial"/>
                <w:color w:val="FFC000"/>
              </w:rPr>
            </w:pPr>
          </w:p>
        </w:tc>
        <w:tc>
          <w:tcPr>
            <w:tcW w:w="1965" w:type="dxa"/>
          </w:tcPr>
          <w:p w:rsidR="00A85183" w:rsidRPr="00985E20" w:rsidRDefault="00A85183" w:rsidP="00307620">
            <w:pPr>
              <w:adjustRightInd/>
              <w:jc w:val="right"/>
              <w:rPr>
                <w:rFonts w:ascii="Arial" w:hAnsi="Arial" w:cs="Arial"/>
              </w:rPr>
            </w:pPr>
            <w:r w:rsidRPr="008C3B3E">
              <w:rPr>
                <w:rFonts w:ascii="Arial" w:hAnsi="Arial" w:cs="Arial"/>
              </w:rPr>
              <w:t>£</w:t>
            </w:r>
          </w:p>
        </w:tc>
      </w:tr>
      <w:tr w:rsidR="00114DD0" w:rsidRPr="00A85183" w:rsidTr="008C3B3E">
        <w:tc>
          <w:tcPr>
            <w:tcW w:w="851" w:type="dxa"/>
          </w:tcPr>
          <w:p w:rsidR="00A85183" w:rsidRPr="00751C16" w:rsidRDefault="00A85183" w:rsidP="00307620">
            <w:pPr>
              <w:tabs>
                <w:tab w:val="left" w:pos="795"/>
              </w:tabs>
              <w:jc w:val="both"/>
              <w:rPr>
                <w:rFonts w:ascii="Arial" w:hAnsi="Arial" w:cs="Arial"/>
                <w:i/>
                <w:color w:val="EC008C"/>
                <w:sz w:val="16"/>
                <w:szCs w:val="16"/>
              </w:rPr>
            </w:pPr>
            <w:r>
              <w:rPr>
                <w:rFonts w:ascii="Arial" w:hAnsi="Arial" w:cs="Arial"/>
                <w:i/>
                <w:color w:val="EC008C"/>
                <w:sz w:val="16"/>
                <w:szCs w:val="16"/>
              </w:rPr>
              <w:tab/>
            </w:r>
          </w:p>
        </w:tc>
        <w:tc>
          <w:tcPr>
            <w:tcW w:w="2551" w:type="dxa"/>
            <w:tcBorders>
              <w:left w:val="nil"/>
            </w:tcBorders>
          </w:tcPr>
          <w:p w:rsidR="00A85183" w:rsidRPr="00985E20" w:rsidRDefault="00A85183" w:rsidP="00307620">
            <w:pPr>
              <w:keepNext/>
              <w:adjustRightInd/>
              <w:outlineLvl w:val="4"/>
              <w:rPr>
                <w:rFonts w:ascii="Arial" w:hAnsi="Arial" w:cs="Arial"/>
              </w:rPr>
            </w:pPr>
            <w:r w:rsidRPr="008C3B3E">
              <w:rPr>
                <w:rFonts w:ascii="Arial" w:hAnsi="Arial" w:cs="Arial"/>
              </w:rPr>
              <w:t>Cash at bank and in hand</w:t>
            </w:r>
          </w:p>
        </w:tc>
        <w:tc>
          <w:tcPr>
            <w:tcW w:w="2126" w:type="dxa"/>
          </w:tcPr>
          <w:p w:rsidR="00A85183" w:rsidRPr="00985E20" w:rsidRDefault="00A85183">
            <w:pPr>
              <w:adjustRightInd/>
              <w:jc w:val="right"/>
              <w:rPr>
                <w:rFonts w:ascii="Arial" w:hAnsi="Arial" w:cs="Arial"/>
              </w:rPr>
            </w:pPr>
            <w:r w:rsidRPr="008C3B3E">
              <w:rPr>
                <w:rFonts w:ascii="Arial" w:hAnsi="Arial" w:cs="Arial"/>
              </w:rPr>
              <w:t xml:space="preserve"> 920,332 </w:t>
            </w:r>
          </w:p>
        </w:tc>
        <w:tc>
          <w:tcPr>
            <w:tcW w:w="213" w:type="dxa"/>
          </w:tcPr>
          <w:p w:rsidR="00A85183" w:rsidRPr="007B3F9B" w:rsidRDefault="00A85183">
            <w:pPr>
              <w:adjustRightInd/>
              <w:jc w:val="right"/>
              <w:rPr>
                <w:rFonts w:ascii="Arial" w:hAnsi="Arial" w:cs="Arial"/>
              </w:rPr>
            </w:pPr>
          </w:p>
        </w:tc>
        <w:tc>
          <w:tcPr>
            <w:tcW w:w="1346" w:type="dxa"/>
          </w:tcPr>
          <w:p w:rsidR="00A85183" w:rsidRPr="00985E20" w:rsidRDefault="00A85183" w:rsidP="00307620">
            <w:pPr>
              <w:adjustRightInd/>
              <w:jc w:val="right"/>
              <w:rPr>
                <w:rFonts w:ascii="Arial" w:hAnsi="Arial" w:cs="Arial"/>
              </w:rPr>
            </w:pPr>
            <w:r w:rsidRPr="008C3B3E">
              <w:rPr>
                <w:rFonts w:ascii="Arial" w:hAnsi="Arial" w:cs="Arial"/>
              </w:rPr>
              <w:t xml:space="preserve"> (800,185)</w:t>
            </w:r>
          </w:p>
        </w:tc>
        <w:tc>
          <w:tcPr>
            <w:tcW w:w="20" w:type="dxa"/>
          </w:tcPr>
          <w:p w:rsidR="00A85183" w:rsidRPr="007B3F9B" w:rsidRDefault="00A85183" w:rsidP="00307620">
            <w:pPr>
              <w:adjustRightInd/>
              <w:jc w:val="right"/>
              <w:rPr>
                <w:rFonts w:ascii="Arial" w:hAnsi="Arial" w:cs="Arial"/>
                <w:color w:val="FFC000"/>
              </w:rPr>
            </w:pPr>
          </w:p>
        </w:tc>
        <w:tc>
          <w:tcPr>
            <w:tcW w:w="1965" w:type="dxa"/>
          </w:tcPr>
          <w:p w:rsidR="00A85183" w:rsidRPr="00985E20" w:rsidRDefault="00A85183" w:rsidP="00307620">
            <w:pPr>
              <w:adjustRightInd/>
              <w:jc w:val="right"/>
              <w:rPr>
                <w:rFonts w:ascii="Arial" w:hAnsi="Arial" w:cs="Arial"/>
              </w:rPr>
            </w:pPr>
            <w:r w:rsidRPr="008C3B3E">
              <w:rPr>
                <w:rFonts w:ascii="Arial" w:hAnsi="Arial" w:cs="Arial"/>
              </w:rPr>
              <w:t xml:space="preserve"> 120,147 </w:t>
            </w:r>
          </w:p>
        </w:tc>
      </w:tr>
      <w:tr w:rsidR="00114DD0" w:rsidRPr="00A85183" w:rsidTr="008C3B3E">
        <w:tc>
          <w:tcPr>
            <w:tcW w:w="851" w:type="dxa"/>
          </w:tcPr>
          <w:p w:rsidR="00A85183" w:rsidRPr="00751C16" w:rsidRDefault="00A85183" w:rsidP="00307620">
            <w:pPr>
              <w:tabs>
                <w:tab w:val="left" w:pos="795"/>
              </w:tabs>
              <w:jc w:val="both"/>
              <w:rPr>
                <w:rFonts w:ascii="Arial" w:hAnsi="Arial" w:cs="Arial"/>
                <w:i/>
                <w:color w:val="EC008C"/>
                <w:sz w:val="16"/>
                <w:szCs w:val="16"/>
              </w:rPr>
            </w:pPr>
            <w:r>
              <w:rPr>
                <w:rFonts w:ascii="Arial" w:hAnsi="Arial" w:cs="Arial"/>
                <w:i/>
                <w:color w:val="EC008C"/>
                <w:sz w:val="16"/>
                <w:szCs w:val="16"/>
              </w:rPr>
              <w:tab/>
            </w:r>
          </w:p>
        </w:tc>
        <w:tc>
          <w:tcPr>
            <w:tcW w:w="2551" w:type="dxa"/>
            <w:tcBorders>
              <w:left w:val="nil"/>
            </w:tcBorders>
          </w:tcPr>
          <w:p w:rsidR="00A85183" w:rsidRPr="00985E20" w:rsidRDefault="00A85183" w:rsidP="00307620">
            <w:pPr>
              <w:keepNext/>
              <w:adjustRightInd/>
              <w:outlineLvl w:val="4"/>
              <w:rPr>
                <w:rFonts w:ascii="Arial" w:hAnsi="Arial" w:cs="Arial"/>
              </w:rPr>
            </w:pPr>
            <w:r w:rsidRPr="008C3B3E">
              <w:rPr>
                <w:rFonts w:ascii="Arial" w:hAnsi="Arial" w:cs="Arial"/>
              </w:rPr>
              <w:t>Bank overdrafts</w:t>
            </w:r>
          </w:p>
        </w:tc>
        <w:tc>
          <w:tcPr>
            <w:tcW w:w="2126" w:type="dxa"/>
            <w:tcBorders>
              <w:bottom w:val="single" w:sz="4" w:space="0" w:color="auto"/>
            </w:tcBorders>
          </w:tcPr>
          <w:p w:rsidR="00A85183" w:rsidRPr="00985E20" w:rsidRDefault="00A85183" w:rsidP="00307620">
            <w:pPr>
              <w:adjustRightInd/>
              <w:jc w:val="right"/>
              <w:rPr>
                <w:rFonts w:ascii="Arial" w:hAnsi="Arial" w:cs="Arial"/>
              </w:rPr>
            </w:pPr>
            <w:r w:rsidRPr="008C3B3E">
              <w:rPr>
                <w:rFonts w:ascii="Arial" w:hAnsi="Arial" w:cs="Arial"/>
              </w:rPr>
              <w:t xml:space="preserve"> -   </w:t>
            </w:r>
          </w:p>
        </w:tc>
        <w:tc>
          <w:tcPr>
            <w:tcW w:w="213" w:type="dxa"/>
            <w:tcBorders>
              <w:bottom w:val="single" w:sz="4" w:space="0" w:color="auto"/>
            </w:tcBorders>
          </w:tcPr>
          <w:p w:rsidR="00A85183" w:rsidRPr="007B3F9B" w:rsidRDefault="00A85183" w:rsidP="00307620">
            <w:pPr>
              <w:adjustRightInd/>
              <w:jc w:val="right"/>
              <w:rPr>
                <w:rFonts w:ascii="Arial" w:hAnsi="Arial" w:cs="Arial"/>
              </w:rPr>
            </w:pPr>
          </w:p>
        </w:tc>
        <w:tc>
          <w:tcPr>
            <w:tcW w:w="1346" w:type="dxa"/>
            <w:tcBorders>
              <w:bottom w:val="single" w:sz="4" w:space="0" w:color="auto"/>
            </w:tcBorders>
          </w:tcPr>
          <w:p w:rsidR="00A85183" w:rsidRPr="00985E20" w:rsidRDefault="00A85183" w:rsidP="00307620">
            <w:pPr>
              <w:adjustRightInd/>
              <w:jc w:val="right"/>
              <w:rPr>
                <w:rFonts w:ascii="Arial" w:hAnsi="Arial" w:cs="Arial"/>
              </w:rPr>
            </w:pPr>
            <w:r w:rsidRPr="008C3B3E">
              <w:rPr>
                <w:rFonts w:ascii="Arial" w:hAnsi="Arial" w:cs="Arial"/>
              </w:rPr>
              <w:t xml:space="preserve"> (440,771)</w:t>
            </w:r>
          </w:p>
        </w:tc>
        <w:tc>
          <w:tcPr>
            <w:tcW w:w="20" w:type="dxa"/>
            <w:tcBorders>
              <w:bottom w:val="single" w:sz="4" w:space="0" w:color="auto"/>
            </w:tcBorders>
          </w:tcPr>
          <w:p w:rsidR="00A85183" w:rsidRPr="007B3F9B" w:rsidRDefault="00A85183" w:rsidP="00307620">
            <w:pPr>
              <w:adjustRightInd/>
              <w:jc w:val="right"/>
              <w:rPr>
                <w:rFonts w:ascii="Arial" w:hAnsi="Arial" w:cs="Arial"/>
                <w:color w:val="FFC000"/>
              </w:rPr>
            </w:pPr>
          </w:p>
        </w:tc>
        <w:tc>
          <w:tcPr>
            <w:tcW w:w="1965" w:type="dxa"/>
            <w:tcBorders>
              <w:bottom w:val="single" w:sz="4" w:space="0" w:color="auto"/>
            </w:tcBorders>
          </w:tcPr>
          <w:p w:rsidR="00A85183" w:rsidRPr="00985E20" w:rsidRDefault="00A85183" w:rsidP="00307620">
            <w:pPr>
              <w:adjustRightInd/>
              <w:jc w:val="right"/>
              <w:rPr>
                <w:rFonts w:ascii="Arial" w:hAnsi="Arial" w:cs="Arial"/>
              </w:rPr>
            </w:pPr>
            <w:r w:rsidRPr="008C3B3E">
              <w:rPr>
                <w:rFonts w:ascii="Arial" w:hAnsi="Arial" w:cs="Arial"/>
              </w:rPr>
              <w:t xml:space="preserve"> (440,771)</w:t>
            </w:r>
          </w:p>
        </w:tc>
      </w:tr>
      <w:tr w:rsidR="00114DD0" w:rsidRPr="00A85183" w:rsidTr="008C3B3E">
        <w:tc>
          <w:tcPr>
            <w:tcW w:w="851" w:type="dxa"/>
          </w:tcPr>
          <w:p w:rsidR="00A85183" w:rsidRPr="00751C16" w:rsidRDefault="00A85183" w:rsidP="00307620">
            <w:pPr>
              <w:tabs>
                <w:tab w:val="left" w:pos="795"/>
              </w:tabs>
              <w:jc w:val="both"/>
              <w:rPr>
                <w:rFonts w:ascii="Arial" w:hAnsi="Arial" w:cs="Arial"/>
                <w:i/>
                <w:color w:val="EC008C"/>
                <w:sz w:val="16"/>
                <w:szCs w:val="16"/>
              </w:rPr>
            </w:pPr>
            <w:r>
              <w:rPr>
                <w:rFonts w:ascii="Arial" w:hAnsi="Arial" w:cs="Arial"/>
                <w:i/>
                <w:color w:val="EC008C"/>
                <w:sz w:val="16"/>
                <w:szCs w:val="16"/>
              </w:rPr>
              <w:tab/>
            </w:r>
          </w:p>
        </w:tc>
        <w:tc>
          <w:tcPr>
            <w:tcW w:w="2551" w:type="dxa"/>
            <w:tcBorders>
              <w:left w:val="nil"/>
            </w:tcBorders>
          </w:tcPr>
          <w:p w:rsidR="00A85183" w:rsidRPr="00985E20" w:rsidRDefault="00A85183" w:rsidP="00307620">
            <w:pPr>
              <w:keepNext/>
              <w:adjustRightInd/>
              <w:outlineLvl w:val="4"/>
              <w:rPr>
                <w:rFonts w:ascii="Arial" w:hAnsi="Arial" w:cs="Arial"/>
              </w:rPr>
            </w:pPr>
            <w:r w:rsidRPr="008C3B3E">
              <w:rPr>
                <w:rFonts w:ascii="Arial" w:hAnsi="Arial" w:cs="Arial"/>
              </w:rPr>
              <w:t>Net debt</w:t>
            </w:r>
          </w:p>
        </w:tc>
        <w:tc>
          <w:tcPr>
            <w:tcW w:w="2126" w:type="dxa"/>
            <w:tcBorders>
              <w:top w:val="single" w:sz="4" w:space="0" w:color="auto"/>
              <w:bottom w:val="double" w:sz="4" w:space="0" w:color="auto"/>
            </w:tcBorders>
          </w:tcPr>
          <w:p w:rsidR="00A85183" w:rsidRPr="00985E20" w:rsidRDefault="00A85183" w:rsidP="00307620">
            <w:pPr>
              <w:adjustRightInd/>
              <w:jc w:val="right"/>
              <w:rPr>
                <w:rFonts w:ascii="Arial" w:hAnsi="Arial" w:cs="Arial"/>
              </w:rPr>
            </w:pPr>
            <w:r w:rsidRPr="008C3B3E">
              <w:rPr>
                <w:rFonts w:ascii="Arial" w:hAnsi="Arial" w:cs="Arial"/>
              </w:rPr>
              <w:t xml:space="preserve"> 920,332 </w:t>
            </w:r>
          </w:p>
        </w:tc>
        <w:tc>
          <w:tcPr>
            <w:tcW w:w="213" w:type="dxa"/>
            <w:tcBorders>
              <w:top w:val="single" w:sz="4" w:space="0" w:color="auto"/>
              <w:bottom w:val="double" w:sz="4" w:space="0" w:color="auto"/>
            </w:tcBorders>
          </w:tcPr>
          <w:p w:rsidR="00A85183" w:rsidRPr="007B3F9B" w:rsidRDefault="00A85183" w:rsidP="00307620">
            <w:pPr>
              <w:adjustRightInd/>
              <w:jc w:val="right"/>
              <w:rPr>
                <w:rFonts w:ascii="Arial" w:hAnsi="Arial" w:cs="Arial"/>
              </w:rPr>
            </w:pPr>
          </w:p>
        </w:tc>
        <w:tc>
          <w:tcPr>
            <w:tcW w:w="1346" w:type="dxa"/>
            <w:tcBorders>
              <w:top w:val="single" w:sz="4" w:space="0" w:color="auto"/>
              <w:bottom w:val="double" w:sz="4" w:space="0" w:color="auto"/>
            </w:tcBorders>
          </w:tcPr>
          <w:p w:rsidR="00A85183" w:rsidRPr="00985E20" w:rsidRDefault="00A85183" w:rsidP="00307620">
            <w:pPr>
              <w:adjustRightInd/>
              <w:jc w:val="right"/>
              <w:rPr>
                <w:rFonts w:ascii="Arial" w:hAnsi="Arial" w:cs="Arial"/>
              </w:rPr>
            </w:pPr>
            <w:r w:rsidRPr="00114DD0">
              <w:rPr>
                <w:rFonts w:ascii="Arial" w:hAnsi="Arial" w:cs="Arial"/>
              </w:rPr>
              <w:t xml:space="preserve">  (1,240,956)</w:t>
            </w:r>
          </w:p>
        </w:tc>
        <w:tc>
          <w:tcPr>
            <w:tcW w:w="20" w:type="dxa"/>
            <w:tcBorders>
              <w:top w:val="single" w:sz="4" w:space="0" w:color="auto"/>
              <w:bottom w:val="double" w:sz="4" w:space="0" w:color="auto"/>
            </w:tcBorders>
          </w:tcPr>
          <w:p w:rsidR="00A85183" w:rsidRPr="00985E20" w:rsidRDefault="00A85183">
            <w:pPr>
              <w:adjustRightInd/>
              <w:jc w:val="right"/>
              <w:rPr>
                <w:rFonts w:ascii="Arial" w:hAnsi="Arial" w:cs="Arial"/>
                <w:color w:val="FFC000"/>
              </w:rPr>
            </w:pPr>
            <w:r w:rsidRPr="00114DD0">
              <w:rPr>
                <w:rFonts w:ascii="Arial" w:hAnsi="Arial" w:cs="Arial"/>
              </w:rPr>
              <w:t xml:space="preserve"> </w:t>
            </w:r>
          </w:p>
        </w:tc>
        <w:tc>
          <w:tcPr>
            <w:tcW w:w="1965" w:type="dxa"/>
            <w:tcBorders>
              <w:top w:val="single" w:sz="4" w:space="0" w:color="auto"/>
              <w:bottom w:val="double" w:sz="4" w:space="0" w:color="auto"/>
            </w:tcBorders>
          </w:tcPr>
          <w:p w:rsidR="00A85183" w:rsidRPr="00985E20" w:rsidRDefault="00A85183" w:rsidP="00307620">
            <w:pPr>
              <w:adjustRightInd/>
              <w:jc w:val="right"/>
              <w:rPr>
                <w:rFonts w:ascii="Arial" w:hAnsi="Arial" w:cs="Arial"/>
              </w:rPr>
            </w:pPr>
            <w:r w:rsidRPr="008C3B3E">
              <w:rPr>
                <w:rFonts w:ascii="Arial" w:hAnsi="Arial" w:cs="Arial"/>
              </w:rPr>
              <w:t xml:space="preserve"> (320,624)</w:t>
            </w:r>
          </w:p>
        </w:tc>
      </w:tr>
    </w:tbl>
    <w:p w:rsidR="00A85183" w:rsidRDefault="00A85183">
      <w:pPr>
        <w:rPr>
          <w:rFonts w:ascii="Arial" w:hAnsi="Arial" w:cs="Arial"/>
        </w:rPr>
      </w:pPr>
    </w:p>
    <w:p w:rsidR="00AC524D" w:rsidRDefault="00AC524D">
      <w:pPr>
        <w:rPr>
          <w:rFonts w:ascii="Arial" w:hAnsi="Arial" w:cs="Arial"/>
        </w:rPr>
      </w:pPr>
    </w:p>
    <w:tbl>
      <w:tblPr>
        <w:tblW w:w="9069" w:type="dxa"/>
        <w:tblInd w:w="108" w:type="dxa"/>
        <w:tblLayout w:type="fixed"/>
        <w:tblLook w:val="0000" w:firstRow="0" w:lastRow="0" w:firstColumn="0" w:lastColumn="0" w:noHBand="0" w:noVBand="0"/>
      </w:tblPr>
      <w:tblGrid>
        <w:gridCol w:w="850"/>
        <w:gridCol w:w="3790"/>
        <w:gridCol w:w="1472"/>
        <w:gridCol w:w="276"/>
        <w:gridCol w:w="1195"/>
        <w:gridCol w:w="236"/>
        <w:gridCol w:w="1250"/>
      </w:tblGrid>
      <w:tr w:rsidR="004F5B96" w:rsidRPr="00751C16" w:rsidTr="008C3B3E">
        <w:tc>
          <w:tcPr>
            <w:tcW w:w="850" w:type="dxa"/>
          </w:tcPr>
          <w:p w:rsidR="004F5B96" w:rsidRPr="00751C16" w:rsidRDefault="00587A0C" w:rsidP="00E26E7C">
            <w:pPr>
              <w:pStyle w:val="Header"/>
              <w:tabs>
                <w:tab w:val="clear" w:pos="4153"/>
                <w:tab w:val="clear" w:pos="8306"/>
              </w:tabs>
              <w:ind w:left="-108"/>
              <w:jc w:val="both"/>
              <w:rPr>
                <w:rFonts w:ascii="Arial" w:hAnsi="Arial" w:cs="Arial"/>
              </w:rPr>
            </w:pPr>
            <w:r>
              <w:rPr>
                <w:rFonts w:ascii="Arial" w:hAnsi="Arial" w:cs="Arial"/>
              </w:rPr>
              <w:t>1</w:t>
            </w:r>
            <w:r w:rsidR="00E26E7C">
              <w:rPr>
                <w:rFonts w:ascii="Arial" w:hAnsi="Arial" w:cs="Arial"/>
              </w:rPr>
              <w:t>9</w:t>
            </w:r>
            <w:r w:rsidR="004F5B96" w:rsidRPr="00751C16">
              <w:rPr>
                <w:rFonts w:ascii="Arial" w:hAnsi="Arial" w:cs="Arial"/>
              </w:rPr>
              <w:t>.</w:t>
            </w:r>
          </w:p>
        </w:tc>
        <w:tc>
          <w:tcPr>
            <w:tcW w:w="8219" w:type="dxa"/>
            <w:gridSpan w:val="6"/>
          </w:tcPr>
          <w:p w:rsidR="004F5B96" w:rsidRPr="00751C16" w:rsidRDefault="004F5B96" w:rsidP="008E6F21">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bookmarkStart w:id="60" w:name="NoteAcquisitions"/>
            <w:bookmarkEnd w:id="60"/>
            <w:r w:rsidRPr="00751C16">
              <w:rPr>
                <w:rFonts w:ascii="Arial" w:hAnsi="Arial" w:cs="Arial"/>
              </w:rPr>
              <w:t>ACQUISITIONS</w:t>
            </w:r>
          </w:p>
          <w:p w:rsidR="004F5B96" w:rsidRPr="00751C16" w:rsidRDefault="004F5B96" w:rsidP="008E6F21">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p>
        </w:tc>
      </w:tr>
      <w:tr w:rsidR="004F5B96" w:rsidRPr="00751C16" w:rsidTr="008C3B3E">
        <w:tc>
          <w:tcPr>
            <w:tcW w:w="850" w:type="dxa"/>
          </w:tcPr>
          <w:p w:rsidR="004F5B96" w:rsidRPr="00751C16" w:rsidRDefault="004F5B96" w:rsidP="00A77845">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rPr>
                <w:rFonts w:ascii="Arial" w:hAnsi="Arial" w:cs="Arial"/>
                <w:i/>
                <w:color w:val="FF61D6"/>
                <w:sz w:val="16"/>
                <w:szCs w:val="16"/>
              </w:rPr>
            </w:pPr>
          </w:p>
        </w:tc>
        <w:tc>
          <w:tcPr>
            <w:tcW w:w="8219" w:type="dxa"/>
            <w:gridSpan w:val="6"/>
          </w:tcPr>
          <w:p w:rsidR="004F5B96" w:rsidRPr="00751C16" w:rsidRDefault="004F5B96" w:rsidP="008E6F21">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rPr>
            </w:pPr>
            <w:r w:rsidRPr="00751C16">
              <w:rPr>
                <w:rFonts w:ascii="Arial" w:hAnsi="Arial" w:cs="Arial"/>
                <w:i/>
              </w:rPr>
              <w:t>Business combinations</w:t>
            </w:r>
          </w:p>
          <w:p w:rsidR="004F5B96" w:rsidRPr="00751C16" w:rsidRDefault="004F5B96" w:rsidP="008E6F21">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p>
        </w:tc>
      </w:tr>
      <w:tr w:rsidR="004F5B96" w:rsidRPr="00751C16" w:rsidTr="008C3B3E">
        <w:tc>
          <w:tcPr>
            <w:tcW w:w="850" w:type="dxa"/>
          </w:tcPr>
          <w:p w:rsidR="004F5B96" w:rsidRPr="00751C16" w:rsidRDefault="004F5B96" w:rsidP="008E6F21">
            <w:pPr>
              <w:jc w:val="both"/>
              <w:rPr>
                <w:rFonts w:ascii="Arial" w:hAnsi="Arial" w:cs="Arial"/>
                <w:i/>
                <w:color w:val="EC008C"/>
                <w:sz w:val="16"/>
                <w:szCs w:val="16"/>
              </w:rPr>
            </w:pPr>
          </w:p>
        </w:tc>
        <w:tc>
          <w:tcPr>
            <w:tcW w:w="8219" w:type="dxa"/>
            <w:gridSpan w:val="6"/>
          </w:tcPr>
          <w:p w:rsidR="00E93F97" w:rsidRDefault="004F5B96" w:rsidP="00CB396E">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r w:rsidRPr="00751C16">
              <w:rPr>
                <w:rFonts w:ascii="Arial" w:hAnsi="Arial" w:cs="Arial"/>
              </w:rPr>
              <w:t xml:space="preserve">On 1 </w:t>
            </w:r>
            <w:r w:rsidR="00CB396E">
              <w:rPr>
                <w:rFonts w:ascii="Arial" w:hAnsi="Arial" w:cs="Arial"/>
              </w:rPr>
              <w:t>May 2014</w:t>
            </w:r>
            <w:r w:rsidRPr="00751C16">
              <w:rPr>
                <w:rFonts w:ascii="Arial" w:hAnsi="Arial" w:cs="Arial"/>
              </w:rPr>
              <w:t xml:space="preserve">, </w:t>
            </w:r>
            <w:r w:rsidR="00586C60">
              <w:rPr>
                <w:rFonts w:ascii="Arial" w:hAnsi="Arial" w:cs="Arial"/>
              </w:rPr>
              <w:t>Cafédirect plc</w:t>
            </w:r>
            <w:r w:rsidRPr="00751C16">
              <w:rPr>
                <w:rFonts w:ascii="Arial" w:hAnsi="Arial" w:cs="Arial"/>
              </w:rPr>
              <w:t xml:space="preserve"> acquired </w:t>
            </w:r>
            <w:r w:rsidR="00732419" w:rsidRPr="00751C16">
              <w:rPr>
                <w:rFonts w:ascii="Arial" w:hAnsi="Arial" w:cs="Arial"/>
              </w:rPr>
              <w:t>trade and asset</w:t>
            </w:r>
            <w:r w:rsidR="00ED460B" w:rsidRPr="00751C16">
              <w:rPr>
                <w:rFonts w:ascii="Arial" w:hAnsi="Arial" w:cs="Arial"/>
              </w:rPr>
              <w:t>s</w:t>
            </w:r>
            <w:r w:rsidR="00732419" w:rsidRPr="00751C16">
              <w:rPr>
                <w:rFonts w:ascii="Arial" w:hAnsi="Arial" w:cs="Arial"/>
              </w:rPr>
              <w:t xml:space="preserve"> </w:t>
            </w:r>
            <w:r w:rsidR="00CB396E">
              <w:rPr>
                <w:rFonts w:ascii="Arial" w:hAnsi="Arial" w:cs="Arial"/>
              </w:rPr>
              <w:t xml:space="preserve">of Kopi Limited for £50,000 initial consideration and deferred consideration estimated at £27,541 </w:t>
            </w:r>
            <w:r w:rsidR="00751C0A">
              <w:rPr>
                <w:rFonts w:ascii="Arial" w:hAnsi="Arial" w:cs="Arial"/>
              </w:rPr>
              <w:t>b</w:t>
            </w:r>
            <w:r w:rsidR="00CB396E">
              <w:rPr>
                <w:rFonts w:ascii="Arial" w:hAnsi="Arial" w:cs="Arial"/>
              </w:rPr>
              <w:t>y management based on expected revenues.</w:t>
            </w:r>
          </w:p>
          <w:p w:rsidR="00CB396E" w:rsidRPr="00751C16" w:rsidRDefault="00A71EB0" w:rsidP="00CB396E">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i/>
              </w:rPr>
            </w:pPr>
            <w:r>
              <w:rPr>
                <w:rFonts w:ascii="Arial" w:hAnsi="Arial" w:cs="Arial"/>
                <w:i/>
              </w:rPr>
              <w:t xml:space="preserve"> </w:t>
            </w:r>
          </w:p>
        </w:tc>
      </w:tr>
      <w:tr w:rsidR="004F5B96" w:rsidRPr="00751C16" w:rsidTr="008C3B3E">
        <w:tc>
          <w:tcPr>
            <w:tcW w:w="850" w:type="dxa"/>
          </w:tcPr>
          <w:p w:rsidR="004F5B96" w:rsidRPr="00751C16" w:rsidRDefault="004F5B96" w:rsidP="008E6F21">
            <w:pPr>
              <w:jc w:val="both"/>
              <w:rPr>
                <w:rFonts w:ascii="Arial" w:hAnsi="Arial" w:cs="Arial"/>
                <w:i/>
                <w:color w:val="EC008C"/>
                <w:sz w:val="16"/>
                <w:szCs w:val="16"/>
              </w:rPr>
            </w:pPr>
          </w:p>
        </w:tc>
        <w:tc>
          <w:tcPr>
            <w:tcW w:w="8219" w:type="dxa"/>
            <w:gridSpan w:val="6"/>
          </w:tcPr>
          <w:p w:rsidR="004F5B96" w:rsidRDefault="004F5B96" w:rsidP="008E6F21">
            <w:pPr>
              <w:jc w:val="both"/>
              <w:rPr>
                <w:rFonts w:ascii="Arial" w:hAnsi="Arial" w:cs="Arial"/>
              </w:rPr>
            </w:pPr>
            <w:r w:rsidRPr="00751C16">
              <w:rPr>
                <w:rFonts w:ascii="Arial" w:hAnsi="Arial" w:cs="Arial"/>
              </w:rPr>
              <w:t xml:space="preserve">The goodwill arising on acquisition of </w:t>
            </w:r>
            <w:r w:rsidR="00CB396E">
              <w:rPr>
                <w:rFonts w:ascii="Arial" w:hAnsi="Arial" w:cs="Arial"/>
              </w:rPr>
              <w:t>£42,541</w:t>
            </w:r>
            <w:r w:rsidRPr="00751C16">
              <w:rPr>
                <w:rFonts w:ascii="Arial" w:hAnsi="Arial" w:cs="Arial"/>
              </w:rPr>
              <w:t xml:space="preserve"> is considered to have a useful life of </w:t>
            </w:r>
            <w:r w:rsidR="00CB396E">
              <w:rPr>
                <w:rFonts w:ascii="Arial" w:hAnsi="Arial" w:cs="Arial"/>
              </w:rPr>
              <w:t>5</w:t>
            </w:r>
            <w:r w:rsidRPr="00751C16">
              <w:rPr>
                <w:rFonts w:ascii="Arial" w:hAnsi="Arial" w:cs="Arial"/>
              </w:rPr>
              <w:t xml:space="preserve"> years.  </w:t>
            </w:r>
          </w:p>
          <w:p w:rsidR="00E93F97" w:rsidRPr="00751C16" w:rsidRDefault="00E93F97" w:rsidP="008E6F21">
            <w:pPr>
              <w:jc w:val="both"/>
              <w:rPr>
                <w:rFonts w:ascii="Arial" w:hAnsi="Arial" w:cs="Arial"/>
              </w:rPr>
            </w:pPr>
          </w:p>
        </w:tc>
      </w:tr>
      <w:tr w:rsidR="004F5B96" w:rsidRPr="00751C16" w:rsidTr="008C3B3E">
        <w:tc>
          <w:tcPr>
            <w:tcW w:w="850" w:type="dxa"/>
          </w:tcPr>
          <w:p w:rsidR="004F5B96" w:rsidRPr="00751C16" w:rsidRDefault="004F5B96" w:rsidP="008E6F21">
            <w:pPr>
              <w:rPr>
                <w:rFonts w:ascii="Arial" w:hAnsi="Arial" w:cs="Arial"/>
                <w:i/>
                <w:color w:val="0000FF"/>
                <w:sz w:val="18"/>
                <w:szCs w:val="18"/>
              </w:rPr>
            </w:pPr>
          </w:p>
        </w:tc>
        <w:tc>
          <w:tcPr>
            <w:tcW w:w="8219" w:type="dxa"/>
            <w:gridSpan w:val="6"/>
          </w:tcPr>
          <w:p w:rsidR="004F5B96" w:rsidRPr="00751C16" w:rsidRDefault="004F5B96" w:rsidP="00CB396E">
            <w:pPr>
              <w:jc w:val="both"/>
              <w:rPr>
                <w:rFonts w:ascii="Arial" w:hAnsi="Arial" w:cs="Arial"/>
              </w:rPr>
            </w:pPr>
            <w:r w:rsidRPr="00751C16">
              <w:rPr>
                <w:rFonts w:ascii="Arial" w:hAnsi="Arial" w:cs="Arial"/>
              </w:rPr>
              <w:t xml:space="preserve">At 1 </w:t>
            </w:r>
            <w:r w:rsidR="00CB396E">
              <w:rPr>
                <w:rFonts w:ascii="Arial" w:hAnsi="Arial" w:cs="Arial"/>
              </w:rPr>
              <w:t>May 2014</w:t>
            </w:r>
            <w:r w:rsidRPr="00751C16">
              <w:rPr>
                <w:rFonts w:ascii="Arial" w:hAnsi="Arial" w:cs="Arial"/>
              </w:rPr>
              <w:t xml:space="preserve"> (the ‘acquisition date’), the assets </w:t>
            </w:r>
            <w:r w:rsidR="00ED460B" w:rsidRPr="00751C16">
              <w:rPr>
                <w:rFonts w:ascii="Arial" w:hAnsi="Arial" w:cs="Arial"/>
              </w:rPr>
              <w:t xml:space="preserve">acquired </w:t>
            </w:r>
            <w:r w:rsidRPr="00751C16">
              <w:rPr>
                <w:rFonts w:ascii="Arial" w:hAnsi="Arial" w:cs="Arial"/>
              </w:rPr>
              <w:t xml:space="preserve">and liabilities </w:t>
            </w:r>
            <w:r w:rsidR="00ED460B" w:rsidRPr="00751C16">
              <w:rPr>
                <w:rFonts w:ascii="Arial" w:hAnsi="Arial" w:cs="Arial"/>
              </w:rPr>
              <w:t xml:space="preserve">assumed </w:t>
            </w:r>
            <w:r w:rsidRPr="00751C16">
              <w:rPr>
                <w:rFonts w:ascii="Arial" w:hAnsi="Arial" w:cs="Arial"/>
              </w:rPr>
              <w:t xml:space="preserve">were </w:t>
            </w:r>
            <w:r w:rsidR="00732419" w:rsidRPr="00751C16">
              <w:rPr>
                <w:rFonts w:ascii="Arial" w:hAnsi="Arial" w:cs="Arial"/>
              </w:rPr>
              <w:t xml:space="preserve">recognised </w:t>
            </w:r>
            <w:r w:rsidRPr="00751C16">
              <w:rPr>
                <w:rFonts w:ascii="Arial" w:hAnsi="Arial" w:cs="Arial"/>
              </w:rPr>
              <w:t xml:space="preserve">at their fair values to the </w:t>
            </w:r>
            <w:r w:rsidR="00AF3AC7" w:rsidRPr="00751C16">
              <w:rPr>
                <w:rFonts w:ascii="Arial" w:hAnsi="Arial" w:cs="Arial"/>
              </w:rPr>
              <w:t>Company</w:t>
            </w:r>
            <w:r w:rsidRPr="00751C16">
              <w:rPr>
                <w:rFonts w:ascii="Arial" w:hAnsi="Arial" w:cs="Arial"/>
              </w:rPr>
              <w:t>, as set out below:</w:t>
            </w:r>
          </w:p>
        </w:tc>
      </w:tr>
      <w:tr w:rsidR="001744B1" w:rsidRPr="00751C16" w:rsidTr="008C3B3E">
        <w:tc>
          <w:tcPr>
            <w:tcW w:w="850" w:type="dxa"/>
          </w:tcPr>
          <w:p w:rsidR="001744B1" w:rsidRPr="00751C16" w:rsidRDefault="001744B1" w:rsidP="00B730EC">
            <w:pPr>
              <w:jc w:val="both"/>
              <w:rPr>
                <w:rFonts w:ascii="Arial" w:hAnsi="Arial" w:cs="Arial"/>
                <w:sz w:val="18"/>
                <w:szCs w:val="18"/>
              </w:rPr>
            </w:pPr>
          </w:p>
        </w:tc>
        <w:tc>
          <w:tcPr>
            <w:tcW w:w="3790" w:type="dxa"/>
          </w:tcPr>
          <w:p w:rsidR="001744B1" w:rsidRPr="00751C16" w:rsidRDefault="001744B1" w:rsidP="00630988">
            <w:pPr>
              <w:jc w:val="both"/>
              <w:rPr>
                <w:rFonts w:ascii="Arial" w:hAnsi="Arial" w:cs="Arial"/>
              </w:rPr>
            </w:pPr>
          </w:p>
        </w:tc>
        <w:tc>
          <w:tcPr>
            <w:tcW w:w="1472" w:type="dxa"/>
            <w:vAlign w:val="bottom"/>
          </w:tcPr>
          <w:p w:rsidR="001744B1" w:rsidRPr="00751C16" w:rsidRDefault="001744B1" w:rsidP="00751C0A">
            <w:pPr>
              <w:jc w:val="right"/>
              <w:rPr>
                <w:rFonts w:ascii="Arial" w:hAnsi="Arial" w:cs="Arial"/>
              </w:rPr>
            </w:pPr>
            <w:r w:rsidRPr="00751C16">
              <w:rPr>
                <w:rFonts w:ascii="Arial" w:hAnsi="Arial" w:cs="Arial"/>
              </w:rPr>
              <w:t>Initial book value</w:t>
            </w:r>
          </w:p>
          <w:p w:rsidR="001744B1" w:rsidRPr="00751C16" w:rsidRDefault="001744B1" w:rsidP="00751C0A">
            <w:pPr>
              <w:jc w:val="right"/>
              <w:rPr>
                <w:rFonts w:ascii="Arial" w:hAnsi="Arial" w:cs="Arial"/>
              </w:rPr>
            </w:pPr>
            <w:r>
              <w:rPr>
                <w:rFonts w:ascii="Arial" w:hAnsi="Arial" w:cs="Arial"/>
              </w:rPr>
              <w:t>£</w:t>
            </w:r>
          </w:p>
        </w:tc>
        <w:tc>
          <w:tcPr>
            <w:tcW w:w="276" w:type="dxa"/>
            <w:vAlign w:val="bottom"/>
          </w:tcPr>
          <w:p w:rsidR="001744B1" w:rsidRPr="00751C16" w:rsidRDefault="001744B1" w:rsidP="00751C0A">
            <w:pPr>
              <w:jc w:val="right"/>
              <w:rPr>
                <w:rFonts w:ascii="Arial" w:hAnsi="Arial" w:cs="Arial"/>
              </w:rPr>
            </w:pPr>
          </w:p>
        </w:tc>
        <w:tc>
          <w:tcPr>
            <w:tcW w:w="1195" w:type="dxa"/>
            <w:vAlign w:val="bottom"/>
          </w:tcPr>
          <w:p w:rsidR="001744B1" w:rsidRPr="00751C16" w:rsidRDefault="001744B1" w:rsidP="00751C0A">
            <w:pPr>
              <w:jc w:val="right"/>
              <w:rPr>
                <w:rFonts w:ascii="Arial" w:hAnsi="Arial" w:cs="Arial"/>
              </w:rPr>
            </w:pPr>
            <w:r w:rsidRPr="00751C16">
              <w:rPr>
                <w:rFonts w:ascii="Arial" w:hAnsi="Arial" w:cs="Arial"/>
              </w:rPr>
              <w:t xml:space="preserve">Fair value adjustment </w:t>
            </w:r>
          </w:p>
          <w:p w:rsidR="001744B1" w:rsidRPr="00751C16" w:rsidRDefault="001744B1" w:rsidP="00751C0A">
            <w:pPr>
              <w:jc w:val="right"/>
              <w:rPr>
                <w:rFonts w:ascii="Arial" w:hAnsi="Arial" w:cs="Arial"/>
              </w:rPr>
            </w:pPr>
            <w:r>
              <w:rPr>
                <w:rFonts w:ascii="Arial" w:hAnsi="Arial" w:cs="Arial"/>
              </w:rPr>
              <w:t>£</w:t>
            </w:r>
          </w:p>
        </w:tc>
        <w:tc>
          <w:tcPr>
            <w:tcW w:w="236" w:type="dxa"/>
            <w:vAlign w:val="bottom"/>
          </w:tcPr>
          <w:p w:rsidR="001744B1" w:rsidRPr="00751C16" w:rsidRDefault="001744B1" w:rsidP="00751C0A">
            <w:pPr>
              <w:jc w:val="right"/>
              <w:rPr>
                <w:rFonts w:ascii="Arial" w:hAnsi="Arial" w:cs="Arial"/>
              </w:rPr>
            </w:pPr>
          </w:p>
        </w:tc>
        <w:tc>
          <w:tcPr>
            <w:tcW w:w="1250" w:type="dxa"/>
            <w:vAlign w:val="bottom"/>
          </w:tcPr>
          <w:p w:rsidR="001744B1" w:rsidRPr="00751C16" w:rsidRDefault="001744B1" w:rsidP="00751C0A">
            <w:pPr>
              <w:jc w:val="right"/>
              <w:rPr>
                <w:rFonts w:ascii="Arial" w:hAnsi="Arial" w:cs="Arial"/>
              </w:rPr>
            </w:pPr>
            <w:r w:rsidRPr="00751C16">
              <w:rPr>
                <w:rFonts w:ascii="Arial" w:hAnsi="Arial" w:cs="Arial"/>
              </w:rPr>
              <w:t>Fair value at date of acquisition</w:t>
            </w:r>
          </w:p>
          <w:p w:rsidR="001744B1" w:rsidRPr="00751C16" w:rsidRDefault="001744B1" w:rsidP="00751C0A">
            <w:pPr>
              <w:jc w:val="right"/>
              <w:rPr>
                <w:rFonts w:ascii="Arial" w:hAnsi="Arial" w:cs="Arial"/>
              </w:rPr>
            </w:pPr>
            <w:r>
              <w:rPr>
                <w:rFonts w:ascii="Arial" w:hAnsi="Arial" w:cs="Arial"/>
              </w:rPr>
              <w:t>£</w:t>
            </w:r>
          </w:p>
        </w:tc>
      </w:tr>
      <w:tr w:rsidR="001744B1" w:rsidRPr="00751C16" w:rsidTr="008C3B3E">
        <w:tc>
          <w:tcPr>
            <w:tcW w:w="850" w:type="dxa"/>
          </w:tcPr>
          <w:p w:rsidR="001744B1" w:rsidRPr="00751C16" w:rsidRDefault="001744B1" w:rsidP="00630988">
            <w:pPr>
              <w:jc w:val="both"/>
              <w:rPr>
                <w:rFonts w:ascii="Arial" w:hAnsi="Arial" w:cs="Arial"/>
              </w:rPr>
            </w:pPr>
          </w:p>
        </w:tc>
        <w:tc>
          <w:tcPr>
            <w:tcW w:w="3790" w:type="dxa"/>
          </w:tcPr>
          <w:p w:rsidR="001744B1" w:rsidRPr="00751C16" w:rsidRDefault="001744B1" w:rsidP="00630988">
            <w:pPr>
              <w:rPr>
                <w:rFonts w:ascii="Arial" w:hAnsi="Arial" w:cs="Arial"/>
              </w:rPr>
            </w:pPr>
            <w:r w:rsidRPr="00751C16">
              <w:rPr>
                <w:rFonts w:ascii="Arial" w:hAnsi="Arial" w:cs="Arial"/>
              </w:rPr>
              <w:t>Intangible fixed assets</w:t>
            </w:r>
          </w:p>
        </w:tc>
        <w:tc>
          <w:tcPr>
            <w:tcW w:w="1472" w:type="dxa"/>
          </w:tcPr>
          <w:p w:rsidR="001744B1" w:rsidRPr="00751C16" w:rsidRDefault="001744B1" w:rsidP="00630988">
            <w:pPr>
              <w:jc w:val="both"/>
              <w:rPr>
                <w:rFonts w:ascii="Arial" w:hAnsi="Arial" w:cs="Arial"/>
              </w:rPr>
            </w:pPr>
          </w:p>
        </w:tc>
        <w:tc>
          <w:tcPr>
            <w:tcW w:w="276" w:type="dxa"/>
          </w:tcPr>
          <w:p w:rsidR="001744B1" w:rsidRPr="00751C16" w:rsidRDefault="001744B1" w:rsidP="00630988">
            <w:pPr>
              <w:jc w:val="both"/>
              <w:rPr>
                <w:rFonts w:ascii="Arial" w:hAnsi="Arial" w:cs="Arial"/>
              </w:rPr>
            </w:pPr>
          </w:p>
        </w:tc>
        <w:tc>
          <w:tcPr>
            <w:tcW w:w="1195" w:type="dxa"/>
          </w:tcPr>
          <w:p w:rsidR="001744B1" w:rsidRPr="00751C16" w:rsidRDefault="001744B1" w:rsidP="00630988">
            <w:pPr>
              <w:jc w:val="both"/>
              <w:rPr>
                <w:rFonts w:ascii="Arial" w:hAnsi="Arial" w:cs="Arial"/>
              </w:rPr>
            </w:pPr>
          </w:p>
        </w:tc>
        <w:tc>
          <w:tcPr>
            <w:tcW w:w="236" w:type="dxa"/>
          </w:tcPr>
          <w:p w:rsidR="001744B1" w:rsidRPr="00751C16" w:rsidRDefault="001744B1" w:rsidP="00630988">
            <w:pPr>
              <w:jc w:val="both"/>
              <w:rPr>
                <w:rFonts w:ascii="Arial" w:hAnsi="Arial" w:cs="Arial"/>
              </w:rPr>
            </w:pPr>
          </w:p>
        </w:tc>
        <w:tc>
          <w:tcPr>
            <w:tcW w:w="1250" w:type="dxa"/>
          </w:tcPr>
          <w:p w:rsidR="001744B1" w:rsidRPr="00751C16" w:rsidRDefault="001744B1" w:rsidP="00630988">
            <w:pPr>
              <w:jc w:val="both"/>
              <w:rPr>
                <w:rFonts w:ascii="Arial" w:hAnsi="Arial" w:cs="Arial"/>
              </w:rPr>
            </w:pPr>
          </w:p>
        </w:tc>
      </w:tr>
      <w:tr w:rsidR="001744B1" w:rsidRPr="00751C16" w:rsidTr="008C3B3E">
        <w:tc>
          <w:tcPr>
            <w:tcW w:w="850" w:type="dxa"/>
          </w:tcPr>
          <w:p w:rsidR="001744B1" w:rsidRPr="00751C16" w:rsidRDefault="001744B1" w:rsidP="00630988">
            <w:pPr>
              <w:jc w:val="both"/>
              <w:rPr>
                <w:rFonts w:ascii="Arial" w:hAnsi="Arial" w:cs="Arial"/>
                <w:i/>
                <w:sz w:val="16"/>
              </w:rPr>
            </w:pPr>
          </w:p>
        </w:tc>
        <w:tc>
          <w:tcPr>
            <w:tcW w:w="3790" w:type="dxa"/>
          </w:tcPr>
          <w:p w:rsidR="001744B1" w:rsidRPr="00751C16" w:rsidRDefault="001744B1" w:rsidP="00630988">
            <w:pPr>
              <w:jc w:val="both"/>
              <w:rPr>
                <w:rFonts w:ascii="Arial" w:hAnsi="Arial" w:cs="Arial"/>
              </w:rPr>
            </w:pPr>
            <w:r w:rsidRPr="00751C16">
              <w:rPr>
                <w:rFonts w:ascii="Arial" w:hAnsi="Arial" w:cs="Arial"/>
              </w:rPr>
              <w:t>Tangible fixed assets</w:t>
            </w:r>
          </w:p>
        </w:tc>
        <w:tc>
          <w:tcPr>
            <w:tcW w:w="1472" w:type="dxa"/>
            <w:vAlign w:val="center"/>
          </w:tcPr>
          <w:p w:rsidR="001744B1" w:rsidRPr="00751C16" w:rsidRDefault="001744B1" w:rsidP="00344607">
            <w:pPr>
              <w:jc w:val="right"/>
              <w:rPr>
                <w:rFonts w:ascii="Arial" w:hAnsi="Arial" w:cs="Arial"/>
              </w:rPr>
            </w:pPr>
            <w:r>
              <w:rPr>
                <w:rFonts w:ascii="Arial" w:hAnsi="Arial" w:cs="Arial"/>
              </w:rPr>
              <w:t>35,000</w:t>
            </w:r>
          </w:p>
        </w:tc>
        <w:tc>
          <w:tcPr>
            <w:tcW w:w="276" w:type="dxa"/>
            <w:vAlign w:val="center"/>
          </w:tcPr>
          <w:p w:rsidR="001744B1" w:rsidRPr="00751C16" w:rsidRDefault="001744B1" w:rsidP="00344607">
            <w:pPr>
              <w:jc w:val="right"/>
              <w:rPr>
                <w:rFonts w:ascii="Arial" w:hAnsi="Arial" w:cs="Arial"/>
              </w:rPr>
            </w:pPr>
          </w:p>
        </w:tc>
        <w:tc>
          <w:tcPr>
            <w:tcW w:w="1195" w:type="dxa"/>
            <w:vAlign w:val="center"/>
          </w:tcPr>
          <w:p w:rsidR="001744B1" w:rsidRPr="00751C16" w:rsidRDefault="001744B1" w:rsidP="00344607">
            <w:pPr>
              <w:jc w:val="right"/>
              <w:rPr>
                <w:rFonts w:ascii="Arial" w:hAnsi="Arial" w:cs="Arial"/>
              </w:rPr>
            </w:pPr>
            <w:r>
              <w:rPr>
                <w:rFonts w:ascii="Arial" w:hAnsi="Arial" w:cs="Arial"/>
              </w:rPr>
              <w:t>-</w:t>
            </w:r>
          </w:p>
        </w:tc>
        <w:tc>
          <w:tcPr>
            <w:tcW w:w="236" w:type="dxa"/>
            <w:vAlign w:val="center"/>
          </w:tcPr>
          <w:p w:rsidR="001744B1" w:rsidRPr="00751C16" w:rsidRDefault="001744B1" w:rsidP="00344607">
            <w:pPr>
              <w:jc w:val="right"/>
              <w:rPr>
                <w:rFonts w:ascii="Arial" w:hAnsi="Arial" w:cs="Arial"/>
              </w:rPr>
            </w:pPr>
          </w:p>
        </w:tc>
        <w:tc>
          <w:tcPr>
            <w:tcW w:w="1250" w:type="dxa"/>
            <w:vAlign w:val="center"/>
          </w:tcPr>
          <w:p w:rsidR="001744B1" w:rsidRPr="00751C16" w:rsidRDefault="001744B1" w:rsidP="00344607">
            <w:pPr>
              <w:jc w:val="right"/>
              <w:rPr>
                <w:rFonts w:ascii="Arial" w:hAnsi="Arial" w:cs="Arial"/>
              </w:rPr>
            </w:pPr>
            <w:r>
              <w:rPr>
                <w:rFonts w:ascii="Arial" w:hAnsi="Arial" w:cs="Arial"/>
              </w:rPr>
              <w:t>35,000</w:t>
            </w:r>
          </w:p>
        </w:tc>
      </w:tr>
      <w:tr w:rsidR="0035287E" w:rsidRPr="00751C16" w:rsidTr="008C3B3E">
        <w:tc>
          <w:tcPr>
            <w:tcW w:w="850" w:type="dxa"/>
          </w:tcPr>
          <w:p w:rsidR="0035287E" w:rsidRPr="00751C16" w:rsidRDefault="0035287E" w:rsidP="00630988">
            <w:pPr>
              <w:jc w:val="both"/>
              <w:rPr>
                <w:rFonts w:ascii="Arial" w:hAnsi="Arial" w:cs="Arial"/>
              </w:rPr>
            </w:pPr>
          </w:p>
        </w:tc>
        <w:tc>
          <w:tcPr>
            <w:tcW w:w="3790" w:type="dxa"/>
          </w:tcPr>
          <w:p w:rsidR="0035287E" w:rsidRPr="00751C16" w:rsidRDefault="0035287E" w:rsidP="00630988">
            <w:pPr>
              <w:jc w:val="both"/>
              <w:rPr>
                <w:rFonts w:ascii="Arial" w:hAnsi="Arial" w:cs="Arial"/>
              </w:rPr>
            </w:pPr>
          </w:p>
        </w:tc>
        <w:tc>
          <w:tcPr>
            <w:tcW w:w="1472" w:type="dxa"/>
            <w:vAlign w:val="center"/>
          </w:tcPr>
          <w:p w:rsidR="0035287E" w:rsidRPr="00751C16" w:rsidRDefault="0035287E" w:rsidP="00344607">
            <w:pPr>
              <w:jc w:val="right"/>
              <w:rPr>
                <w:rFonts w:ascii="Arial" w:hAnsi="Arial" w:cs="Arial"/>
              </w:rPr>
            </w:pPr>
          </w:p>
        </w:tc>
        <w:tc>
          <w:tcPr>
            <w:tcW w:w="276" w:type="dxa"/>
            <w:vAlign w:val="center"/>
          </w:tcPr>
          <w:p w:rsidR="0035287E" w:rsidRPr="00751C16" w:rsidRDefault="0035287E" w:rsidP="00344607">
            <w:pPr>
              <w:jc w:val="right"/>
              <w:rPr>
                <w:rFonts w:ascii="Arial" w:hAnsi="Arial" w:cs="Arial"/>
              </w:rPr>
            </w:pPr>
          </w:p>
        </w:tc>
        <w:tc>
          <w:tcPr>
            <w:tcW w:w="1195" w:type="dxa"/>
            <w:vAlign w:val="center"/>
          </w:tcPr>
          <w:p w:rsidR="0035287E" w:rsidRPr="00751C16" w:rsidRDefault="0035287E" w:rsidP="00344607">
            <w:pPr>
              <w:jc w:val="right"/>
              <w:rPr>
                <w:rFonts w:ascii="Arial" w:hAnsi="Arial" w:cs="Arial"/>
              </w:rPr>
            </w:pPr>
          </w:p>
        </w:tc>
        <w:tc>
          <w:tcPr>
            <w:tcW w:w="236" w:type="dxa"/>
            <w:vAlign w:val="center"/>
          </w:tcPr>
          <w:p w:rsidR="0035287E" w:rsidRPr="00751C16" w:rsidRDefault="0035287E" w:rsidP="00344607">
            <w:pPr>
              <w:jc w:val="right"/>
              <w:rPr>
                <w:rFonts w:ascii="Arial" w:hAnsi="Arial" w:cs="Arial"/>
              </w:rPr>
            </w:pPr>
          </w:p>
        </w:tc>
        <w:tc>
          <w:tcPr>
            <w:tcW w:w="1250" w:type="dxa"/>
            <w:vAlign w:val="center"/>
          </w:tcPr>
          <w:p w:rsidR="0035287E" w:rsidRPr="00751C16" w:rsidRDefault="0035287E" w:rsidP="00344607">
            <w:pPr>
              <w:jc w:val="right"/>
              <w:rPr>
                <w:rFonts w:ascii="Arial" w:hAnsi="Arial" w:cs="Arial"/>
              </w:rPr>
            </w:pPr>
          </w:p>
        </w:tc>
      </w:tr>
      <w:tr w:rsidR="0035287E" w:rsidRPr="00751C16" w:rsidTr="008C3B3E">
        <w:tc>
          <w:tcPr>
            <w:tcW w:w="850" w:type="dxa"/>
          </w:tcPr>
          <w:p w:rsidR="0035287E" w:rsidRPr="00751C16" w:rsidRDefault="0035287E" w:rsidP="00630988">
            <w:pPr>
              <w:jc w:val="both"/>
              <w:rPr>
                <w:rFonts w:ascii="Arial" w:hAnsi="Arial" w:cs="Arial"/>
              </w:rPr>
            </w:pPr>
          </w:p>
        </w:tc>
        <w:tc>
          <w:tcPr>
            <w:tcW w:w="3790" w:type="dxa"/>
          </w:tcPr>
          <w:p w:rsidR="0035287E" w:rsidRPr="00751C16" w:rsidRDefault="0035287E" w:rsidP="00630988">
            <w:pPr>
              <w:jc w:val="both"/>
              <w:rPr>
                <w:rFonts w:ascii="Arial" w:hAnsi="Arial" w:cs="Arial"/>
              </w:rPr>
            </w:pPr>
            <w:r w:rsidRPr="00751C16">
              <w:rPr>
                <w:rFonts w:ascii="Arial" w:hAnsi="Arial" w:cs="Arial"/>
                <w:szCs w:val="14"/>
              </w:rPr>
              <w:t>Goodwill</w:t>
            </w:r>
          </w:p>
        </w:tc>
        <w:tc>
          <w:tcPr>
            <w:tcW w:w="1472" w:type="dxa"/>
            <w:vAlign w:val="center"/>
          </w:tcPr>
          <w:p w:rsidR="0035287E" w:rsidRPr="00751C16" w:rsidRDefault="0035287E" w:rsidP="00344607">
            <w:pPr>
              <w:jc w:val="right"/>
              <w:rPr>
                <w:rFonts w:ascii="Arial" w:hAnsi="Arial" w:cs="Arial"/>
              </w:rPr>
            </w:pPr>
          </w:p>
        </w:tc>
        <w:tc>
          <w:tcPr>
            <w:tcW w:w="276" w:type="dxa"/>
            <w:vAlign w:val="center"/>
          </w:tcPr>
          <w:p w:rsidR="0035287E" w:rsidRPr="00751C16" w:rsidRDefault="0035287E" w:rsidP="00344607">
            <w:pPr>
              <w:jc w:val="right"/>
              <w:rPr>
                <w:rFonts w:ascii="Arial" w:hAnsi="Arial" w:cs="Arial"/>
              </w:rPr>
            </w:pPr>
          </w:p>
        </w:tc>
        <w:tc>
          <w:tcPr>
            <w:tcW w:w="1195" w:type="dxa"/>
            <w:vAlign w:val="center"/>
          </w:tcPr>
          <w:p w:rsidR="0035287E" w:rsidRPr="00751C16" w:rsidRDefault="0035287E" w:rsidP="00344607">
            <w:pPr>
              <w:jc w:val="right"/>
              <w:rPr>
                <w:rFonts w:ascii="Arial" w:hAnsi="Arial" w:cs="Arial"/>
              </w:rPr>
            </w:pPr>
          </w:p>
        </w:tc>
        <w:tc>
          <w:tcPr>
            <w:tcW w:w="236" w:type="dxa"/>
            <w:vAlign w:val="center"/>
          </w:tcPr>
          <w:p w:rsidR="0035287E" w:rsidRPr="00751C16" w:rsidRDefault="0035287E" w:rsidP="00344607">
            <w:pPr>
              <w:jc w:val="right"/>
              <w:rPr>
                <w:rFonts w:ascii="Arial" w:hAnsi="Arial" w:cs="Arial"/>
              </w:rPr>
            </w:pPr>
          </w:p>
        </w:tc>
        <w:tc>
          <w:tcPr>
            <w:tcW w:w="1250" w:type="dxa"/>
            <w:tcBorders>
              <w:bottom w:val="single" w:sz="4" w:space="0" w:color="auto"/>
            </w:tcBorders>
            <w:vAlign w:val="center"/>
          </w:tcPr>
          <w:p w:rsidR="0035287E" w:rsidRPr="00751C16" w:rsidRDefault="001744B1" w:rsidP="00344607">
            <w:pPr>
              <w:jc w:val="right"/>
              <w:rPr>
                <w:rFonts w:ascii="Arial" w:hAnsi="Arial" w:cs="Arial"/>
              </w:rPr>
            </w:pPr>
            <w:r>
              <w:rPr>
                <w:rFonts w:ascii="Arial" w:hAnsi="Arial" w:cs="Arial"/>
              </w:rPr>
              <w:t>42,541</w:t>
            </w:r>
          </w:p>
        </w:tc>
      </w:tr>
      <w:tr w:rsidR="00097A7E" w:rsidRPr="00751C16" w:rsidTr="008C3B3E">
        <w:tc>
          <w:tcPr>
            <w:tcW w:w="850" w:type="dxa"/>
          </w:tcPr>
          <w:p w:rsidR="00097A7E" w:rsidRPr="00751C16" w:rsidRDefault="00097A7E" w:rsidP="00630988">
            <w:pPr>
              <w:jc w:val="both"/>
              <w:rPr>
                <w:rFonts w:ascii="Arial" w:hAnsi="Arial" w:cs="Arial"/>
              </w:rPr>
            </w:pPr>
          </w:p>
        </w:tc>
        <w:tc>
          <w:tcPr>
            <w:tcW w:w="5538" w:type="dxa"/>
            <w:gridSpan w:val="3"/>
          </w:tcPr>
          <w:p w:rsidR="00097A7E" w:rsidRPr="00751C16" w:rsidRDefault="00097A7E">
            <w:pPr>
              <w:jc w:val="both"/>
              <w:rPr>
                <w:rFonts w:ascii="Arial" w:hAnsi="Arial" w:cs="Arial"/>
              </w:rPr>
            </w:pPr>
            <w:r w:rsidRPr="00751C16">
              <w:rPr>
                <w:rFonts w:ascii="Arial" w:hAnsi="Arial" w:cs="Arial"/>
                <w:iCs/>
              </w:rPr>
              <w:t xml:space="preserve">Total consideration </w:t>
            </w:r>
          </w:p>
        </w:tc>
        <w:tc>
          <w:tcPr>
            <w:tcW w:w="1195" w:type="dxa"/>
          </w:tcPr>
          <w:p w:rsidR="00097A7E" w:rsidRPr="00751C16" w:rsidRDefault="00097A7E" w:rsidP="00630988">
            <w:pPr>
              <w:jc w:val="both"/>
              <w:rPr>
                <w:rFonts w:ascii="Arial" w:hAnsi="Arial" w:cs="Arial"/>
              </w:rPr>
            </w:pPr>
          </w:p>
        </w:tc>
        <w:tc>
          <w:tcPr>
            <w:tcW w:w="236" w:type="dxa"/>
          </w:tcPr>
          <w:p w:rsidR="00097A7E" w:rsidRPr="00751C16" w:rsidRDefault="00097A7E" w:rsidP="00630988">
            <w:pPr>
              <w:jc w:val="both"/>
              <w:rPr>
                <w:rFonts w:ascii="Arial" w:hAnsi="Arial" w:cs="Arial"/>
              </w:rPr>
            </w:pPr>
          </w:p>
        </w:tc>
        <w:tc>
          <w:tcPr>
            <w:tcW w:w="1250" w:type="dxa"/>
            <w:tcBorders>
              <w:top w:val="single" w:sz="4" w:space="0" w:color="auto"/>
              <w:bottom w:val="single" w:sz="4" w:space="0" w:color="auto"/>
            </w:tcBorders>
            <w:vAlign w:val="center"/>
          </w:tcPr>
          <w:p w:rsidR="00097A7E" w:rsidRPr="00751C16" w:rsidRDefault="001744B1" w:rsidP="00344607">
            <w:pPr>
              <w:jc w:val="right"/>
              <w:rPr>
                <w:rFonts w:ascii="Arial" w:hAnsi="Arial" w:cs="Arial"/>
              </w:rPr>
            </w:pPr>
            <w:r>
              <w:rPr>
                <w:rFonts w:ascii="Arial" w:hAnsi="Arial" w:cs="Arial"/>
              </w:rPr>
              <w:t>77,541</w:t>
            </w:r>
          </w:p>
        </w:tc>
      </w:tr>
      <w:tr w:rsidR="0035287E" w:rsidRPr="00751C16" w:rsidTr="008C3B3E">
        <w:tc>
          <w:tcPr>
            <w:tcW w:w="850" w:type="dxa"/>
          </w:tcPr>
          <w:p w:rsidR="0035287E" w:rsidRPr="00751C16" w:rsidRDefault="0035287E" w:rsidP="00630988">
            <w:pPr>
              <w:jc w:val="both"/>
              <w:rPr>
                <w:rFonts w:ascii="Arial" w:hAnsi="Arial" w:cs="Arial"/>
              </w:rPr>
            </w:pPr>
          </w:p>
        </w:tc>
        <w:tc>
          <w:tcPr>
            <w:tcW w:w="3790" w:type="dxa"/>
          </w:tcPr>
          <w:p w:rsidR="0035287E" w:rsidRPr="00751C16" w:rsidRDefault="0035287E" w:rsidP="00630988">
            <w:pPr>
              <w:jc w:val="both"/>
              <w:rPr>
                <w:rFonts w:ascii="Arial" w:hAnsi="Arial" w:cs="Arial"/>
              </w:rPr>
            </w:pPr>
          </w:p>
        </w:tc>
        <w:tc>
          <w:tcPr>
            <w:tcW w:w="1472" w:type="dxa"/>
          </w:tcPr>
          <w:p w:rsidR="0035287E" w:rsidRPr="00751C16" w:rsidRDefault="0035287E" w:rsidP="00630988">
            <w:pPr>
              <w:jc w:val="both"/>
              <w:rPr>
                <w:rFonts w:ascii="Arial" w:hAnsi="Arial" w:cs="Arial"/>
              </w:rPr>
            </w:pPr>
          </w:p>
        </w:tc>
        <w:tc>
          <w:tcPr>
            <w:tcW w:w="276" w:type="dxa"/>
          </w:tcPr>
          <w:p w:rsidR="0035287E" w:rsidRPr="00751C16" w:rsidRDefault="0035287E" w:rsidP="00630988">
            <w:pPr>
              <w:jc w:val="both"/>
              <w:rPr>
                <w:rFonts w:ascii="Arial" w:hAnsi="Arial" w:cs="Arial"/>
              </w:rPr>
            </w:pPr>
          </w:p>
        </w:tc>
        <w:tc>
          <w:tcPr>
            <w:tcW w:w="1195" w:type="dxa"/>
          </w:tcPr>
          <w:p w:rsidR="0035287E" w:rsidRPr="00751C16" w:rsidRDefault="0035287E" w:rsidP="00630988">
            <w:pPr>
              <w:jc w:val="both"/>
              <w:rPr>
                <w:rFonts w:ascii="Arial" w:hAnsi="Arial" w:cs="Arial"/>
              </w:rPr>
            </w:pPr>
          </w:p>
        </w:tc>
        <w:tc>
          <w:tcPr>
            <w:tcW w:w="236" w:type="dxa"/>
          </w:tcPr>
          <w:p w:rsidR="0035287E" w:rsidRPr="00751C16" w:rsidRDefault="0035287E" w:rsidP="00630988">
            <w:pPr>
              <w:jc w:val="both"/>
              <w:rPr>
                <w:rFonts w:ascii="Arial" w:hAnsi="Arial" w:cs="Arial"/>
              </w:rPr>
            </w:pPr>
          </w:p>
        </w:tc>
        <w:tc>
          <w:tcPr>
            <w:tcW w:w="1250" w:type="dxa"/>
            <w:tcBorders>
              <w:top w:val="single" w:sz="4" w:space="0" w:color="auto"/>
            </w:tcBorders>
            <w:vAlign w:val="center"/>
          </w:tcPr>
          <w:p w:rsidR="0035287E" w:rsidRPr="00751C16" w:rsidRDefault="0035287E" w:rsidP="00344607">
            <w:pPr>
              <w:jc w:val="right"/>
              <w:rPr>
                <w:rFonts w:ascii="Arial" w:hAnsi="Arial" w:cs="Arial"/>
              </w:rPr>
            </w:pPr>
          </w:p>
        </w:tc>
      </w:tr>
      <w:tr w:rsidR="0035287E" w:rsidRPr="00751C16" w:rsidTr="008C3B3E">
        <w:tc>
          <w:tcPr>
            <w:tcW w:w="850" w:type="dxa"/>
          </w:tcPr>
          <w:p w:rsidR="0035287E" w:rsidRPr="00751C16" w:rsidRDefault="0035287E" w:rsidP="00630988">
            <w:pPr>
              <w:jc w:val="both"/>
              <w:rPr>
                <w:rFonts w:ascii="Arial" w:hAnsi="Arial" w:cs="Arial"/>
              </w:rPr>
            </w:pPr>
          </w:p>
        </w:tc>
        <w:tc>
          <w:tcPr>
            <w:tcW w:w="3790" w:type="dxa"/>
          </w:tcPr>
          <w:p w:rsidR="0035287E" w:rsidRPr="00751C16" w:rsidRDefault="0035287E" w:rsidP="00630988">
            <w:pPr>
              <w:jc w:val="both"/>
              <w:rPr>
                <w:rFonts w:ascii="Arial" w:hAnsi="Arial" w:cs="Arial"/>
              </w:rPr>
            </w:pPr>
            <w:r w:rsidRPr="00751C16">
              <w:rPr>
                <w:rFonts w:ascii="Arial" w:hAnsi="Arial" w:cs="Arial"/>
                <w:szCs w:val="14"/>
              </w:rPr>
              <w:t>Satisfied by:</w:t>
            </w:r>
          </w:p>
        </w:tc>
        <w:tc>
          <w:tcPr>
            <w:tcW w:w="1472" w:type="dxa"/>
          </w:tcPr>
          <w:p w:rsidR="0035287E" w:rsidRPr="00751C16" w:rsidRDefault="0035287E" w:rsidP="00630988">
            <w:pPr>
              <w:jc w:val="both"/>
              <w:rPr>
                <w:rFonts w:ascii="Arial" w:hAnsi="Arial" w:cs="Arial"/>
              </w:rPr>
            </w:pPr>
          </w:p>
        </w:tc>
        <w:tc>
          <w:tcPr>
            <w:tcW w:w="276" w:type="dxa"/>
          </w:tcPr>
          <w:p w:rsidR="0035287E" w:rsidRPr="00751C16" w:rsidRDefault="0035287E" w:rsidP="00630988">
            <w:pPr>
              <w:jc w:val="both"/>
              <w:rPr>
                <w:rFonts w:ascii="Arial" w:hAnsi="Arial" w:cs="Arial"/>
              </w:rPr>
            </w:pPr>
          </w:p>
        </w:tc>
        <w:tc>
          <w:tcPr>
            <w:tcW w:w="1195" w:type="dxa"/>
          </w:tcPr>
          <w:p w:rsidR="0035287E" w:rsidRPr="00751C16" w:rsidRDefault="0035287E" w:rsidP="00630988">
            <w:pPr>
              <w:jc w:val="both"/>
              <w:rPr>
                <w:rFonts w:ascii="Arial" w:hAnsi="Arial" w:cs="Arial"/>
              </w:rPr>
            </w:pPr>
          </w:p>
        </w:tc>
        <w:tc>
          <w:tcPr>
            <w:tcW w:w="236" w:type="dxa"/>
          </w:tcPr>
          <w:p w:rsidR="0035287E" w:rsidRPr="00751C16" w:rsidRDefault="0035287E" w:rsidP="00630988">
            <w:pPr>
              <w:jc w:val="both"/>
              <w:rPr>
                <w:rFonts w:ascii="Arial" w:hAnsi="Arial" w:cs="Arial"/>
              </w:rPr>
            </w:pPr>
          </w:p>
        </w:tc>
        <w:tc>
          <w:tcPr>
            <w:tcW w:w="1250" w:type="dxa"/>
            <w:vAlign w:val="center"/>
          </w:tcPr>
          <w:p w:rsidR="0035287E" w:rsidRPr="00751C16" w:rsidRDefault="0035287E" w:rsidP="00344607">
            <w:pPr>
              <w:jc w:val="right"/>
              <w:rPr>
                <w:rFonts w:ascii="Arial" w:hAnsi="Arial" w:cs="Arial"/>
              </w:rPr>
            </w:pPr>
          </w:p>
        </w:tc>
      </w:tr>
      <w:tr w:rsidR="0035287E" w:rsidRPr="00751C16" w:rsidTr="008C3B3E">
        <w:tc>
          <w:tcPr>
            <w:tcW w:w="850" w:type="dxa"/>
          </w:tcPr>
          <w:p w:rsidR="0035287E" w:rsidRPr="00751C16" w:rsidRDefault="0035287E" w:rsidP="00630988">
            <w:pPr>
              <w:jc w:val="both"/>
              <w:rPr>
                <w:rFonts w:ascii="Arial" w:hAnsi="Arial" w:cs="Arial"/>
              </w:rPr>
            </w:pPr>
          </w:p>
        </w:tc>
        <w:tc>
          <w:tcPr>
            <w:tcW w:w="3790" w:type="dxa"/>
            <w:tcBorders>
              <w:left w:val="nil"/>
            </w:tcBorders>
          </w:tcPr>
          <w:p w:rsidR="0035287E" w:rsidRPr="00751C16" w:rsidRDefault="0035287E" w:rsidP="008C3B3E">
            <w:pPr>
              <w:pStyle w:val="ListParagraph"/>
              <w:numPr>
                <w:ilvl w:val="0"/>
                <w:numId w:val="1"/>
              </w:numPr>
              <w:jc w:val="both"/>
              <w:rPr>
                <w:rFonts w:ascii="Arial" w:hAnsi="Arial" w:cs="Arial"/>
              </w:rPr>
            </w:pPr>
            <w:r w:rsidRPr="00751C16">
              <w:rPr>
                <w:rFonts w:ascii="Arial" w:hAnsi="Arial" w:cs="Arial"/>
                <w:szCs w:val="14"/>
              </w:rPr>
              <w:t>Cash</w:t>
            </w:r>
          </w:p>
        </w:tc>
        <w:tc>
          <w:tcPr>
            <w:tcW w:w="1472" w:type="dxa"/>
          </w:tcPr>
          <w:p w:rsidR="0035287E" w:rsidRPr="00751C16" w:rsidRDefault="0035287E" w:rsidP="00630988">
            <w:pPr>
              <w:jc w:val="both"/>
              <w:rPr>
                <w:rFonts w:ascii="Arial" w:hAnsi="Arial" w:cs="Arial"/>
              </w:rPr>
            </w:pPr>
          </w:p>
        </w:tc>
        <w:tc>
          <w:tcPr>
            <w:tcW w:w="276" w:type="dxa"/>
          </w:tcPr>
          <w:p w:rsidR="0035287E" w:rsidRPr="00751C16" w:rsidRDefault="0035287E" w:rsidP="00630988">
            <w:pPr>
              <w:jc w:val="both"/>
              <w:rPr>
                <w:rFonts w:ascii="Arial" w:hAnsi="Arial" w:cs="Arial"/>
              </w:rPr>
            </w:pPr>
          </w:p>
        </w:tc>
        <w:tc>
          <w:tcPr>
            <w:tcW w:w="1195" w:type="dxa"/>
          </w:tcPr>
          <w:p w:rsidR="0035287E" w:rsidRPr="00751C16" w:rsidRDefault="0035287E" w:rsidP="00630988">
            <w:pPr>
              <w:jc w:val="both"/>
              <w:rPr>
                <w:rFonts w:ascii="Arial" w:hAnsi="Arial" w:cs="Arial"/>
              </w:rPr>
            </w:pPr>
          </w:p>
        </w:tc>
        <w:tc>
          <w:tcPr>
            <w:tcW w:w="236" w:type="dxa"/>
          </w:tcPr>
          <w:p w:rsidR="0035287E" w:rsidRPr="00751C16" w:rsidRDefault="0035287E" w:rsidP="00630988">
            <w:pPr>
              <w:jc w:val="both"/>
              <w:rPr>
                <w:rFonts w:ascii="Arial" w:hAnsi="Arial" w:cs="Arial"/>
              </w:rPr>
            </w:pPr>
          </w:p>
        </w:tc>
        <w:tc>
          <w:tcPr>
            <w:tcW w:w="1250" w:type="dxa"/>
            <w:vAlign w:val="center"/>
          </w:tcPr>
          <w:p w:rsidR="0035287E" w:rsidRPr="00751C16" w:rsidRDefault="001744B1" w:rsidP="00344607">
            <w:pPr>
              <w:jc w:val="right"/>
              <w:rPr>
                <w:rFonts w:ascii="Arial" w:hAnsi="Arial" w:cs="Arial"/>
              </w:rPr>
            </w:pPr>
            <w:r>
              <w:rPr>
                <w:rFonts w:ascii="Arial" w:hAnsi="Arial" w:cs="Arial"/>
              </w:rPr>
              <w:t>50,000</w:t>
            </w:r>
          </w:p>
        </w:tc>
      </w:tr>
      <w:tr w:rsidR="00097A7E" w:rsidRPr="00751C16" w:rsidTr="008C3B3E">
        <w:tc>
          <w:tcPr>
            <w:tcW w:w="850" w:type="dxa"/>
          </w:tcPr>
          <w:p w:rsidR="00097A7E" w:rsidRPr="00751C16" w:rsidRDefault="00097A7E" w:rsidP="00630988">
            <w:pPr>
              <w:jc w:val="both"/>
              <w:rPr>
                <w:rFonts w:ascii="Arial" w:hAnsi="Arial" w:cs="Arial"/>
              </w:rPr>
            </w:pPr>
          </w:p>
        </w:tc>
        <w:tc>
          <w:tcPr>
            <w:tcW w:w="5538" w:type="dxa"/>
            <w:gridSpan w:val="3"/>
            <w:tcBorders>
              <w:left w:val="nil"/>
            </w:tcBorders>
          </w:tcPr>
          <w:p w:rsidR="00097A7E" w:rsidRPr="00751C16" w:rsidRDefault="00097A7E" w:rsidP="008C3B3E">
            <w:pPr>
              <w:pStyle w:val="ListParagraph"/>
              <w:numPr>
                <w:ilvl w:val="0"/>
                <w:numId w:val="1"/>
              </w:numPr>
              <w:jc w:val="both"/>
              <w:rPr>
                <w:rFonts w:ascii="Arial" w:hAnsi="Arial" w:cs="Arial"/>
              </w:rPr>
            </w:pPr>
            <w:r w:rsidRPr="00751C16">
              <w:rPr>
                <w:rFonts w:ascii="Arial" w:hAnsi="Arial" w:cs="Arial"/>
                <w:szCs w:val="14"/>
              </w:rPr>
              <w:t>Deferred cash consideration</w:t>
            </w:r>
          </w:p>
        </w:tc>
        <w:tc>
          <w:tcPr>
            <w:tcW w:w="1195" w:type="dxa"/>
          </w:tcPr>
          <w:p w:rsidR="00097A7E" w:rsidRPr="00751C16" w:rsidRDefault="00097A7E" w:rsidP="00630988">
            <w:pPr>
              <w:jc w:val="both"/>
              <w:rPr>
                <w:rFonts w:ascii="Arial" w:hAnsi="Arial" w:cs="Arial"/>
              </w:rPr>
            </w:pPr>
          </w:p>
        </w:tc>
        <w:tc>
          <w:tcPr>
            <w:tcW w:w="236" w:type="dxa"/>
          </w:tcPr>
          <w:p w:rsidR="00097A7E" w:rsidRPr="00751C16" w:rsidRDefault="00097A7E" w:rsidP="00630988">
            <w:pPr>
              <w:jc w:val="both"/>
              <w:rPr>
                <w:rFonts w:ascii="Arial" w:hAnsi="Arial" w:cs="Arial"/>
              </w:rPr>
            </w:pPr>
          </w:p>
        </w:tc>
        <w:tc>
          <w:tcPr>
            <w:tcW w:w="1250" w:type="dxa"/>
            <w:vAlign w:val="center"/>
          </w:tcPr>
          <w:p w:rsidR="00097A7E" w:rsidRPr="00751C16" w:rsidRDefault="001744B1" w:rsidP="00344607">
            <w:pPr>
              <w:jc w:val="right"/>
              <w:rPr>
                <w:rFonts w:ascii="Arial" w:hAnsi="Arial" w:cs="Arial"/>
              </w:rPr>
            </w:pPr>
            <w:r>
              <w:rPr>
                <w:rFonts w:ascii="Arial" w:hAnsi="Arial" w:cs="Arial"/>
              </w:rPr>
              <w:t>27,541</w:t>
            </w:r>
          </w:p>
        </w:tc>
      </w:tr>
      <w:tr w:rsidR="004E0F0D" w:rsidRPr="00751C16" w:rsidTr="008C3B3E">
        <w:tc>
          <w:tcPr>
            <w:tcW w:w="850" w:type="dxa"/>
          </w:tcPr>
          <w:p w:rsidR="004E0F0D" w:rsidRPr="00751C16" w:rsidRDefault="004E0F0D" w:rsidP="00630988">
            <w:pPr>
              <w:jc w:val="both"/>
              <w:rPr>
                <w:rFonts w:ascii="Arial" w:hAnsi="Arial" w:cs="Arial"/>
                <w:i/>
                <w:color w:val="EC008C"/>
                <w:sz w:val="16"/>
                <w:szCs w:val="16"/>
              </w:rPr>
            </w:pPr>
          </w:p>
        </w:tc>
        <w:tc>
          <w:tcPr>
            <w:tcW w:w="5538" w:type="dxa"/>
            <w:gridSpan w:val="3"/>
            <w:tcBorders>
              <w:left w:val="nil"/>
            </w:tcBorders>
          </w:tcPr>
          <w:p w:rsidR="004E0F0D" w:rsidRPr="00751C0A" w:rsidRDefault="004E0F0D" w:rsidP="00751C0A">
            <w:pPr>
              <w:jc w:val="both"/>
              <w:rPr>
                <w:rFonts w:ascii="Arial" w:hAnsi="Arial" w:cs="Arial"/>
              </w:rPr>
            </w:pPr>
          </w:p>
        </w:tc>
        <w:tc>
          <w:tcPr>
            <w:tcW w:w="1195" w:type="dxa"/>
          </w:tcPr>
          <w:p w:rsidR="004E0F0D" w:rsidRPr="00751C16" w:rsidRDefault="004E0F0D" w:rsidP="00630988">
            <w:pPr>
              <w:jc w:val="both"/>
              <w:rPr>
                <w:rFonts w:ascii="Arial" w:hAnsi="Arial" w:cs="Arial"/>
              </w:rPr>
            </w:pPr>
          </w:p>
        </w:tc>
        <w:tc>
          <w:tcPr>
            <w:tcW w:w="236" w:type="dxa"/>
          </w:tcPr>
          <w:p w:rsidR="004E0F0D" w:rsidRPr="00751C16" w:rsidRDefault="004E0F0D" w:rsidP="00630988">
            <w:pPr>
              <w:jc w:val="both"/>
              <w:rPr>
                <w:rFonts w:ascii="Arial" w:hAnsi="Arial" w:cs="Arial"/>
              </w:rPr>
            </w:pPr>
          </w:p>
        </w:tc>
        <w:tc>
          <w:tcPr>
            <w:tcW w:w="1250" w:type="dxa"/>
            <w:tcBorders>
              <w:bottom w:val="single" w:sz="4" w:space="0" w:color="auto"/>
            </w:tcBorders>
            <w:vAlign w:val="center"/>
          </w:tcPr>
          <w:p w:rsidR="004E0F0D" w:rsidRPr="00751C16" w:rsidRDefault="004E0F0D" w:rsidP="00344607">
            <w:pPr>
              <w:jc w:val="right"/>
              <w:rPr>
                <w:rFonts w:ascii="Arial" w:hAnsi="Arial" w:cs="Arial"/>
              </w:rPr>
            </w:pPr>
          </w:p>
        </w:tc>
      </w:tr>
      <w:tr w:rsidR="0035287E" w:rsidRPr="00751C16" w:rsidTr="008C3B3E">
        <w:tc>
          <w:tcPr>
            <w:tcW w:w="850" w:type="dxa"/>
          </w:tcPr>
          <w:p w:rsidR="0035287E" w:rsidRPr="00751C16" w:rsidRDefault="0035287E" w:rsidP="00630988">
            <w:pPr>
              <w:jc w:val="both"/>
              <w:rPr>
                <w:rFonts w:ascii="Arial" w:hAnsi="Arial" w:cs="Arial"/>
                <w:i/>
                <w:color w:val="EC008C"/>
                <w:sz w:val="16"/>
                <w:szCs w:val="16"/>
              </w:rPr>
            </w:pPr>
          </w:p>
        </w:tc>
        <w:tc>
          <w:tcPr>
            <w:tcW w:w="3790" w:type="dxa"/>
          </w:tcPr>
          <w:p w:rsidR="0035287E" w:rsidRPr="00751C16" w:rsidRDefault="0035287E" w:rsidP="00630988">
            <w:pPr>
              <w:jc w:val="both"/>
              <w:rPr>
                <w:rFonts w:ascii="Arial" w:hAnsi="Arial" w:cs="Arial"/>
              </w:rPr>
            </w:pPr>
          </w:p>
        </w:tc>
        <w:tc>
          <w:tcPr>
            <w:tcW w:w="1472" w:type="dxa"/>
          </w:tcPr>
          <w:p w:rsidR="0035287E" w:rsidRPr="00751C16" w:rsidRDefault="0035287E" w:rsidP="00630988">
            <w:pPr>
              <w:jc w:val="both"/>
              <w:rPr>
                <w:rFonts w:ascii="Arial" w:hAnsi="Arial" w:cs="Arial"/>
              </w:rPr>
            </w:pPr>
          </w:p>
        </w:tc>
        <w:tc>
          <w:tcPr>
            <w:tcW w:w="276" w:type="dxa"/>
          </w:tcPr>
          <w:p w:rsidR="0035287E" w:rsidRPr="00751C16" w:rsidRDefault="0035287E" w:rsidP="00630988">
            <w:pPr>
              <w:jc w:val="both"/>
              <w:rPr>
                <w:rFonts w:ascii="Arial" w:hAnsi="Arial" w:cs="Arial"/>
              </w:rPr>
            </w:pPr>
          </w:p>
        </w:tc>
        <w:tc>
          <w:tcPr>
            <w:tcW w:w="1195" w:type="dxa"/>
          </w:tcPr>
          <w:p w:rsidR="0035287E" w:rsidRPr="00751C16" w:rsidRDefault="0035287E" w:rsidP="00630988">
            <w:pPr>
              <w:jc w:val="both"/>
              <w:rPr>
                <w:rFonts w:ascii="Arial" w:hAnsi="Arial" w:cs="Arial"/>
              </w:rPr>
            </w:pPr>
          </w:p>
        </w:tc>
        <w:tc>
          <w:tcPr>
            <w:tcW w:w="236" w:type="dxa"/>
          </w:tcPr>
          <w:p w:rsidR="0035287E" w:rsidRPr="00751C16" w:rsidRDefault="0035287E" w:rsidP="00630988">
            <w:pPr>
              <w:jc w:val="both"/>
              <w:rPr>
                <w:rFonts w:ascii="Arial" w:hAnsi="Arial" w:cs="Arial"/>
              </w:rPr>
            </w:pPr>
          </w:p>
        </w:tc>
        <w:tc>
          <w:tcPr>
            <w:tcW w:w="1250" w:type="dxa"/>
            <w:tcBorders>
              <w:top w:val="single" w:sz="4" w:space="0" w:color="auto"/>
              <w:bottom w:val="single" w:sz="4" w:space="0" w:color="auto"/>
            </w:tcBorders>
            <w:vAlign w:val="center"/>
          </w:tcPr>
          <w:p w:rsidR="0035287E" w:rsidRPr="00751C16" w:rsidRDefault="001744B1" w:rsidP="00344607">
            <w:pPr>
              <w:jc w:val="right"/>
              <w:rPr>
                <w:rFonts w:ascii="Arial" w:hAnsi="Arial" w:cs="Arial"/>
              </w:rPr>
            </w:pPr>
            <w:r>
              <w:rPr>
                <w:rFonts w:ascii="Arial" w:hAnsi="Arial" w:cs="Arial"/>
              </w:rPr>
              <w:t>77,541</w:t>
            </w:r>
          </w:p>
        </w:tc>
      </w:tr>
      <w:tr w:rsidR="00017D5A" w:rsidRPr="00751C16" w:rsidTr="001822D5">
        <w:tc>
          <w:tcPr>
            <w:tcW w:w="9069" w:type="dxa"/>
            <w:gridSpan w:val="7"/>
          </w:tcPr>
          <w:p w:rsidR="00017D5A" w:rsidRPr="00751C16" w:rsidRDefault="00567536" w:rsidP="00587A0C">
            <w:pPr>
              <w:jc w:val="right"/>
              <w:rPr>
                <w:rFonts w:ascii="Arial" w:hAnsi="Arial" w:cs="Arial"/>
                <w:b/>
                <w:color w:val="79B93E"/>
              </w:rPr>
            </w:pPr>
            <w:r w:rsidRPr="00751C16">
              <w:rPr>
                <w:rFonts w:ascii="Arial" w:hAnsi="Arial" w:cs="Arial"/>
                <w:b/>
                <w:color w:val="00B050"/>
              </w:rPr>
              <w:br w:type="page"/>
            </w:r>
            <w:hyperlink w:anchor="Index" w:history="1"/>
          </w:p>
        </w:tc>
      </w:tr>
    </w:tbl>
    <w:p w:rsidR="00155E19" w:rsidRDefault="00155E19"/>
    <w:p w:rsidR="00155E19" w:rsidRDefault="00155E19"/>
    <w:tbl>
      <w:tblPr>
        <w:tblW w:w="9069" w:type="dxa"/>
        <w:tblInd w:w="108" w:type="dxa"/>
        <w:tblLayout w:type="fixed"/>
        <w:tblLook w:val="0000" w:firstRow="0" w:lastRow="0" w:firstColumn="0" w:lastColumn="0" w:noHBand="0" w:noVBand="0"/>
      </w:tblPr>
      <w:tblGrid>
        <w:gridCol w:w="851"/>
        <w:gridCol w:w="5680"/>
        <w:gridCol w:w="982"/>
        <w:gridCol w:w="288"/>
        <w:gridCol w:w="1268"/>
      </w:tblGrid>
      <w:tr w:rsidR="00011D3F" w:rsidRPr="00751C16" w:rsidTr="001822D5">
        <w:tc>
          <w:tcPr>
            <w:tcW w:w="851" w:type="dxa"/>
          </w:tcPr>
          <w:p w:rsidR="00011D3F" w:rsidRPr="00751C16" w:rsidRDefault="00E26E7C" w:rsidP="00676F0E">
            <w:pPr>
              <w:pStyle w:val="Header"/>
              <w:tabs>
                <w:tab w:val="clear" w:pos="4153"/>
                <w:tab w:val="clear" w:pos="8306"/>
              </w:tabs>
              <w:jc w:val="both"/>
              <w:rPr>
                <w:rFonts w:ascii="Arial" w:hAnsi="Arial" w:cs="Arial"/>
              </w:rPr>
            </w:pPr>
            <w:r>
              <w:rPr>
                <w:rFonts w:ascii="Arial" w:hAnsi="Arial" w:cs="Arial"/>
              </w:rPr>
              <w:t>20</w:t>
            </w:r>
            <w:r w:rsidR="00011D3F" w:rsidRPr="00751C16">
              <w:rPr>
                <w:rFonts w:ascii="Arial" w:hAnsi="Arial" w:cs="Arial"/>
              </w:rPr>
              <w:t>.</w:t>
            </w:r>
          </w:p>
        </w:tc>
        <w:tc>
          <w:tcPr>
            <w:tcW w:w="8218" w:type="dxa"/>
            <w:gridSpan w:val="4"/>
          </w:tcPr>
          <w:p w:rsidR="00011D3F" w:rsidRPr="00751C16" w:rsidRDefault="00011D3F" w:rsidP="00C7693E">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bookmarkStart w:id="61" w:name="NoteLeaseCommitments"/>
            <w:r w:rsidRPr="00751C16">
              <w:rPr>
                <w:rFonts w:ascii="Arial" w:hAnsi="Arial" w:cs="Arial"/>
              </w:rPr>
              <w:t>COMMITMENTS UNDER OPERATING LEASES</w:t>
            </w:r>
            <w:bookmarkEnd w:id="61"/>
          </w:p>
          <w:p w:rsidR="00567536" w:rsidRPr="00751C16" w:rsidRDefault="00567536" w:rsidP="00C7693E">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 w:val="16"/>
              </w:rPr>
            </w:pPr>
          </w:p>
        </w:tc>
      </w:tr>
      <w:tr w:rsidR="00011D3F" w:rsidRPr="00751C16" w:rsidTr="001822D5">
        <w:tc>
          <w:tcPr>
            <w:tcW w:w="851" w:type="dxa"/>
          </w:tcPr>
          <w:p w:rsidR="00011D3F" w:rsidRPr="00751C16" w:rsidRDefault="00011D3F" w:rsidP="00B730EC">
            <w:pPr>
              <w:jc w:val="both"/>
              <w:rPr>
                <w:rFonts w:ascii="Arial" w:hAnsi="Arial" w:cs="Arial"/>
                <w:i/>
                <w:color w:val="EC008C"/>
                <w:sz w:val="16"/>
                <w:szCs w:val="16"/>
              </w:rPr>
            </w:pPr>
          </w:p>
        </w:tc>
        <w:tc>
          <w:tcPr>
            <w:tcW w:w="8218" w:type="dxa"/>
            <w:gridSpan w:val="4"/>
          </w:tcPr>
          <w:p w:rsidR="00011D3F" w:rsidRPr="00751C16" w:rsidRDefault="00011D3F">
            <w:pPr>
              <w:adjustRightInd/>
              <w:rPr>
                <w:rFonts w:ascii="Arial" w:hAnsi="Arial" w:cs="Arial"/>
                <w:szCs w:val="24"/>
              </w:rPr>
            </w:pPr>
            <w:r w:rsidRPr="00751C16">
              <w:rPr>
                <w:rFonts w:ascii="Arial" w:hAnsi="Arial" w:cs="Arial"/>
                <w:szCs w:val="24"/>
              </w:rPr>
              <w:t xml:space="preserve">The total future minimum lease payments under non-cancellable operating leases </w:t>
            </w:r>
            <w:r w:rsidR="003D3817">
              <w:rPr>
                <w:rFonts w:ascii="Arial" w:hAnsi="Arial" w:cs="Arial"/>
                <w:szCs w:val="24"/>
              </w:rPr>
              <w:t xml:space="preserve">for plant and machinery </w:t>
            </w:r>
            <w:r w:rsidRPr="00751C16">
              <w:rPr>
                <w:rFonts w:ascii="Arial" w:hAnsi="Arial" w:cs="Arial"/>
                <w:szCs w:val="24"/>
              </w:rPr>
              <w:t>are as follows:</w:t>
            </w:r>
          </w:p>
          <w:p w:rsidR="00ED1EC5" w:rsidRPr="00751C16" w:rsidRDefault="00ED1EC5">
            <w:pPr>
              <w:adjustRightInd/>
              <w:rPr>
                <w:rFonts w:ascii="Arial" w:hAnsi="Arial" w:cs="Arial"/>
                <w:sz w:val="16"/>
                <w:szCs w:val="24"/>
              </w:rPr>
            </w:pPr>
          </w:p>
        </w:tc>
      </w:tr>
      <w:tr w:rsidR="003D3817" w:rsidRPr="00751C16" w:rsidTr="008C3B3E">
        <w:tc>
          <w:tcPr>
            <w:tcW w:w="851" w:type="dxa"/>
          </w:tcPr>
          <w:p w:rsidR="003D3817" w:rsidRPr="00751C16" w:rsidRDefault="003D3817" w:rsidP="00B730EC">
            <w:pPr>
              <w:jc w:val="both"/>
              <w:rPr>
                <w:rFonts w:ascii="Arial" w:hAnsi="Arial" w:cs="Arial"/>
                <w:i/>
                <w:color w:val="EC008C"/>
                <w:sz w:val="16"/>
                <w:szCs w:val="16"/>
              </w:rPr>
            </w:pPr>
          </w:p>
        </w:tc>
        <w:tc>
          <w:tcPr>
            <w:tcW w:w="5680" w:type="dxa"/>
          </w:tcPr>
          <w:p w:rsidR="003D3817" w:rsidRPr="00751C16" w:rsidRDefault="003D3817" w:rsidP="005C1B01">
            <w:pPr>
              <w:keepNext/>
              <w:adjustRightInd/>
              <w:outlineLvl w:val="4"/>
              <w:rPr>
                <w:rFonts w:ascii="Arial" w:hAnsi="Arial" w:cs="Arial"/>
                <w:szCs w:val="14"/>
              </w:rPr>
            </w:pPr>
          </w:p>
          <w:p w:rsidR="003D3817" w:rsidRPr="00751C16" w:rsidRDefault="003D3817" w:rsidP="005C1B01">
            <w:pPr>
              <w:adjustRightInd/>
              <w:rPr>
                <w:rFonts w:ascii="Arial" w:hAnsi="Arial" w:cs="Arial"/>
                <w:sz w:val="24"/>
                <w:szCs w:val="24"/>
              </w:rPr>
            </w:pPr>
            <w:r w:rsidRPr="00751C16">
              <w:rPr>
                <w:rFonts w:ascii="Arial" w:hAnsi="Arial" w:cs="Arial"/>
                <w:szCs w:val="24"/>
              </w:rPr>
              <w:t>Amounts due:</w:t>
            </w:r>
          </w:p>
        </w:tc>
        <w:tc>
          <w:tcPr>
            <w:tcW w:w="982" w:type="dxa"/>
            <w:vAlign w:val="center"/>
          </w:tcPr>
          <w:p w:rsidR="003D3817" w:rsidRDefault="003D3817" w:rsidP="00155E19">
            <w:pPr>
              <w:adjustRightInd/>
              <w:jc w:val="right"/>
              <w:rPr>
                <w:rFonts w:ascii="Arial" w:hAnsi="Arial" w:cs="Arial"/>
                <w:szCs w:val="14"/>
              </w:rPr>
            </w:pPr>
            <w:r>
              <w:rPr>
                <w:rFonts w:ascii="Arial" w:hAnsi="Arial" w:cs="Arial"/>
                <w:szCs w:val="14"/>
              </w:rPr>
              <w:t>2015</w:t>
            </w:r>
          </w:p>
          <w:p w:rsidR="003D3817" w:rsidRPr="00751C16" w:rsidRDefault="003D3817" w:rsidP="00155E19">
            <w:pPr>
              <w:adjustRightInd/>
              <w:jc w:val="right"/>
              <w:rPr>
                <w:rFonts w:ascii="Arial" w:hAnsi="Arial" w:cs="Arial"/>
                <w:szCs w:val="14"/>
              </w:rPr>
            </w:pPr>
            <w:r>
              <w:rPr>
                <w:rFonts w:ascii="Arial" w:hAnsi="Arial" w:cs="Arial"/>
                <w:szCs w:val="14"/>
              </w:rPr>
              <w:t>£</w:t>
            </w:r>
          </w:p>
        </w:tc>
        <w:tc>
          <w:tcPr>
            <w:tcW w:w="288" w:type="dxa"/>
            <w:vAlign w:val="center"/>
          </w:tcPr>
          <w:p w:rsidR="003D3817" w:rsidRPr="00751C16" w:rsidRDefault="003D3817" w:rsidP="00155E19">
            <w:pPr>
              <w:adjustRightInd/>
              <w:jc w:val="right"/>
              <w:rPr>
                <w:rFonts w:ascii="Arial" w:hAnsi="Arial" w:cs="Arial"/>
                <w:szCs w:val="14"/>
              </w:rPr>
            </w:pPr>
          </w:p>
        </w:tc>
        <w:tc>
          <w:tcPr>
            <w:tcW w:w="1268" w:type="dxa"/>
            <w:vAlign w:val="center"/>
          </w:tcPr>
          <w:p w:rsidR="003D3817" w:rsidRPr="00751C16" w:rsidRDefault="003D3817" w:rsidP="00155E19">
            <w:pPr>
              <w:adjustRightInd/>
              <w:jc w:val="right"/>
              <w:rPr>
                <w:rFonts w:ascii="Arial" w:hAnsi="Arial" w:cs="Arial"/>
                <w:szCs w:val="14"/>
              </w:rPr>
            </w:pPr>
            <w:r>
              <w:rPr>
                <w:rFonts w:ascii="Arial" w:hAnsi="Arial" w:cs="Arial"/>
                <w:szCs w:val="14"/>
              </w:rPr>
              <w:t>2014</w:t>
            </w:r>
          </w:p>
          <w:p w:rsidR="003D3817" w:rsidRPr="00751C16" w:rsidRDefault="003D3817" w:rsidP="00155E19">
            <w:pPr>
              <w:adjustRightInd/>
              <w:jc w:val="right"/>
              <w:rPr>
                <w:rFonts w:ascii="Arial" w:hAnsi="Arial" w:cs="Arial"/>
                <w:szCs w:val="14"/>
              </w:rPr>
            </w:pPr>
            <w:r>
              <w:rPr>
                <w:rFonts w:ascii="Arial" w:hAnsi="Arial" w:cs="Arial"/>
                <w:szCs w:val="14"/>
              </w:rPr>
              <w:t>£</w:t>
            </w:r>
          </w:p>
        </w:tc>
      </w:tr>
      <w:tr w:rsidR="003D3817" w:rsidRPr="00751C16" w:rsidTr="008C3B3E">
        <w:tc>
          <w:tcPr>
            <w:tcW w:w="851" w:type="dxa"/>
          </w:tcPr>
          <w:p w:rsidR="003D3817" w:rsidRPr="00751C16" w:rsidRDefault="003D3817" w:rsidP="00B730EC">
            <w:pPr>
              <w:jc w:val="both"/>
              <w:rPr>
                <w:rFonts w:ascii="Arial" w:hAnsi="Arial" w:cs="Arial"/>
                <w:i/>
                <w:color w:val="EC008C"/>
                <w:sz w:val="16"/>
                <w:szCs w:val="16"/>
              </w:rPr>
            </w:pPr>
          </w:p>
        </w:tc>
        <w:tc>
          <w:tcPr>
            <w:tcW w:w="5680" w:type="dxa"/>
          </w:tcPr>
          <w:p w:rsidR="003D3817" w:rsidRPr="00751C16" w:rsidRDefault="003D3817" w:rsidP="005C1B01">
            <w:pPr>
              <w:adjustRightInd/>
              <w:rPr>
                <w:rFonts w:ascii="Arial" w:hAnsi="Arial" w:cs="Arial"/>
                <w:szCs w:val="24"/>
              </w:rPr>
            </w:pPr>
            <w:r w:rsidRPr="00751C16">
              <w:rPr>
                <w:rFonts w:ascii="Arial" w:hAnsi="Arial" w:cs="Arial"/>
                <w:szCs w:val="24"/>
              </w:rPr>
              <w:t>Within one year</w:t>
            </w:r>
          </w:p>
        </w:tc>
        <w:tc>
          <w:tcPr>
            <w:tcW w:w="982" w:type="dxa"/>
          </w:tcPr>
          <w:p w:rsidR="003D3817" w:rsidRPr="00751C16" w:rsidRDefault="002F3AB7">
            <w:pPr>
              <w:adjustRightInd/>
              <w:jc w:val="right"/>
              <w:rPr>
                <w:rFonts w:ascii="Arial" w:hAnsi="Arial" w:cs="Arial"/>
                <w:szCs w:val="14"/>
              </w:rPr>
            </w:pPr>
            <w:r w:rsidRPr="002F3AB7">
              <w:rPr>
                <w:rFonts w:ascii="Arial" w:hAnsi="Arial" w:cs="Arial"/>
                <w:szCs w:val="14"/>
              </w:rPr>
              <w:t>50,307</w:t>
            </w:r>
          </w:p>
        </w:tc>
        <w:tc>
          <w:tcPr>
            <w:tcW w:w="288" w:type="dxa"/>
          </w:tcPr>
          <w:p w:rsidR="003D3817" w:rsidRPr="00751C16" w:rsidRDefault="003D3817" w:rsidP="005C1B01">
            <w:pPr>
              <w:adjustRightInd/>
              <w:jc w:val="right"/>
              <w:rPr>
                <w:rFonts w:ascii="Arial" w:hAnsi="Arial" w:cs="Arial"/>
                <w:szCs w:val="14"/>
              </w:rPr>
            </w:pPr>
          </w:p>
        </w:tc>
        <w:tc>
          <w:tcPr>
            <w:tcW w:w="1268" w:type="dxa"/>
          </w:tcPr>
          <w:p w:rsidR="003D3817" w:rsidRPr="00751C16" w:rsidRDefault="003D3817" w:rsidP="005C1B01">
            <w:pPr>
              <w:adjustRightInd/>
              <w:jc w:val="right"/>
              <w:rPr>
                <w:rFonts w:ascii="Arial" w:hAnsi="Arial" w:cs="Arial"/>
                <w:szCs w:val="14"/>
              </w:rPr>
            </w:pPr>
            <w:r>
              <w:rPr>
                <w:rFonts w:ascii="Arial" w:hAnsi="Arial" w:cs="Arial"/>
                <w:szCs w:val="14"/>
              </w:rPr>
              <w:t>91,963</w:t>
            </w:r>
          </w:p>
        </w:tc>
      </w:tr>
      <w:tr w:rsidR="007A7A35" w:rsidRPr="00751C16" w:rsidTr="008C3B3E">
        <w:tc>
          <w:tcPr>
            <w:tcW w:w="851" w:type="dxa"/>
          </w:tcPr>
          <w:p w:rsidR="007A7A35" w:rsidRPr="00751C16" w:rsidRDefault="007A7A35" w:rsidP="00B730EC">
            <w:pPr>
              <w:jc w:val="both"/>
              <w:rPr>
                <w:rFonts w:ascii="Arial" w:hAnsi="Arial" w:cs="Arial"/>
                <w:i/>
                <w:color w:val="EC008C"/>
                <w:sz w:val="16"/>
                <w:szCs w:val="16"/>
              </w:rPr>
            </w:pPr>
          </w:p>
        </w:tc>
        <w:tc>
          <w:tcPr>
            <w:tcW w:w="5680" w:type="dxa"/>
          </w:tcPr>
          <w:p w:rsidR="007A7A35" w:rsidRPr="00751C16" w:rsidRDefault="007A7A35" w:rsidP="005C1B01">
            <w:pPr>
              <w:adjustRightInd/>
              <w:rPr>
                <w:rFonts w:ascii="Arial" w:hAnsi="Arial" w:cs="Arial"/>
                <w:szCs w:val="24"/>
              </w:rPr>
            </w:pPr>
            <w:r w:rsidRPr="00751C16">
              <w:rPr>
                <w:rFonts w:ascii="Arial" w:hAnsi="Arial" w:cs="Arial"/>
                <w:szCs w:val="24"/>
              </w:rPr>
              <w:t>Between one and five years</w:t>
            </w:r>
          </w:p>
        </w:tc>
        <w:tc>
          <w:tcPr>
            <w:tcW w:w="982" w:type="dxa"/>
          </w:tcPr>
          <w:p w:rsidR="007A7A35" w:rsidRPr="00751C16" w:rsidRDefault="002F3AB7">
            <w:pPr>
              <w:adjustRightInd/>
              <w:jc w:val="right"/>
              <w:rPr>
                <w:rFonts w:ascii="Arial" w:hAnsi="Arial" w:cs="Arial"/>
                <w:szCs w:val="14"/>
              </w:rPr>
            </w:pPr>
            <w:r w:rsidRPr="002F3AB7">
              <w:rPr>
                <w:rFonts w:ascii="Arial" w:hAnsi="Arial" w:cs="Arial"/>
                <w:szCs w:val="14"/>
              </w:rPr>
              <w:t>74,727</w:t>
            </w:r>
          </w:p>
        </w:tc>
        <w:tc>
          <w:tcPr>
            <w:tcW w:w="288" w:type="dxa"/>
          </w:tcPr>
          <w:p w:rsidR="007A7A35" w:rsidRPr="00751C16" w:rsidRDefault="007A7A35" w:rsidP="005C1B01">
            <w:pPr>
              <w:adjustRightInd/>
              <w:jc w:val="right"/>
              <w:rPr>
                <w:rFonts w:ascii="Arial" w:hAnsi="Arial" w:cs="Arial"/>
                <w:szCs w:val="14"/>
              </w:rPr>
            </w:pPr>
          </w:p>
        </w:tc>
        <w:tc>
          <w:tcPr>
            <w:tcW w:w="1268" w:type="dxa"/>
          </w:tcPr>
          <w:p w:rsidR="007A7A35" w:rsidRPr="00751C16" w:rsidRDefault="007A7A35" w:rsidP="005C1B01">
            <w:pPr>
              <w:adjustRightInd/>
              <w:jc w:val="right"/>
              <w:rPr>
                <w:rFonts w:ascii="Arial" w:hAnsi="Arial" w:cs="Arial"/>
                <w:szCs w:val="14"/>
              </w:rPr>
            </w:pPr>
            <w:r>
              <w:rPr>
                <w:rFonts w:ascii="Arial" w:hAnsi="Arial" w:cs="Arial"/>
                <w:szCs w:val="14"/>
              </w:rPr>
              <w:t>77,069</w:t>
            </w:r>
          </w:p>
        </w:tc>
      </w:tr>
      <w:tr w:rsidR="007A7A35" w:rsidRPr="00751C16" w:rsidTr="008C3B3E">
        <w:tc>
          <w:tcPr>
            <w:tcW w:w="851" w:type="dxa"/>
          </w:tcPr>
          <w:p w:rsidR="007A7A35" w:rsidRPr="00751C16" w:rsidRDefault="007A7A35" w:rsidP="00B730EC">
            <w:pPr>
              <w:jc w:val="both"/>
              <w:rPr>
                <w:rFonts w:ascii="Arial" w:hAnsi="Arial" w:cs="Arial"/>
                <w:i/>
                <w:color w:val="EC008C"/>
                <w:sz w:val="16"/>
                <w:szCs w:val="16"/>
              </w:rPr>
            </w:pPr>
          </w:p>
        </w:tc>
        <w:tc>
          <w:tcPr>
            <w:tcW w:w="5680" w:type="dxa"/>
          </w:tcPr>
          <w:p w:rsidR="007A7A35" w:rsidRPr="00751C16" w:rsidRDefault="007A7A35" w:rsidP="005C1B01">
            <w:pPr>
              <w:adjustRightInd/>
              <w:rPr>
                <w:rFonts w:ascii="Arial" w:hAnsi="Arial" w:cs="Arial"/>
                <w:szCs w:val="24"/>
              </w:rPr>
            </w:pPr>
            <w:r w:rsidRPr="00751C16">
              <w:rPr>
                <w:rFonts w:ascii="Arial" w:hAnsi="Arial" w:cs="Arial"/>
                <w:szCs w:val="24"/>
              </w:rPr>
              <w:t>After five years</w:t>
            </w:r>
          </w:p>
        </w:tc>
        <w:tc>
          <w:tcPr>
            <w:tcW w:w="982" w:type="dxa"/>
            <w:tcBorders>
              <w:bottom w:val="single" w:sz="4" w:space="0" w:color="auto"/>
            </w:tcBorders>
          </w:tcPr>
          <w:p w:rsidR="007A7A35" w:rsidRPr="00751C16" w:rsidRDefault="007A7A35">
            <w:pPr>
              <w:adjustRightInd/>
              <w:jc w:val="right"/>
              <w:rPr>
                <w:rFonts w:ascii="Arial" w:hAnsi="Arial" w:cs="Arial"/>
                <w:szCs w:val="14"/>
              </w:rPr>
            </w:pPr>
            <w:r w:rsidRPr="003272CE">
              <w:rPr>
                <w:rFonts w:ascii="Arial" w:hAnsi="Arial" w:cs="Arial"/>
                <w:szCs w:val="14"/>
              </w:rPr>
              <w:t>-</w:t>
            </w:r>
          </w:p>
        </w:tc>
        <w:tc>
          <w:tcPr>
            <w:tcW w:w="288" w:type="dxa"/>
          </w:tcPr>
          <w:p w:rsidR="007A7A35" w:rsidRPr="00751C16" w:rsidRDefault="007A7A35" w:rsidP="005C1B01">
            <w:pPr>
              <w:adjustRightInd/>
              <w:jc w:val="right"/>
              <w:rPr>
                <w:rFonts w:ascii="Arial" w:hAnsi="Arial" w:cs="Arial"/>
                <w:szCs w:val="14"/>
              </w:rPr>
            </w:pPr>
          </w:p>
        </w:tc>
        <w:tc>
          <w:tcPr>
            <w:tcW w:w="1268" w:type="dxa"/>
            <w:tcBorders>
              <w:bottom w:val="single" w:sz="4" w:space="0" w:color="auto"/>
            </w:tcBorders>
          </w:tcPr>
          <w:p w:rsidR="007A7A35" w:rsidRPr="00751C16" w:rsidRDefault="007A7A35" w:rsidP="005C1B01">
            <w:pPr>
              <w:adjustRightInd/>
              <w:jc w:val="right"/>
              <w:rPr>
                <w:rFonts w:ascii="Arial" w:hAnsi="Arial" w:cs="Arial"/>
                <w:szCs w:val="14"/>
              </w:rPr>
            </w:pPr>
            <w:r>
              <w:rPr>
                <w:rFonts w:ascii="Arial" w:hAnsi="Arial" w:cs="Arial"/>
                <w:szCs w:val="14"/>
              </w:rPr>
              <w:t>-</w:t>
            </w:r>
          </w:p>
        </w:tc>
      </w:tr>
      <w:tr w:rsidR="003D3817" w:rsidRPr="00751C16" w:rsidTr="008C3B3E">
        <w:tc>
          <w:tcPr>
            <w:tcW w:w="851" w:type="dxa"/>
          </w:tcPr>
          <w:p w:rsidR="003D3817" w:rsidRPr="00751C16" w:rsidRDefault="003D3817" w:rsidP="00B730EC">
            <w:pPr>
              <w:jc w:val="both"/>
              <w:rPr>
                <w:rFonts w:ascii="Arial" w:hAnsi="Arial" w:cs="Arial"/>
                <w:i/>
                <w:color w:val="EC008C"/>
                <w:sz w:val="16"/>
                <w:szCs w:val="16"/>
              </w:rPr>
            </w:pPr>
          </w:p>
        </w:tc>
        <w:tc>
          <w:tcPr>
            <w:tcW w:w="5680" w:type="dxa"/>
          </w:tcPr>
          <w:p w:rsidR="003D3817" w:rsidRPr="00751C16" w:rsidRDefault="003D3817" w:rsidP="005C1B01">
            <w:pPr>
              <w:adjustRightInd/>
              <w:rPr>
                <w:rFonts w:ascii="Arial" w:hAnsi="Arial" w:cs="Arial"/>
                <w:szCs w:val="24"/>
              </w:rPr>
            </w:pPr>
          </w:p>
        </w:tc>
        <w:tc>
          <w:tcPr>
            <w:tcW w:w="982" w:type="dxa"/>
            <w:tcBorders>
              <w:top w:val="single" w:sz="4" w:space="0" w:color="auto"/>
              <w:bottom w:val="double" w:sz="4" w:space="0" w:color="auto"/>
            </w:tcBorders>
          </w:tcPr>
          <w:p w:rsidR="003D3817" w:rsidRPr="00751C16" w:rsidRDefault="00132F88">
            <w:pPr>
              <w:adjustRightInd/>
              <w:jc w:val="right"/>
              <w:rPr>
                <w:rFonts w:ascii="Arial" w:hAnsi="Arial" w:cs="Arial"/>
                <w:szCs w:val="14"/>
              </w:rPr>
            </w:pPr>
            <w:r>
              <w:rPr>
                <w:rFonts w:ascii="Arial" w:hAnsi="Arial" w:cs="Arial"/>
                <w:szCs w:val="14"/>
              </w:rPr>
              <w:t>125,034</w:t>
            </w:r>
          </w:p>
        </w:tc>
        <w:tc>
          <w:tcPr>
            <w:tcW w:w="288" w:type="dxa"/>
          </w:tcPr>
          <w:p w:rsidR="003D3817" w:rsidRPr="00751C16" w:rsidRDefault="003D3817" w:rsidP="005C1B01">
            <w:pPr>
              <w:adjustRightInd/>
              <w:jc w:val="right"/>
              <w:rPr>
                <w:rFonts w:ascii="Arial" w:hAnsi="Arial" w:cs="Arial"/>
                <w:szCs w:val="14"/>
              </w:rPr>
            </w:pPr>
          </w:p>
        </w:tc>
        <w:tc>
          <w:tcPr>
            <w:tcW w:w="1268" w:type="dxa"/>
            <w:tcBorders>
              <w:top w:val="single" w:sz="4" w:space="0" w:color="auto"/>
              <w:bottom w:val="double" w:sz="4" w:space="0" w:color="auto"/>
            </w:tcBorders>
          </w:tcPr>
          <w:p w:rsidR="003D3817" w:rsidRPr="00751C16" w:rsidRDefault="003D3817" w:rsidP="005C1B01">
            <w:pPr>
              <w:adjustRightInd/>
              <w:jc w:val="right"/>
              <w:rPr>
                <w:rFonts w:ascii="Arial" w:hAnsi="Arial" w:cs="Arial"/>
                <w:szCs w:val="14"/>
              </w:rPr>
            </w:pPr>
            <w:r>
              <w:rPr>
                <w:rFonts w:ascii="Arial" w:hAnsi="Arial" w:cs="Arial"/>
                <w:szCs w:val="14"/>
              </w:rPr>
              <w:t>169,032</w:t>
            </w:r>
          </w:p>
        </w:tc>
      </w:tr>
    </w:tbl>
    <w:p w:rsidR="00587A0C" w:rsidRDefault="00587A0C"/>
    <w:tbl>
      <w:tblPr>
        <w:tblW w:w="9069" w:type="dxa"/>
        <w:tblInd w:w="108" w:type="dxa"/>
        <w:tblLook w:val="0000" w:firstRow="0" w:lastRow="0" w:firstColumn="0" w:lastColumn="0" w:noHBand="0" w:noVBand="0"/>
      </w:tblPr>
      <w:tblGrid>
        <w:gridCol w:w="851"/>
        <w:gridCol w:w="8218"/>
      </w:tblGrid>
      <w:tr w:rsidR="00330EF8" w:rsidRPr="00751C16" w:rsidTr="00C012A8">
        <w:trPr>
          <w:trHeight w:val="446"/>
        </w:trPr>
        <w:tc>
          <w:tcPr>
            <w:tcW w:w="851" w:type="dxa"/>
          </w:tcPr>
          <w:p w:rsidR="00330EF8" w:rsidRPr="00751C16" w:rsidRDefault="00E26E7C" w:rsidP="00676F0E">
            <w:pPr>
              <w:pStyle w:val="Header"/>
              <w:tabs>
                <w:tab w:val="clear" w:pos="4153"/>
                <w:tab w:val="clear" w:pos="8306"/>
              </w:tabs>
              <w:jc w:val="both"/>
              <w:rPr>
                <w:rFonts w:ascii="Arial" w:hAnsi="Arial" w:cs="Arial"/>
              </w:rPr>
            </w:pPr>
            <w:r>
              <w:rPr>
                <w:rFonts w:ascii="Arial" w:hAnsi="Arial" w:cs="Arial"/>
              </w:rPr>
              <w:t>21</w:t>
            </w:r>
            <w:r w:rsidR="00330EF8" w:rsidRPr="00751C16">
              <w:rPr>
                <w:rFonts w:ascii="Arial" w:hAnsi="Arial" w:cs="Arial"/>
              </w:rPr>
              <w:t>.</w:t>
            </w:r>
          </w:p>
        </w:tc>
        <w:tc>
          <w:tcPr>
            <w:tcW w:w="8218" w:type="dxa"/>
          </w:tcPr>
          <w:p w:rsidR="00330EF8" w:rsidRPr="00751C16" w:rsidRDefault="00330EF8" w:rsidP="00982069">
            <w:pPr>
              <w:pStyle w:val="BodyText"/>
              <w:tabs>
                <w:tab w:val="left" w:pos="-1108"/>
                <w:tab w:val="left" w:pos="-720"/>
                <w:tab w:val="left" w:pos="720"/>
                <w:tab w:val="left" w:pos="1440"/>
                <w:tab w:val="left" w:pos="2160"/>
                <w:tab w:val="left" w:pos="3600"/>
                <w:tab w:val="left" w:pos="4230"/>
                <w:tab w:val="left" w:pos="5040"/>
                <w:tab w:val="left" w:pos="6300"/>
                <w:tab w:val="left" w:pos="6480"/>
                <w:tab w:val="left" w:pos="7830"/>
                <w:tab w:val="left" w:pos="8550"/>
              </w:tabs>
              <w:rPr>
                <w:rFonts w:ascii="Arial" w:hAnsi="Arial" w:cs="Arial"/>
              </w:rPr>
            </w:pPr>
            <w:bookmarkStart w:id="62" w:name="NoteRetirementBenefit"/>
            <w:bookmarkEnd w:id="62"/>
            <w:r w:rsidRPr="00751C16">
              <w:rPr>
                <w:rFonts w:ascii="Arial" w:hAnsi="Arial" w:cs="Arial"/>
              </w:rPr>
              <w:t xml:space="preserve">RETIREMENT BENEFITS </w:t>
            </w:r>
          </w:p>
          <w:p w:rsidR="00330EF8" w:rsidRPr="00751C16" w:rsidRDefault="00330EF8" w:rsidP="00982069">
            <w:pPr>
              <w:pStyle w:val="BodyText"/>
              <w:tabs>
                <w:tab w:val="left" w:pos="-1108"/>
                <w:tab w:val="left" w:pos="-720"/>
                <w:tab w:val="left" w:pos="720"/>
                <w:tab w:val="left" w:pos="1440"/>
                <w:tab w:val="left" w:pos="2160"/>
                <w:tab w:val="left" w:pos="3600"/>
                <w:tab w:val="left" w:pos="4230"/>
                <w:tab w:val="left" w:pos="5040"/>
                <w:tab w:val="left" w:pos="6300"/>
                <w:tab w:val="left" w:pos="6480"/>
                <w:tab w:val="left" w:pos="7830"/>
                <w:tab w:val="left" w:pos="8550"/>
              </w:tabs>
              <w:rPr>
                <w:rFonts w:ascii="Arial" w:hAnsi="Arial" w:cs="Arial"/>
                <w:sz w:val="16"/>
              </w:rPr>
            </w:pPr>
          </w:p>
        </w:tc>
      </w:tr>
      <w:tr w:rsidR="00330EF8" w:rsidRPr="00751C16" w:rsidTr="00C012A8">
        <w:tc>
          <w:tcPr>
            <w:tcW w:w="851" w:type="dxa"/>
          </w:tcPr>
          <w:p w:rsidR="00330EF8" w:rsidRPr="00751C16" w:rsidRDefault="00330EF8" w:rsidP="00155E19">
            <w:pPr>
              <w:jc w:val="both"/>
              <w:rPr>
                <w:rFonts w:ascii="Arial" w:hAnsi="Arial" w:cs="Arial"/>
              </w:rPr>
            </w:pPr>
          </w:p>
        </w:tc>
        <w:tc>
          <w:tcPr>
            <w:tcW w:w="8218" w:type="dxa"/>
          </w:tcPr>
          <w:p w:rsidR="00330EF8" w:rsidRPr="00751C16" w:rsidRDefault="00FA4A6A" w:rsidP="00982069">
            <w:pPr>
              <w:pStyle w:val="BodyText"/>
              <w:tabs>
                <w:tab w:val="left" w:pos="-1108"/>
                <w:tab w:val="left" w:pos="-720"/>
                <w:tab w:val="left" w:pos="720"/>
                <w:tab w:val="left" w:pos="1440"/>
                <w:tab w:val="left" w:pos="2160"/>
                <w:tab w:val="left" w:pos="3600"/>
                <w:tab w:val="left" w:pos="4230"/>
                <w:tab w:val="left" w:pos="5040"/>
                <w:tab w:val="left" w:pos="6300"/>
                <w:tab w:val="left" w:pos="6480"/>
                <w:tab w:val="left" w:pos="7830"/>
                <w:tab w:val="left" w:pos="8550"/>
              </w:tabs>
              <w:rPr>
                <w:rFonts w:ascii="Arial" w:hAnsi="Arial" w:cs="Arial"/>
              </w:rPr>
            </w:pPr>
            <w:r w:rsidRPr="00751C16">
              <w:rPr>
                <w:rFonts w:ascii="Arial" w:hAnsi="Arial" w:cs="Arial"/>
              </w:rPr>
              <w:t xml:space="preserve">The </w:t>
            </w:r>
            <w:r w:rsidR="00AF3AC7" w:rsidRPr="00751C16">
              <w:rPr>
                <w:rFonts w:ascii="Arial" w:hAnsi="Arial" w:cs="Arial"/>
              </w:rPr>
              <w:t>Company</w:t>
            </w:r>
            <w:r w:rsidR="00330EF8" w:rsidRPr="00751C16">
              <w:rPr>
                <w:rFonts w:ascii="Arial" w:hAnsi="Arial" w:cs="Arial"/>
              </w:rPr>
              <w:t xml:space="preserve"> operates a defined contribution pension scheme for all qualifying employees in the United Kingdom.  The assets of the scheme are held separately from those of the </w:t>
            </w:r>
            <w:r w:rsidR="00AF3AC7" w:rsidRPr="00751C16">
              <w:rPr>
                <w:rFonts w:ascii="Arial" w:hAnsi="Arial" w:cs="Arial"/>
              </w:rPr>
              <w:t>Company</w:t>
            </w:r>
            <w:r w:rsidR="00330EF8" w:rsidRPr="00751C16">
              <w:rPr>
                <w:rFonts w:ascii="Arial" w:hAnsi="Arial" w:cs="Arial"/>
              </w:rPr>
              <w:t xml:space="preserve"> in an independently administered fund.  The contributions payable by the </w:t>
            </w:r>
            <w:r w:rsidR="00AF3AC7" w:rsidRPr="00751C16">
              <w:rPr>
                <w:rFonts w:ascii="Arial" w:hAnsi="Arial" w:cs="Arial"/>
              </w:rPr>
              <w:t>Company</w:t>
            </w:r>
            <w:r w:rsidR="00330EF8" w:rsidRPr="00751C16">
              <w:rPr>
                <w:rFonts w:ascii="Arial" w:hAnsi="Arial" w:cs="Arial"/>
              </w:rPr>
              <w:t xml:space="preserve"> charged </w:t>
            </w:r>
            <w:r w:rsidR="007C72D6">
              <w:rPr>
                <w:rFonts w:ascii="Arial" w:hAnsi="Arial" w:cs="Arial"/>
              </w:rPr>
              <w:t xml:space="preserve">to profit or loss amounted to </w:t>
            </w:r>
            <w:r w:rsidR="007C72D6" w:rsidRPr="008C3B3E">
              <w:rPr>
                <w:rFonts w:ascii="Arial" w:hAnsi="Arial" w:cs="Arial"/>
              </w:rPr>
              <w:t>£</w:t>
            </w:r>
            <w:r w:rsidR="00563A8B" w:rsidRPr="00563A8B">
              <w:rPr>
                <w:rFonts w:ascii="Arial" w:hAnsi="Arial" w:cs="Arial"/>
              </w:rPr>
              <w:t xml:space="preserve">88,768 </w:t>
            </w:r>
            <w:r w:rsidR="00330EF8" w:rsidRPr="00751C16">
              <w:rPr>
                <w:rFonts w:ascii="Arial" w:hAnsi="Arial" w:cs="Arial"/>
              </w:rPr>
              <w:t xml:space="preserve"> (</w:t>
            </w:r>
            <w:r w:rsidR="006921A2">
              <w:rPr>
                <w:rFonts w:ascii="Arial" w:hAnsi="Arial" w:cs="Arial"/>
              </w:rPr>
              <w:t>2014</w:t>
            </w:r>
            <w:r w:rsidR="00330EF8" w:rsidRPr="00751C16">
              <w:rPr>
                <w:rFonts w:ascii="Arial" w:hAnsi="Arial" w:cs="Arial"/>
              </w:rPr>
              <w:t>: £</w:t>
            </w:r>
            <w:r w:rsidR="007C72D6">
              <w:rPr>
                <w:rFonts w:ascii="Arial" w:hAnsi="Arial" w:cs="Arial"/>
              </w:rPr>
              <w:t>77,170</w:t>
            </w:r>
            <w:r w:rsidR="00330EF8" w:rsidRPr="00751C16">
              <w:rPr>
                <w:rFonts w:ascii="Arial" w:hAnsi="Arial" w:cs="Arial"/>
              </w:rPr>
              <w:t xml:space="preserve">).  Contributions totalling </w:t>
            </w:r>
            <w:r w:rsidR="00330EF8" w:rsidRPr="008C3B3E">
              <w:rPr>
                <w:rFonts w:ascii="Arial" w:hAnsi="Arial" w:cs="Arial"/>
              </w:rPr>
              <w:t>£</w:t>
            </w:r>
            <w:r w:rsidR="00563A8B" w:rsidRPr="00563A8B">
              <w:rPr>
                <w:rFonts w:ascii="Arial" w:hAnsi="Arial" w:cs="Arial"/>
              </w:rPr>
              <w:t>10,959</w:t>
            </w:r>
            <w:r w:rsidR="00563A8B" w:rsidRPr="00751C16">
              <w:rPr>
                <w:rFonts w:ascii="Arial" w:hAnsi="Arial" w:cs="Arial"/>
              </w:rPr>
              <w:t xml:space="preserve"> </w:t>
            </w:r>
            <w:r w:rsidR="00330EF8" w:rsidRPr="00751C16">
              <w:rPr>
                <w:rFonts w:ascii="Arial" w:hAnsi="Arial" w:cs="Arial"/>
              </w:rPr>
              <w:t>(</w:t>
            </w:r>
            <w:r w:rsidR="006921A2">
              <w:rPr>
                <w:rFonts w:ascii="Arial" w:hAnsi="Arial" w:cs="Arial"/>
              </w:rPr>
              <w:t>2014</w:t>
            </w:r>
            <w:r w:rsidR="00330EF8" w:rsidRPr="00751C16">
              <w:rPr>
                <w:rFonts w:ascii="Arial" w:hAnsi="Arial" w:cs="Arial"/>
              </w:rPr>
              <w:t>: £</w:t>
            </w:r>
            <w:r w:rsidR="007C72D6">
              <w:rPr>
                <w:rFonts w:ascii="Arial" w:hAnsi="Arial" w:cs="Arial"/>
              </w:rPr>
              <w:t>8,547</w:t>
            </w:r>
            <w:r w:rsidR="00330EF8" w:rsidRPr="00751C16">
              <w:rPr>
                <w:rFonts w:ascii="Arial" w:hAnsi="Arial" w:cs="Arial"/>
              </w:rPr>
              <w:t>) were payable to the fund at the year end and are included in creditors.</w:t>
            </w:r>
          </w:p>
          <w:p w:rsidR="00330EF8" w:rsidRPr="00751C16" w:rsidRDefault="00330EF8" w:rsidP="00982069">
            <w:pPr>
              <w:pStyle w:val="BodyText"/>
              <w:tabs>
                <w:tab w:val="left" w:pos="-1108"/>
                <w:tab w:val="left" w:pos="-720"/>
                <w:tab w:val="left" w:pos="720"/>
                <w:tab w:val="left" w:pos="1440"/>
                <w:tab w:val="left" w:pos="2160"/>
                <w:tab w:val="left" w:pos="3600"/>
                <w:tab w:val="left" w:pos="4230"/>
                <w:tab w:val="left" w:pos="5040"/>
                <w:tab w:val="left" w:pos="6300"/>
                <w:tab w:val="left" w:pos="6480"/>
                <w:tab w:val="left" w:pos="7830"/>
                <w:tab w:val="left" w:pos="8550"/>
              </w:tabs>
              <w:rPr>
                <w:rFonts w:ascii="Arial" w:hAnsi="Arial" w:cs="Arial"/>
                <w:sz w:val="16"/>
              </w:rPr>
            </w:pPr>
          </w:p>
        </w:tc>
      </w:tr>
    </w:tbl>
    <w:p w:rsidR="00587A0C" w:rsidRDefault="00587A0C"/>
    <w:tbl>
      <w:tblPr>
        <w:tblW w:w="9072" w:type="dxa"/>
        <w:tblInd w:w="108" w:type="dxa"/>
        <w:tblLook w:val="0000" w:firstRow="0" w:lastRow="0" w:firstColumn="0" w:lastColumn="0" w:noHBand="0" w:noVBand="0"/>
      </w:tblPr>
      <w:tblGrid>
        <w:gridCol w:w="857"/>
        <w:gridCol w:w="8215"/>
      </w:tblGrid>
      <w:tr w:rsidR="005B3620" w:rsidRPr="00751C16" w:rsidTr="00C012A8">
        <w:tc>
          <w:tcPr>
            <w:tcW w:w="857" w:type="dxa"/>
          </w:tcPr>
          <w:p w:rsidR="005B3620" w:rsidRPr="00751C16" w:rsidRDefault="003E2171" w:rsidP="00E26E7C">
            <w:pPr>
              <w:rPr>
                <w:rFonts w:ascii="Arial" w:hAnsi="Arial" w:cs="Arial"/>
              </w:rPr>
            </w:pPr>
            <w:r w:rsidRPr="00751C16">
              <w:rPr>
                <w:rFonts w:ascii="Arial" w:hAnsi="Arial" w:cs="Arial"/>
              </w:rPr>
              <w:br w:type="page"/>
            </w:r>
            <w:r w:rsidR="00587A0C">
              <w:rPr>
                <w:rFonts w:ascii="Arial" w:hAnsi="Arial" w:cs="Arial"/>
              </w:rPr>
              <w:t>2</w:t>
            </w:r>
            <w:r w:rsidR="00E26E7C">
              <w:rPr>
                <w:rFonts w:ascii="Arial" w:hAnsi="Arial" w:cs="Arial"/>
              </w:rPr>
              <w:t>2</w:t>
            </w:r>
            <w:r w:rsidR="005B3620" w:rsidRPr="00751C16">
              <w:rPr>
                <w:rFonts w:ascii="Arial" w:hAnsi="Arial" w:cs="Arial"/>
              </w:rPr>
              <w:t>.</w:t>
            </w:r>
          </w:p>
        </w:tc>
        <w:tc>
          <w:tcPr>
            <w:tcW w:w="8215" w:type="dxa"/>
          </w:tcPr>
          <w:p w:rsidR="005B3620" w:rsidRPr="00751C16" w:rsidRDefault="005B3620" w:rsidP="00C7693E">
            <w:pPr>
              <w:jc w:val="both"/>
              <w:rPr>
                <w:rFonts w:ascii="Arial" w:hAnsi="Arial" w:cs="Arial"/>
              </w:rPr>
            </w:pPr>
            <w:bookmarkStart w:id="63" w:name="NoteOtherFinancialCommitments"/>
            <w:bookmarkStart w:id="64" w:name="NoteFinancialCommitments"/>
            <w:bookmarkEnd w:id="63"/>
            <w:r w:rsidRPr="00751C16">
              <w:rPr>
                <w:rFonts w:ascii="Arial" w:hAnsi="Arial" w:cs="Arial"/>
              </w:rPr>
              <w:t>OTHER FINANCIAL COMMITMENTS</w:t>
            </w:r>
            <w:bookmarkEnd w:id="64"/>
          </w:p>
          <w:p w:rsidR="005B3620" w:rsidRPr="00751C16" w:rsidRDefault="005B3620" w:rsidP="00C7693E">
            <w:pPr>
              <w:jc w:val="both"/>
              <w:rPr>
                <w:rFonts w:ascii="Arial" w:hAnsi="Arial" w:cs="Arial"/>
              </w:rPr>
            </w:pPr>
          </w:p>
        </w:tc>
      </w:tr>
      <w:tr w:rsidR="005B3620" w:rsidRPr="00751C16" w:rsidTr="00C012A8">
        <w:tc>
          <w:tcPr>
            <w:tcW w:w="857" w:type="dxa"/>
          </w:tcPr>
          <w:p w:rsidR="005B3620" w:rsidRPr="00751C16" w:rsidRDefault="005B3620" w:rsidP="00523BDA">
            <w:pPr>
              <w:adjustRightInd/>
              <w:rPr>
                <w:rFonts w:ascii="Arial" w:hAnsi="Arial" w:cs="Arial"/>
                <w:sz w:val="16"/>
                <w:szCs w:val="16"/>
              </w:rPr>
            </w:pPr>
          </w:p>
        </w:tc>
        <w:tc>
          <w:tcPr>
            <w:tcW w:w="8215" w:type="dxa"/>
          </w:tcPr>
          <w:p w:rsidR="005B3620" w:rsidRPr="00751C16" w:rsidRDefault="007C72D6" w:rsidP="00D665F1">
            <w:pPr>
              <w:jc w:val="both"/>
              <w:rPr>
                <w:rFonts w:ascii="Arial" w:hAnsi="Arial" w:cs="Arial"/>
              </w:rPr>
            </w:pPr>
            <w:r>
              <w:rPr>
                <w:rFonts w:ascii="Arial" w:hAnsi="Arial" w:cs="Arial"/>
              </w:rPr>
              <w:t xml:space="preserve">At 31 December 2015 the company was committed to purchase </w:t>
            </w:r>
            <w:r w:rsidRPr="008C3B3E">
              <w:rPr>
                <w:rFonts w:ascii="Arial" w:hAnsi="Arial" w:cs="Arial"/>
              </w:rPr>
              <w:t>£</w:t>
            </w:r>
            <w:r w:rsidR="008C3B3E" w:rsidRPr="008C3B3E">
              <w:rPr>
                <w:rFonts w:ascii="Arial" w:hAnsi="Arial" w:cs="Arial"/>
              </w:rPr>
              <w:t>63,083</w:t>
            </w:r>
            <w:r>
              <w:rPr>
                <w:rFonts w:ascii="Arial" w:hAnsi="Arial" w:cs="Arial"/>
              </w:rPr>
              <w:t xml:space="preserve"> (2014: £</w:t>
            </w:r>
            <w:r w:rsidR="00F52907">
              <w:rPr>
                <w:rFonts w:ascii="Arial" w:hAnsi="Arial" w:cs="Arial"/>
              </w:rPr>
              <w:t>1.3m</w:t>
            </w:r>
            <w:r>
              <w:rPr>
                <w:rFonts w:ascii="Arial" w:hAnsi="Arial" w:cs="Arial"/>
              </w:rPr>
              <w:t xml:space="preserve">) of coffee beans and </w:t>
            </w:r>
            <w:r w:rsidRPr="008C3B3E">
              <w:rPr>
                <w:rFonts w:ascii="Arial" w:hAnsi="Arial" w:cs="Arial"/>
              </w:rPr>
              <w:t>£</w:t>
            </w:r>
            <w:r w:rsidR="008C3B3E">
              <w:rPr>
                <w:rFonts w:ascii="Arial" w:hAnsi="Arial" w:cs="Arial"/>
              </w:rPr>
              <w:t>nil</w:t>
            </w:r>
            <w:r>
              <w:rPr>
                <w:rFonts w:ascii="Arial" w:hAnsi="Arial" w:cs="Arial"/>
              </w:rPr>
              <w:t xml:space="preserve"> (2014: £</w:t>
            </w:r>
            <w:r w:rsidR="00F52907">
              <w:rPr>
                <w:rFonts w:ascii="Arial" w:hAnsi="Arial" w:cs="Arial"/>
              </w:rPr>
              <w:t>nil</w:t>
            </w:r>
            <w:r>
              <w:rPr>
                <w:rFonts w:ascii="Arial" w:hAnsi="Arial" w:cs="Arial"/>
              </w:rPr>
              <w:t>) of tea.</w:t>
            </w:r>
          </w:p>
          <w:p w:rsidR="005B3620" w:rsidRPr="00751C16" w:rsidRDefault="005B3620" w:rsidP="00D665F1">
            <w:pPr>
              <w:jc w:val="both"/>
              <w:rPr>
                <w:rFonts w:ascii="Arial" w:hAnsi="Arial" w:cs="Arial"/>
              </w:rPr>
            </w:pPr>
          </w:p>
        </w:tc>
      </w:tr>
      <w:tr w:rsidR="00DB783F" w:rsidRPr="00751C16" w:rsidTr="00C012A8">
        <w:tc>
          <w:tcPr>
            <w:tcW w:w="857" w:type="dxa"/>
          </w:tcPr>
          <w:p w:rsidR="00DB783F" w:rsidRPr="00751C16" w:rsidRDefault="006666A5" w:rsidP="008E6F21">
            <w:pPr>
              <w:jc w:val="both"/>
              <w:rPr>
                <w:rFonts w:ascii="Arial" w:hAnsi="Arial" w:cs="Arial"/>
                <w:i/>
                <w:color w:val="EC008C"/>
                <w:sz w:val="16"/>
                <w:szCs w:val="16"/>
              </w:rPr>
            </w:pPr>
            <w:r>
              <w:br w:type="page"/>
            </w:r>
          </w:p>
        </w:tc>
        <w:tc>
          <w:tcPr>
            <w:tcW w:w="8215" w:type="dxa"/>
          </w:tcPr>
          <w:p w:rsidR="00DB783F" w:rsidRPr="00751C16" w:rsidRDefault="00DB783F" w:rsidP="008E6F21">
            <w:pPr>
              <w:adjustRightInd/>
              <w:jc w:val="both"/>
              <w:rPr>
                <w:rFonts w:ascii="Arial" w:hAnsi="Arial" w:cs="Arial"/>
                <w:szCs w:val="24"/>
              </w:rPr>
            </w:pPr>
          </w:p>
        </w:tc>
      </w:tr>
      <w:tr w:rsidR="00DB783F" w:rsidRPr="00751C16" w:rsidTr="00C012A8">
        <w:tc>
          <w:tcPr>
            <w:tcW w:w="857" w:type="dxa"/>
          </w:tcPr>
          <w:p w:rsidR="00DB783F" w:rsidRPr="00C012A8" w:rsidRDefault="00587A0C" w:rsidP="00E26E7C">
            <w:pPr>
              <w:pStyle w:val="Header"/>
              <w:tabs>
                <w:tab w:val="clear" w:pos="4153"/>
                <w:tab w:val="clear" w:pos="8306"/>
              </w:tabs>
              <w:jc w:val="both"/>
              <w:rPr>
                <w:rFonts w:ascii="Arial" w:hAnsi="Arial" w:cs="Arial"/>
              </w:rPr>
            </w:pPr>
            <w:r w:rsidRPr="00C012A8">
              <w:rPr>
                <w:rFonts w:ascii="Arial" w:hAnsi="Arial" w:cs="Arial"/>
              </w:rPr>
              <w:t>2</w:t>
            </w:r>
            <w:r w:rsidR="00E26E7C">
              <w:rPr>
                <w:rFonts w:ascii="Arial" w:hAnsi="Arial" w:cs="Arial"/>
              </w:rPr>
              <w:t>3</w:t>
            </w:r>
            <w:r w:rsidR="00DB783F" w:rsidRPr="00C012A8">
              <w:rPr>
                <w:rFonts w:ascii="Arial" w:hAnsi="Arial" w:cs="Arial"/>
              </w:rPr>
              <w:t>.</w:t>
            </w:r>
          </w:p>
        </w:tc>
        <w:tc>
          <w:tcPr>
            <w:tcW w:w="8215" w:type="dxa"/>
          </w:tcPr>
          <w:p w:rsidR="00DB783F" w:rsidRPr="00C012A8" w:rsidRDefault="00DB783F" w:rsidP="008E6F21">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rPr>
            </w:pPr>
            <w:bookmarkStart w:id="65" w:name="NoteRPT"/>
            <w:r w:rsidRPr="00C012A8">
              <w:rPr>
                <w:rFonts w:ascii="Arial" w:hAnsi="Arial" w:cs="Arial"/>
              </w:rPr>
              <w:t>RELATED PARTY TRANSACTIONS</w:t>
            </w:r>
            <w:bookmarkEnd w:id="65"/>
          </w:p>
          <w:p w:rsidR="00DB783F" w:rsidRPr="00C012A8" w:rsidRDefault="00DB783F" w:rsidP="008E6F21">
            <w:pPr>
              <w:pStyle w:val="Header"/>
              <w:tabs>
                <w:tab w:val="clear" w:pos="4153"/>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 w:val="16"/>
              </w:rPr>
            </w:pPr>
          </w:p>
        </w:tc>
      </w:tr>
      <w:tr w:rsidR="00DB783F" w:rsidRPr="00751C16" w:rsidTr="00C012A8">
        <w:tc>
          <w:tcPr>
            <w:tcW w:w="857" w:type="dxa"/>
          </w:tcPr>
          <w:p w:rsidR="00DB783F" w:rsidRPr="00751C16" w:rsidRDefault="00DB783F" w:rsidP="008E6F21">
            <w:pPr>
              <w:jc w:val="both"/>
              <w:rPr>
                <w:rFonts w:ascii="Arial" w:hAnsi="Arial" w:cs="Arial"/>
                <w:i/>
                <w:color w:val="EC008C"/>
                <w:sz w:val="16"/>
                <w:szCs w:val="16"/>
              </w:rPr>
            </w:pPr>
          </w:p>
        </w:tc>
        <w:tc>
          <w:tcPr>
            <w:tcW w:w="8215" w:type="dxa"/>
          </w:tcPr>
          <w:p w:rsidR="00DB783F" w:rsidRPr="00751C16" w:rsidRDefault="00DB783F" w:rsidP="008E6F21">
            <w:pPr>
              <w:adjustRightInd/>
              <w:rPr>
                <w:rFonts w:ascii="Arial" w:hAnsi="Arial" w:cs="Arial"/>
                <w:sz w:val="16"/>
                <w:szCs w:val="24"/>
              </w:rPr>
            </w:pPr>
            <w:r w:rsidRPr="00751C16">
              <w:rPr>
                <w:rFonts w:ascii="Arial" w:hAnsi="Arial" w:cs="Arial"/>
                <w:szCs w:val="24"/>
              </w:rPr>
              <w:t>Transactions between the Company and its related parties are disclosed below:</w:t>
            </w:r>
          </w:p>
        </w:tc>
      </w:tr>
    </w:tbl>
    <w:p w:rsidR="00A10478" w:rsidRPr="00751C16" w:rsidRDefault="00A10478" w:rsidP="00A10478">
      <w:pPr>
        <w:rPr>
          <w:rFonts w:ascii="Arial" w:hAnsi="Arial" w:cs="Arial"/>
        </w:rPr>
      </w:pPr>
    </w:p>
    <w:tbl>
      <w:tblPr>
        <w:tblW w:w="9075" w:type="dxa"/>
        <w:tblInd w:w="108" w:type="dxa"/>
        <w:tblLayout w:type="fixed"/>
        <w:tblLook w:val="0000" w:firstRow="0" w:lastRow="0" w:firstColumn="0" w:lastColumn="0" w:noHBand="0" w:noVBand="0"/>
      </w:tblPr>
      <w:tblGrid>
        <w:gridCol w:w="884"/>
        <w:gridCol w:w="5782"/>
        <w:gridCol w:w="990"/>
        <w:gridCol w:w="283"/>
        <w:gridCol w:w="1136"/>
      </w:tblGrid>
      <w:tr w:rsidR="00C012A8" w:rsidRPr="00751C16" w:rsidTr="00820E4E">
        <w:tc>
          <w:tcPr>
            <w:tcW w:w="884" w:type="dxa"/>
          </w:tcPr>
          <w:p w:rsidR="00C012A8" w:rsidRPr="00751C16" w:rsidRDefault="00C012A8" w:rsidP="00B730EC">
            <w:pPr>
              <w:jc w:val="both"/>
              <w:rPr>
                <w:rFonts w:ascii="Arial" w:hAnsi="Arial" w:cs="Arial"/>
                <w:i/>
                <w:color w:val="EC008C"/>
                <w:sz w:val="16"/>
                <w:szCs w:val="16"/>
              </w:rPr>
            </w:pPr>
          </w:p>
        </w:tc>
        <w:tc>
          <w:tcPr>
            <w:tcW w:w="5782" w:type="dxa"/>
          </w:tcPr>
          <w:p w:rsidR="00C012A8" w:rsidRPr="00751C16" w:rsidRDefault="00C012A8" w:rsidP="00982069">
            <w:pPr>
              <w:adjustRightInd/>
              <w:rPr>
                <w:rFonts w:ascii="Arial" w:hAnsi="Arial" w:cs="Arial"/>
                <w:szCs w:val="14"/>
              </w:rPr>
            </w:pPr>
          </w:p>
        </w:tc>
        <w:tc>
          <w:tcPr>
            <w:tcW w:w="990" w:type="dxa"/>
            <w:vAlign w:val="center"/>
          </w:tcPr>
          <w:p w:rsidR="00C012A8" w:rsidRPr="00751C16" w:rsidRDefault="00C012A8" w:rsidP="00820E4E">
            <w:pPr>
              <w:adjustRightInd/>
              <w:jc w:val="right"/>
              <w:rPr>
                <w:rFonts w:ascii="Arial" w:hAnsi="Arial" w:cs="Arial"/>
                <w:szCs w:val="14"/>
              </w:rPr>
            </w:pPr>
            <w:r>
              <w:rPr>
                <w:rFonts w:ascii="Arial" w:hAnsi="Arial" w:cs="Arial"/>
                <w:szCs w:val="14"/>
              </w:rPr>
              <w:t>2015</w:t>
            </w:r>
          </w:p>
        </w:tc>
        <w:tc>
          <w:tcPr>
            <w:tcW w:w="283" w:type="dxa"/>
            <w:vAlign w:val="center"/>
          </w:tcPr>
          <w:p w:rsidR="00C012A8" w:rsidRPr="00751C16" w:rsidRDefault="00C012A8" w:rsidP="00820E4E">
            <w:pPr>
              <w:adjustRightInd/>
              <w:jc w:val="right"/>
              <w:rPr>
                <w:rFonts w:ascii="Arial" w:hAnsi="Arial" w:cs="Arial"/>
                <w:szCs w:val="14"/>
              </w:rPr>
            </w:pPr>
          </w:p>
        </w:tc>
        <w:tc>
          <w:tcPr>
            <w:tcW w:w="1136" w:type="dxa"/>
            <w:vAlign w:val="center"/>
          </w:tcPr>
          <w:p w:rsidR="00C012A8" w:rsidRPr="00751C16" w:rsidRDefault="00C012A8" w:rsidP="00820E4E">
            <w:pPr>
              <w:adjustRightInd/>
              <w:jc w:val="right"/>
              <w:rPr>
                <w:rFonts w:ascii="Arial" w:hAnsi="Arial" w:cs="Arial"/>
                <w:szCs w:val="14"/>
              </w:rPr>
            </w:pPr>
            <w:r>
              <w:rPr>
                <w:rFonts w:ascii="Arial" w:hAnsi="Arial" w:cs="Arial"/>
                <w:szCs w:val="14"/>
              </w:rPr>
              <w:t>2014</w:t>
            </w:r>
          </w:p>
        </w:tc>
      </w:tr>
      <w:tr w:rsidR="00C012A8" w:rsidRPr="00751C16" w:rsidTr="00820E4E">
        <w:tc>
          <w:tcPr>
            <w:tcW w:w="884" w:type="dxa"/>
          </w:tcPr>
          <w:p w:rsidR="00C012A8" w:rsidRPr="00751C16" w:rsidRDefault="00C012A8" w:rsidP="00B730EC">
            <w:pPr>
              <w:jc w:val="both"/>
              <w:rPr>
                <w:rFonts w:ascii="Arial" w:hAnsi="Arial" w:cs="Arial"/>
                <w:i/>
                <w:color w:val="EC008C"/>
                <w:sz w:val="16"/>
                <w:szCs w:val="16"/>
              </w:rPr>
            </w:pPr>
          </w:p>
        </w:tc>
        <w:tc>
          <w:tcPr>
            <w:tcW w:w="5782" w:type="dxa"/>
          </w:tcPr>
          <w:p w:rsidR="00C012A8" w:rsidRPr="00751C16" w:rsidRDefault="00C012A8" w:rsidP="00982069">
            <w:pPr>
              <w:adjustRightInd/>
              <w:rPr>
                <w:rFonts w:ascii="Arial" w:hAnsi="Arial" w:cs="Arial"/>
                <w:szCs w:val="14"/>
              </w:rPr>
            </w:pPr>
          </w:p>
        </w:tc>
        <w:tc>
          <w:tcPr>
            <w:tcW w:w="990" w:type="dxa"/>
            <w:vAlign w:val="center"/>
          </w:tcPr>
          <w:p w:rsidR="00C012A8" w:rsidRPr="00751C16" w:rsidRDefault="00C012A8" w:rsidP="00820E4E">
            <w:pPr>
              <w:adjustRightInd/>
              <w:jc w:val="right"/>
              <w:rPr>
                <w:rFonts w:ascii="Arial" w:hAnsi="Arial" w:cs="Arial"/>
                <w:szCs w:val="14"/>
              </w:rPr>
            </w:pPr>
            <w:r>
              <w:rPr>
                <w:rFonts w:ascii="Arial" w:hAnsi="Arial" w:cs="Arial"/>
                <w:szCs w:val="14"/>
              </w:rPr>
              <w:t>£</w:t>
            </w:r>
          </w:p>
        </w:tc>
        <w:tc>
          <w:tcPr>
            <w:tcW w:w="283" w:type="dxa"/>
            <w:vAlign w:val="center"/>
          </w:tcPr>
          <w:p w:rsidR="00C012A8" w:rsidRPr="00751C16" w:rsidRDefault="00C012A8" w:rsidP="00820E4E">
            <w:pPr>
              <w:adjustRightInd/>
              <w:jc w:val="right"/>
              <w:rPr>
                <w:rFonts w:ascii="Arial" w:hAnsi="Arial" w:cs="Arial"/>
                <w:szCs w:val="14"/>
              </w:rPr>
            </w:pPr>
          </w:p>
        </w:tc>
        <w:tc>
          <w:tcPr>
            <w:tcW w:w="1136" w:type="dxa"/>
            <w:vAlign w:val="center"/>
          </w:tcPr>
          <w:p w:rsidR="00C012A8" w:rsidRPr="00751C16" w:rsidRDefault="00C012A8" w:rsidP="00820E4E">
            <w:pPr>
              <w:adjustRightInd/>
              <w:jc w:val="right"/>
              <w:rPr>
                <w:rFonts w:ascii="Arial" w:hAnsi="Arial" w:cs="Arial"/>
                <w:szCs w:val="14"/>
              </w:rPr>
            </w:pPr>
            <w:r>
              <w:rPr>
                <w:rFonts w:ascii="Arial" w:hAnsi="Arial" w:cs="Arial"/>
                <w:szCs w:val="14"/>
              </w:rPr>
              <w:t>£</w:t>
            </w:r>
          </w:p>
        </w:tc>
      </w:tr>
      <w:tr w:rsidR="008C3B3E" w:rsidRPr="00751C16" w:rsidTr="001822D5">
        <w:tc>
          <w:tcPr>
            <w:tcW w:w="884" w:type="dxa"/>
          </w:tcPr>
          <w:p w:rsidR="008C3B3E" w:rsidRPr="00751C16" w:rsidRDefault="008C3B3E" w:rsidP="00B730EC">
            <w:pPr>
              <w:jc w:val="both"/>
              <w:rPr>
                <w:rFonts w:ascii="Arial" w:hAnsi="Arial" w:cs="Arial"/>
                <w:i/>
                <w:color w:val="EC008C"/>
                <w:sz w:val="16"/>
                <w:szCs w:val="16"/>
              </w:rPr>
            </w:pPr>
          </w:p>
        </w:tc>
        <w:tc>
          <w:tcPr>
            <w:tcW w:w="5782" w:type="dxa"/>
          </w:tcPr>
          <w:p w:rsidR="008C3B3E" w:rsidRPr="00751C16" w:rsidRDefault="008C3B3E" w:rsidP="00982069">
            <w:pPr>
              <w:adjustRightInd/>
              <w:rPr>
                <w:rFonts w:ascii="Arial" w:hAnsi="Arial" w:cs="Arial"/>
                <w:szCs w:val="14"/>
              </w:rPr>
            </w:pPr>
            <w:r w:rsidRPr="00751C16">
              <w:rPr>
                <w:rFonts w:ascii="Arial" w:hAnsi="Arial" w:cs="Arial"/>
                <w:szCs w:val="14"/>
              </w:rPr>
              <w:t xml:space="preserve">Sales of goods in year </w:t>
            </w:r>
          </w:p>
        </w:tc>
        <w:tc>
          <w:tcPr>
            <w:tcW w:w="990" w:type="dxa"/>
          </w:tcPr>
          <w:p w:rsidR="008C3B3E" w:rsidRPr="00751C16" w:rsidRDefault="008C3B3E" w:rsidP="00982069">
            <w:pPr>
              <w:adjustRightInd/>
              <w:jc w:val="right"/>
              <w:rPr>
                <w:rFonts w:ascii="Arial" w:hAnsi="Arial" w:cs="Arial"/>
                <w:szCs w:val="14"/>
              </w:rPr>
            </w:pPr>
            <w:r w:rsidRPr="008C3B3E">
              <w:rPr>
                <w:rFonts w:ascii="Arial" w:hAnsi="Arial" w:cs="Arial"/>
                <w:szCs w:val="14"/>
              </w:rPr>
              <w:t>297,874</w:t>
            </w:r>
          </w:p>
        </w:tc>
        <w:tc>
          <w:tcPr>
            <w:tcW w:w="283" w:type="dxa"/>
          </w:tcPr>
          <w:p w:rsidR="008C3B3E" w:rsidRPr="00751C16" w:rsidRDefault="008C3B3E" w:rsidP="00982069">
            <w:pPr>
              <w:adjustRightInd/>
              <w:jc w:val="right"/>
              <w:rPr>
                <w:rFonts w:ascii="Arial" w:hAnsi="Arial" w:cs="Arial"/>
                <w:szCs w:val="14"/>
              </w:rPr>
            </w:pPr>
          </w:p>
        </w:tc>
        <w:tc>
          <w:tcPr>
            <w:tcW w:w="1136" w:type="dxa"/>
          </w:tcPr>
          <w:p w:rsidR="008C3B3E" w:rsidRPr="00751C16" w:rsidRDefault="008C3B3E" w:rsidP="00982069">
            <w:pPr>
              <w:adjustRightInd/>
              <w:jc w:val="right"/>
              <w:rPr>
                <w:rFonts w:ascii="Arial" w:hAnsi="Arial" w:cs="Arial"/>
                <w:szCs w:val="14"/>
              </w:rPr>
            </w:pPr>
            <w:r>
              <w:rPr>
                <w:rFonts w:ascii="Arial" w:hAnsi="Arial" w:cs="Arial"/>
                <w:szCs w:val="14"/>
              </w:rPr>
              <w:t>302,470</w:t>
            </w:r>
          </w:p>
        </w:tc>
      </w:tr>
      <w:tr w:rsidR="008C3B3E" w:rsidRPr="00751C16" w:rsidTr="001822D5">
        <w:tc>
          <w:tcPr>
            <w:tcW w:w="884" w:type="dxa"/>
          </w:tcPr>
          <w:p w:rsidR="008C3B3E" w:rsidRPr="00751C16" w:rsidRDefault="008C3B3E" w:rsidP="00B730EC">
            <w:pPr>
              <w:jc w:val="both"/>
              <w:rPr>
                <w:rFonts w:ascii="Arial" w:hAnsi="Arial" w:cs="Arial"/>
                <w:i/>
                <w:color w:val="EC008C"/>
                <w:sz w:val="16"/>
                <w:szCs w:val="16"/>
              </w:rPr>
            </w:pPr>
          </w:p>
        </w:tc>
        <w:tc>
          <w:tcPr>
            <w:tcW w:w="5782" w:type="dxa"/>
          </w:tcPr>
          <w:p w:rsidR="008C3B3E" w:rsidRPr="00751C16" w:rsidRDefault="008C3B3E" w:rsidP="00982069">
            <w:pPr>
              <w:adjustRightInd/>
              <w:rPr>
                <w:rFonts w:ascii="Arial" w:hAnsi="Arial" w:cs="Arial"/>
                <w:szCs w:val="14"/>
              </w:rPr>
            </w:pPr>
            <w:r>
              <w:rPr>
                <w:rFonts w:ascii="Arial" w:hAnsi="Arial" w:cs="Arial"/>
                <w:szCs w:val="14"/>
              </w:rPr>
              <w:t>Services provided to the company</w:t>
            </w:r>
          </w:p>
        </w:tc>
        <w:tc>
          <w:tcPr>
            <w:tcW w:w="990" w:type="dxa"/>
          </w:tcPr>
          <w:p w:rsidR="008C3B3E" w:rsidRPr="00751C16" w:rsidRDefault="0007250A" w:rsidP="00982069">
            <w:pPr>
              <w:adjustRightInd/>
              <w:jc w:val="right"/>
              <w:rPr>
                <w:rFonts w:ascii="Arial" w:hAnsi="Arial" w:cs="Arial"/>
                <w:szCs w:val="14"/>
              </w:rPr>
            </w:pPr>
            <w:r>
              <w:rPr>
                <w:rFonts w:ascii="Arial" w:hAnsi="Arial" w:cs="Arial"/>
              </w:rPr>
              <w:t>-</w:t>
            </w:r>
          </w:p>
        </w:tc>
        <w:tc>
          <w:tcPr>
            <w:tcW w:w="283" w:type="dxa"/>
          </w:tcPr>
          <w:p w:rsidR="008C3B3E" w:rsidRPr="00751C16" w:rsidRDefault="008C3B3E" w:rsidP="00982069">
            <w:pPr>
              <w:adjustRightInd/>
              <w:jc w:val="right"/>
              <w:rPr>
                <w:rFonts w:ascii="Arial" w:hAnsi="Arial" w:cs="Arial"/>
                <w:szCs w:val="14"/>
              </w:rPr>
            </w:pPr>
          </w:p>
        </w:tc>
        <w:tc>
          <w:tcPr>
            <w:tcW w:w="1136" w:type="dxa"/>
          </w:tcPr>
          <w:p w:rsidR="008C3B3E" w:rsidRPr="00751C16" w:rsidRDefault="008C3B3E" w:rsidP="00982069">
            <w:pPr>
              <w:adjustRightInd/>
              <w:jc w:val="right"/>
              <w:rPr>
                <w:rFonts w:ascii="Arial" w:hAnsi="Arial" w:cs="Arial"/>
                <w:szCs w:val="14"/>
              </w:rPr>
            </w:pPr>
            <w:r>
              <w:rPr>
                <w:rFonts w:ascii="Arial" w:hAnsi="Arial" w:cs="Arial"/>
                <w:szCs w:val="14"/>
              </w:rPr>
              <w:t>75,000</w:t>
            </w:r>
          </w:p>
        </w:tc>
      </w:tr>
      <w:tr w:rsidR="008C3B3E" w:rsidRPr="00751C16" w:rsidTr="001822D5">
        <w:tc>
          <w:tcPr>
            <w:tcW w:w="884" w:type="dxa"/>
          </w:tcPr>
          <w:p w:rsidR="008C3B3E" w:rsidRPr="00751C16" w:rsidRDefault="008C3B3E" w:rsidP="00B730EC">
            <w:pPr>
              <w:jc w:val="both"/>
              <w:rPr>
                <w:rFonts w:ascii="Arial" w:hAnsi="Arial" w:cs="Arial"/>
                <w:i/>
                <w:color w:val="EC008C"/>
                <w:sz w:val="16"/>
                <w:szCs w:val="16"/>
              </w:rPr>
            </w:pPr>
          </w:p>
        </w:tc>
        <w:tc>
          <w:tcPr>
            <w:tcW w:w="5782" w:type="dxa"/>
          </w:tcPr>
          <w:p w:rsidR="008C3B3E" w:rsidRPr="00751C16" w:rsidRDefault="008C3B3E" w:rsidP="00982069">
            <w:pPr>
              <w:adjustRightInd/>
              <w:rPr>
                <w:rFonts w:ascii="Arial" w:hAnsi="Arial" w:cs="Arial"/>
                <w:szCs w:val="14"/>
              </w:rPr>
            </w:pPr>
            <w:r>
              <w:rPr>
                <w:rFonts w:ascii="Arial" w:hAnsi="Arial" w:cs="Arial"/>
                <w:szCs w:val="14"/>
              </w:rPr>
              <w:t>Services provided by the company</w:t>
            </w:r>
          </w:p>
        </w:tc>
        <w:tc>
          <w:tcPr>
            <w:tcW w:w="990" w:type="dxa"/>
          </w:tcPr>
          <w:p w:rsidR="008C3B3E" w:rsidRPr="00751C16" w:rsidRDefault="008C3B3E" w:rsidP="00982069">
            <w:pPr>
              <w:adjustRightInd/>
              <w:jc w:val="right"/>
              <w:rPr>
                <w:rFonts w:ascii="Arial" w:hAnsi="Arial" w:cs="Arial"/>
                <w:szCs w:val="14"/>
              </w:rPr>
            </w:pPr>
            <w:r>
              <w:rPr>
                <w:rFonts w:ascii="Arial" w:hAnsi="Arial" w:cs="Arial"/>
                <w:szCs w:val="14"/>
              </w:rPr>
              <w:t>44,400</w:t>
            </w:r>
          </w:p>
        </w:tc>
        <w:tc>
          <w:tcPr>
            <w:tcW w:w="283" w:type="dxa"/>
          </w:tcPr>
          <w:p w:rsidR="008C3B3E" w:rsidRPr="00751C16" w:rsidRDefault="008C3B3E" w:rsidP="00982069">
            <w:pPr>
              <w:adjustRightInd/>
              <w:jc w:val="right"/>
              <w:rPr>
                <w:rFonts w:ascii="Arial" w:hAnsi="Arial" w:cs="Arial"/>
                <w:szCs w:val="14"/>
              </w:rPr>
            </w:pPr>
          </w:p>
        </w:tc>
        <w:tc>
          <w:tcPr>
            <w:tcW w:w="1136" w:type="dxa"/>
          </w:tcPr>
          <w:p w:rsidR="008C3B3E" w:rsidRPr="00751C16" w:rsidRDefault="008C3B3E" w:rsidP="00982069">
            <w:pPr>
              <w:adjustRightInd/>
              <w:jc w:val="right"/>
              <w:rPr>
                <w:rFonts w:ascii="Arial" w:hAnsi="Arial" w:cs="Arial"/>
                <w:szCs w:val="14"/>
              </w:rPr>
            </w:pPr>
            <w:r>
              <w:rPr>
                <w:rFonts w:ascii="Arial" w:hAnsi="Arial" w:cs="Arial"/>
                <w:szCs w:val="14"/>
              </w:rPr>
              <w:t>44,400</w:t>
            </w:r>
          </w:p>
        </w:tc>
      </w:tr>
      <w:tr w:rsidR="008C3B3E" w:rsidRPr="00751C16" w:rsidTr="001822D5">
        <w:tc>
          <w:tcPr>
            <w:tcW w:w="884" w:type="dxa"/>
          </w:tcPr>
          <w:p w:rsidR="008C3B3E" w:rsidRPr="00751C16" w:rsidRDefault="008C3B3E" w:rsidP="00B730EC">
            <w:pPr>
              <w:jc w:val="both"/>
              <w:rPr>
                <w:rFonts w:ascii="Arial" w:hAnsi="Arial" w:cs="Arial"/>
                <w:i/>
                <w:color w:val="EC008C"/>
                <w:sz w:val="16"/>
                <w:szCs w:val="16"/>
              </w:rPr>
            </w:pPr>
          </w:p>
        </w:tc>
        <w:tc>
          <w:tcPr>
            <w:tcW w:w="5782" w:type="dxa"/>
          </w:tcPr>
          <w:p w:rsidR="008C3B3E" w:rsidRPr="00751C16" w:rsidRDefault="008C3B3E" w:rsidP="00982069">
            <w:pPr>
              <w:adjustRightInd/>
              <w:rPr>
                <w:rFonts w:ascii="Arial" w:hAnsi="Arial" w:cs="Arial"/>
                <w:szCs w:val="14"/>
              </w:rPr>
            </w:pPr>
            <w:r>
              <w:rPr>
                <w:rFonts w:ascii="Arial" w:hAnsi="Arial" w:cs="Arial"/>
                <w:szCs w:val="14"/>
              </w:rPr>
              <w:t>Charitable donations</w:t>
            </w:r>
          </w:p>
        </w:tc>
        <w:tc>
          <w:tcPr>
            <w:tcW w:w="990" w:type="dxa"/>
          </w:tcPr>
          <w:p w:rsidR="008C3B3E" w:rsidRPr="00751C16" w:rsidRDefault="008C3B3E" w:rsidP="00982069">
            <w:pPr>
              <w:adjustRightInd/>
              <w:jc w:val="right"/>
              <w:rPr>
                <w:rFonts w:ascii="Arial" w:hAnsi="Arial" w:cs="Arial"/>
                <w:szCs w:val="14"/>
              </w:rPr>
            </w:pPr>
            <w:r>
              <w:rPr>
                <w:rFonts w:ascii="Arial" w:hAnsi="Arial" w:cs="Arial"/>
                <w:szCs w:val="14"/>
              </w:rPr>
              <w:t>188,218</w:t>
            </w:r>
          </w:p>
        </w:tc>
        <w:tc>
          <w:tcPr>
            <w:tcW w:w="283" w:type="dxa"/>
          </w:tcPr>
          <w:p w:rsidR="008C3B3E" w:rsidRPr="00751C16" w:rsidRDefault="008C3B3E" w:rsidP="00982069">
            <w:pPr>
              <w:adjustRightInd/>
              <w:jc w:val="right"/>
              <w:rPr>
                <w:rFonts w:ascii="Arial" w:hAnsi="Arial" w:cs="Arial"/>
                <w:szCs w:val="14"/>
              </w:rPr>
            </w:pPr>
          </w:p>
        </w:tc>
        <w:tc>
          <w:tcPr>
            <w:tcW w:w="1136" w:type="dxa"/>
          </w:tcPr>
          <w:p w:rsidR="008C3B3E" w:rsidRPr="00751C16" w:rsidRDefault="008C3B3E" w:rsidP="00982069">
            <w:pPr>
              <w:adjustRightInd/>
              <w:jc w:val="right"/>
              <w:rPr>
                <w:rFonts w:ascii="Arial" w:hAnsi="Arial" w:cs="Arial"/>
                <w:szCs w:val="14"/>
              </w:rPr>
            </w:pPr>
            <w:r>
              <w:rPr>
                <w:rFonts w:ascii="Arial" w:hAnsi="Arial" w:cs="Arial"/>
                <w:szCs w:val="14"/>
              </w:rPr>
              <w:t>188,218</w:t>
            </w:r>
          </w:p>
        </w:tc>
      </w:tr>
      <w:tr w:rsidR="008C3B3E" w:rsidRPr="00751C16" w:rsidTr="001822D5">
        <w:tc>
          <w:tcPr>
            <w:tcW w:w="884" w:type="dxa"/>
          </w:tcPr>
          <w:p w:rsidR="008C3B3E" w:rsidRPr="00751C16" w:rsidRDefault="008C3B3E" w:rsidP="00B730EC">
            <w:pPr>
              <w:jc w:val="both"/>
              <w:rPr>
                <w:rFonts w:ascii="Arial" w:hAnsi="Arial" w:cs="Arial"/>
                <w:i/>
                <w:color w:val="EC008C"/>
                <w:sz w:val="16"/>
                <w:szCs w:val="16"/>
              </w:rPr>
            </w:pPr>
          </w:p>
        </w:tc>
        <w:tc>
          <w:tcPr>
            <w:tcW w:w="5782" w:type="dxa"/>
          </w:tcPr>
          <w:p w:rsidR="008C3B3E" w:rsidRPr="00751C16" w:rsidRDefault="008C3B3E" w:rsidP="00982069">
            <w:pPr>
              <w:adjustRightInd/>
              <w:rPr>
                <w:rFonts w:ascii="Arial" w:hAnsi="Arial" w:cs="Arial"/>
                <w:szCs w:val="14"/>
              </w:rPr>
            </w:pPr>
            <w:r w:rsidRPr="00751C16">
              <w:rPr>
                <w:rFonts w:ascii="Arial" w:hAnsi="Arial" w:cs="Arial"/>
                <w:szCs w:val="14"/>
              </w:rPr>
              <w:t>Amounts owed by related parties at year end</w:t>
            </w:r>
          </w:p>
        </w:tc>
        <w:tc>
          <w:tcPr>
            <w:tcW w:w="990" w:type="dxa"/>
          </w:tcPr>
          <w:p w:rsidR="008C3B3E" w:rsidRPr="00751C16" w:rsidRDefault="0007250A" w:rsidP="00982069">
            <w:pPr>
              <w:adjustRightInd/>
              <w:jc w:val="right"/>
              <w:rPr>
                <w:rFonts w:ascii="Arial" w:hAnsi="Arial" w:cs="Arial"/>
                <w:szCs w:val="14"/>
              </w:rPr>
            </w:pPr>
            <w:r>
              <w:rPr>
                <w:rFonts w:ascii="Arial" w:hAnsi="Arial" w:cs="Arial"/>
              </w:rPr>
              <w:t>19,382</w:t>
            </w:r>
          </w:p>
        </w:tc>
        <w:tc>
          <w:tcPr>
            <w:tcW w:w="283" w:type="dxa"/>
          </w:tcPr>
          <w:p w:rsidR="008C3B3E" w:rsidRPr="00751C16" w:rsidRDefault="008C3B3E" w:rsidP="00982069">
            <w:pPr>
              <w:adjustRightInd/>
              <w:jc w:val="right"/>
              <w:rPr>
                <w:rFonts w:ascii="Arial" w:hAnsi="Arial" w:cs="Arial"/>
                <w:szCs w:val="14"/>
              </w:rPr>
            </w:pPr>
          </w:p>
        </w:tc>
        <w:tc>
          <w:tcPr>
            <w:tcW w:w="1136" w:type="dxa"/>
          </w:tcPr>
          <w:p w:rsidR="008C3B3E" w:rsidRPr="00751C16" w:rsidRDefault="008C3B3E" w:rsidP="00982069">
            <w:pPr>
              <w:adjustRightInd/>
              <w:jc w:val="right"/>
              <w:rPr>
                <w:rFonts w:ascii="Arial" w:hAnsi="Arial" w:cs="Arial"/>
                <w:szCs w:val="14"/>
              </w:rPr>
            </w:pPr>
            <w:r>
              <w:rPr>
                <w:rFonts w:ascii="Arial" w:hAnsi="Arial" w:cs="Arial"/>
                <w:szCs w:val="14"/>
              </w:rPr>
              <w:t>29,281</w:t>
            </w:r>
          </w:p>
        </w:tc>
      </w:tr>
      <w:tr w:rsidR="008C3B3E" w:rsidRPr="00751C16" w:rsidTr="001822D5">
        <w:tc>
          <w:tcPr>
            <w:tcW w:w="884" w:type="dxa"/>
          </w:tcPr>
          <w:p w:rsidR="008C3B3E" w:rsidRPr="00751C16" w:rsidRDefault="008C3B3E" w:rsidP="00B730EC">
            <w:pPr>
              <w:jc w:val="both"/>
              <w:rPr>
                <w:rFonts w:ascii="Arial" w:hAnsi="Arial" w:cs="Arial"/>
                <w:i/>
                <w:color w:val="EC008C"/>
                <w:sz w:val="16"/>
                <w:szCs w:val="16"/>
              </w:rPr>
            </w:pPr>
          </w:p>
        </w:tc>
        <w:tc>
          <w:tcPr>
            <w:tcW w:w="5782" w:type="dxa"/>
          </w:tcPr>
          <w:p w:rsidR="008C3B3E" w:rsidRPr="00751C16" w:rsidRDefault="008C3B3E" w:rsidP="00982069">
            <w:pPr>
              <w:adjustRightInd/>
              <w:rPr>
                <w:rFonts w:ascii="Arial" w:hAnsi="Arial" w:cs="Arial"/>
                <w:szCs w:val="14"/>
              </w:rPr>
            </w:pPr>
            <w:r w:rsidRPr="00751C16">
              <w:rPr>
                <w:rFonts w:ascii="Arial" w:hAnsi="Arial" w:cs="Arial"/>
                <w:szCs w:val="14"/>
              </w:rPr>
              <w:t>Amounts owed to related parties at year end</w:t>
            </w:r>
          </w:p>
          <w:p w:rsidR="008C3B3E" w:rsidRPr="00751C16" w:rsidRDefault="008C3B3E" w:rsidP="00982069">
            <w:pPr>
              <w:adjustRightInd/>
              <w:rPr>
                <w:rFonts w:ascii="Arial" w:hAnsi="Arial" w:cs="Arial"/>
                <w:sz w:val="16"/>
                <w:szCs w:val="14"/>
              </w:rPr>
            </w:pPr>
          </w:p>
        </w:tc>
        <w:tc>
          <w:tcPr>
            <w:tcW w:w="990" w:type="dxa"/>
          </w:tcPr>
          <w:p w:rsidR="008C3B3E" w:rsidRPr="00751C16" w:rsidRDefault="008C3B3E" w:rsidP="00982069">
            <w:pPr>
              <w:adjustRightInd/>
              <w:jc w:val="right"/>
              <w:rPr>
                <w:rFonts w:ascii="Arial" w:hAnsi="Arial" w:cs="Arial"/>
                <w:szCs w:val="14"/>
              </w:rPr>
            </w:pPr>
            <w:r>
              <w:rPr>
                <w:rFonts w:ascii="Arial" w:hAnsi="Arial" w:cs="Arial"/>
                <w:szCs w:val="14"/>
              </w:rPr>
              <w:t>-</w:t>
            </w:r>
          </w:p>
        </w:tc>
        <w:tc>
          <w:tcPr>
            <w:tcW w:w="283" w:type="dxa"/>
          </w:tcPr>
          <w:p w:rsidR="008C3B3E" w:rsidRPr="00751C16" w:rsidRDefault="008C3B3E" w:rsidP="00982069">
            <w:pPr>
              <w:adjustRightInd/>
              <w:jc w:val="right"/>
              <w:rPr>
                <w:rFonts w:ascii="Arial" w:hAnsi="Arial" w:cs="Arial"/>
                <w:szCs w:val="14"/>
              </w:rPr>
            </w:pPr>
          </w:p>
        </w:tc>
        <w:tc>
          <w:tcPr>
            <w:tcW w:w="1136" w:type="dxa"/>
          </w:tcPr>
          <w:p w:rsidR="008C3B3E" w:rsidRPr="00751C16" w:rsidRDefault="008C3B3E" w:rsidP="00982069">
            <w:pPr>
              <w:adjustRightInd/>
              <w:jc w:val="right"/>
              <w:rPr>
                <w:rFonts w:ascii="Arial" w:hAnsi="Arial" w:cs="Arial"/>
                <w:szCs w:val="14"/>
              </w:rPr>
            </w:pPr>
            <w:r>
              <w:rPr>
                <w:rFonts w:ascii="Arial" w:hAnsi="Arial" w:cs="Arial"/>
                <w:szCs w:val="14"/>
              </w:rPr>
              <w:t>-</w:t>
            </w:r>
          </w:p>
        </w:tc>
      </w:tr>
      <w:tr w:rsidR="008C3B3E" w:rsidRPr="00751C16" w:rsidTr="001822D5">
        <w:tc>
          <w:tcPr>
            <w:tcW w:w="884" w:type="dxa"/>
          </w:tcPr>
          <w:p w:rsidR="008C3B3E" w:rsidRPr="00751C16" w:rsidRDefault="008C3B3E" w:rsidP="00B730EC">
            <w:pPr>
              <w:jc w:val="both"/>
              <w:rPr>
                <w:rFonts w:ascii="Arial" w:hAnsi="Arial" w:cs="Arial"/>
                <w:i/>
                <w:color w:val="EC008C"/>
                <w:sz w:val="16"/>
                <w:szCs w:val="16"/>
              </w:rPr>
            </w:pPr>
          </w:p>
        </w:tc>
        <w:tc>
          <w:tcPr>
            <w:tcW w:w="8191" w:type="dxa"/>
            <w:gridSpan w:val="4"/>
          </w:tcPr>
          <w:p w:rsidR="008C3B3E" w:rsidRPr="00751C0A" w:rsidRDefault="008C3B3E" w:rsidP="00982069">
            <w:pPr>
              <w:adjustRightInd/>
              <w:jc w:val="both"/>
              <w:rPr>
                <w:rFonts w:ascii="Arial" w:hAnsi="Arial" w:cs="Arial"/>
                <w:i/>
                <w:szCs w:val="24"/>
              </w:rPr>
            </w:pPr>
            <w:r w:rsidRPr="00751C0A">
              <w:rPr>
                <w:rFonts w:ascii="Arial" w:hAnsi="Arial" w:cs="Arial"/>
                <w:szCs w:val="21"/>
              </w:rPr>
              <w:t>The related parties in 201</w:t>
            </w:r>
            <w:r w:rsidR="001431C2">
              <w:rPr>
                <w:rFonts w:ascii="Arial" w:hAnsi="Arial" w:cs="Arial"/>
                <w:szCs w:val="21"/>
              </w:rPr>
              <w:t>5</w:t>
            </w:r>
            <w:r w:rsidRPr="00751C0A">
              <w:rPr>
                <w:rFonts w:ascii="Arial" w:hAnsi="Arial" w:cs="Arial"/>
                <w:szCs w:val="21"/>
              </w:rPr>
              <w:t xml:space="preserve"> comprise the company’s remaining founder shareholder, namely Oxfam Activities Ltd, as well as Cafédirect Producers Ltd, its wholly owned subsidiary Cafédirect Producers’ Foundation and Oikocredit Ecumenical Development Co-Operative Society, U.A. All transactions with related parties are on arms’ length terms.</w:t>
            </w:r>
          </w:p>
          <w:p w:rsidR="008C3B3E" w:rsidRPr="00751C16" w:rsidRDefault="008C3B3E" w:rsidP="00982069">
            <w:pPr>
              <w:adjustRightInd/>
              <w:jc w:val="both"/>
              <w:rPr>
                <w:rFonts w:ascii="Arial" w:hAnsi="Arial" w:cs="Arial"/>
                <w:sz w:val="16"/>
                <w:szCs w:val="24"/>
              </w:rPr>
            </w:pPr>
          </w:p>
        </w:tc>
      </w:tr>
      <w:tr w:rsidR="008C3B3E" w:rsidRPr="00751C16" w:rsidTr="001822D5">
        <w:tc>
          <w:tcPr>
            <w:tcW w:w="884" w:type="dxa"/>
          </w:tcPr>
          <w:p w:rsidR="008C3B3E" w:rsidRPr="00751C16" w:rsidRDefault="008C3B3E" w:rsidP="00B730EC">
            <w:pPr>
              <w:jc w:val="both"/>
              <w:rPr>
                <w:rFonts w:ascii="Arial" w:hAnsi="Arial" w:cs="Arial"/>
                <w:i/>
                <w:color w:val="EC008C"/>
                <w:sz w:val="16"/>
                <w:szCs w:val="16"/>
              </w:rPr>
            </w:pPr>
          </w:p>
        </w:tc>
        <w:tc>
          <w:tcPr>
            <w:tcW w:w="8191" w:type="dxa"/>
            <w:gridSpan w:val="4"/>
          </w:tcPr>
          <w:p w:rsidR="008C3B3E" w:rsidRPr="00751C16" w:rsidRDefault="008C3B3E" w:rsidP="00982069">
            <w:pPr>
              <w:adjustRightInd/>
              <w:jc w:val="both"/>
              <w:rPr>
                <w:rFonts w:ascii="Arial" w:hAnsi="Arial" w:cs="Arial"/>
                <w:szCs w:val="24"/>
              </w:rPr>
            </w:pPr>
            <w:r w:rsidRPr="00751C16">
              <w:rPr>
                <w:rFonts w:ascii="Arial" w:hAnsi="Arial" w:cs="Arial"/>
                <w:szCs w:val="24"/>
              </w:rPr>
              <w:t xml:space="preserve">Sales of goods to related parties were made at the </w:t>
            </w:r>
            <w:r w:rsidRPr="00751C16">
              <w:rPr>
                <w:rFonts w:ascii="Arial" w:hAnsi="Arial" w:cs="Arial"/>
              </w:rPr>
              <w:t>Company’s</w:t>
            </w:r>
            <w:r w:rsidRPr="00751C16">
              <w:rPr>
                <w:rFonts w:ascii="Arial" w:hAnsi="Arial" w:cs="Arial"/>
                <w:szCs w:val="24"/>
              </w:rPr>
              <w:t xml:space="preserve"> usual list prices.  Purchases were made at market price discounted to reflect the quantity of goods purchased.</w:t>
            </w:r>
          </w:p>
          <w:p w:rsidR="008C3B3E" w:rsidRPr="00751C16" w:rsidRDefault="008C3B3E" w:rsidP="00982069">
            <w:pPr>
              <w:adjustRightInd/>
              <w:jc w:val="both"/>
              <w:rPr>
                <w:rFonts w:ascii="Arial" w:hAnsi="Arial" w:cs="Arial"/>
                <w:sz w:val="16"/>
                <w:szCs w:val="24"/>
              </w:rPr>
            </w:pPr>
          </w:p>
        </w:tc>
      </w:tr>
      <w:tr w:rsidR="008C3B3E" w:rsidRPr="00751C16" w:rsidTr="001822D5">
        <w:tc>
          <w:tcPr>
            <w:tcW w:w="884" w:type="dxa"/>
          </w:tcPr>
          <w:p w:rsidR="008C3B3E" w:rsidRPr="00751C16" w:rsidRDefault="008C3B3E" w:rsidP="00B730EC">
            <w:pPr>
              <w:jc w:val="both"/>
              <w:rPr>
                <w:rFonts w:ascii="Arial" w:hAnsi="Arial" w:cs="Arial"/>
                <w:i/>
                <w:color w:val="EC008C"/>
                <w:sz w:val="16"/>
                <w:szCs w:val="16"/>
              </w:rPr>
            </w:pPr>
          </w:p>
        </w:tc>
        <w:tc>
          <w:tcPr>
            <w:tcW w:w="8191" w:type="dxa"/>
            <w:gridSpan w:val="4"/>
          </w:tcPr>
          <w:p w:rsidR="008C3B3E" w:rsidRPr="00751C16" w:rsidRDefault="008C3B3E" w:rsidP="00982069">
            <w:pPr>
              <w:adjustRightInd/>
              <w:jc w:val="both"/>
              <w:rPr>
                <w:rFonts w:ascii="Arial" w:hAnsi="Arial" w:cs="Arial"/>
                <w:szCs w:val="24"/>
              </w:rPr>
            </w:pPr>
            <w:r w:rsidRPr="00751C16">
              <w:rPr>
                <w:rFonts w:ascii="Arial" w:hAnsi="Arial" w:cs="Arial"/>
                <w:szCs w:val="24"/>
              </w:rPr>
              <w:t xml:space="preserve">The amounts outstanding are unsecured, non-interest bearing and will be settled in cash.  No guarantees have been given or received.  </w:t>
            </w:r>
            <w:r w:rsidRPr="0007250A">
              <w:rPr>
                <w:rFonts w:ascii="Arial" w:hAnsi="Arial" w:cs="Arial"/>
                <w:szCs w:val="24"/>
              </w:rPr>
              <w:t xml:space="preserve">No expense has been recognised in the year (2014: </w:t>
            </w:r>
            <w:r w:rsidR="0007250A" w:rsidRPr="0007250A">
              <w:rPr>
                <w:rFonts w:ascii="Arial" w:hAnsi="Arial" w:cs="Arial"/>
                <w:szCs w:val="14"/>
              </w:rPr>
              <w:t>£</w:t>
            </w:r>
            <w:r w:rsidR="001431C2">
              <w:rPr>
                <w:rFonts w:ascii="Arial" w:hAnsi="Arial" w:cs="Arial"/>
                <w:szCs w:val="14"/>
              </w:rPr>
              <w:t>nil</w:t>
            </w:r>
            <w:r w:rsidRPr="0007250A">
              <w:rPr>
                <w:rFonts w:ascii="Arial" w:hAnsi="Arial" w:cs="Arial"/>
                <w:szCs w:val="14"/>
              </w:rPr>
              <w:t>) in respect of bad debts from related</w:t>
            </w:r>
            <w:r w:rsidRPr="00751C16">
              <w:rPr>
                <w:rFonts w:ascii="Arial" w:hAnsi="Arial" w:cs="Arial"/>
                <w:szCs w:val="14"/>
              </w:rPr>
              <w:t xml:space="preserve"> parties.</w:t>
            </w:r>
          </w:p>
          <w:p w:rsidR="008C3B3E" w:rsidRPr="00751C16" w:rsidRDefault="008C3B3E" w:rsidP="00982069">
            <w:pPr>
              <w:adjustRightInd/>
              <w:jc w:val="both"/>
              <w:rPr>
                <w:rFonts w:ascii="Arial" w:hAnsi="Arial" w:cs="Arial"/>
                <w:sz w:val="16"/>
                <w:szCs w:val="24"/>
              </w:rPr>
            </w:pPr>
          </w:p>
        </w:tc>
      </w:tr>
      <w:tr w:rsidR="008C3B3E" w:rsidRPr="00751C16" w:rsidTr="001822D5">
        <w:tc>
          <w:tcPr>
            <w:tcW w:w="884" w:type="dxa"/>
          </w:tcPr>
          <w:p w:rsidR="008C3B3E" w:rsidRPr="00751C16" w:rsidRDefault="008C3B3E" w:rsidP="00EA13A5">
            <w:pPr>
              <w:adjustRightInd/>
              <w:rPr>
                <w:rFonts w:ascii="Arial" w:hAnsi="Arial" w:cs="Arial"/>
                <w:color w:val="FF66CC"/>
                <w:szCs w:val="24"/>
              </w:rPr>
            </w:pPr>
          </w:p>
        </w:tc>
        <w:tc>
          <w:tcPr>
            <w:tcW w:w="8191" w:type="dxa"/>
            <w:gridSpan w:val="4"/>
          </w:tcPr>
          <w:p w:rsidR="008C3B3E" w:rsidRPr="00751C16" w:rsidRDefault="008C3B3E" w:rsidP="007C70C1">
            <w:pPr>
              <w:adjustRightInd/>
              <w:jc w:val="right"/>
              <w:rPr>
                <w:rFonts w:ascii="Arial" w:hAnsi="Arial" w:cs="Arial"/>
                <w:color w:val="FF66CC"/>
                <w:szCs w:val="24"/>
              </w:rPr>
            </w:pPr>
          </w:p>
        </w:tc>
      </w:tr>
      <w:tr w:rsidR="008C3B3E" w:rsidRPr="00751C16" w:rsidTr="001822D5">
        <w:tc>
          <w:tcPr>
            <w:tcW w:w="884" w:type="dxa"/>
          </w:tcPr>
          <w:p w:rsidR="008C3B3E" w:rsidRPr="00751C16" w:rsidRDefault="008C3B3E" w:rsidP="00E26E7C">
            <w:pPr>
              <w:adjustRightInd/>
              <w:rPr>
                <w:rFonts w:ascii="Arial" w:hAnsi="Arial" w:cs="Arial"/>
                <w:szCs w:val="24"/>
              </w:rPr>
            </w:pPr>
            <w:r>
              <w:rPr>
                <w:rFonts w:ascii="Arial" w:hAnsi="Arial" w:cs="Arial"/>
                <w:szCs w:val="24"/>
              </w:rPr>
              <w:t>24</w:t>
            </w:r>
            <w:r w:rsidRPr="00751C16">
              <w:rPr>
                <w:rFonts w:ascii="Arial" w:hAnsi="Arial" w:cs="Arial"/>
                <w:szCs w:val="24"/>
              </w:rPr>
              <w:t>.</w:t>
            </w:r>
          </w:p>
        </w:tc>
        <w:tc>
          <w:tcPr>
            <w:tcW w:w="8191" w:type="dxa"/>
            <w:gridSpan w:val="4"/>
          </w:tcPr>
          <w:p w:rsidR="008C3B3E" w:rsidRPr="00751C16" w:rsidRDefault="008C3B3E" w:rsidP="005839C3">
            <w:pPr>
              <w:adjustRightInd/>
              <w:rPr>
                <w:rFonts w:ascii="Arial" w:hAnsi="Arial" w:cs="Arial"/>
                <w:szCs w:val="24"/>
              </w:rPr>
            </w:pPr>
            <w:bookmarkStart w:id="66" w:name="NoteRemunerationofKeyPersonnel"/>
            <w:bookmarkEnd w:id="66"/>
            <w:r w:rsidRPr="00751C16">
              <w:rPr>
                <w:rFonts w:ascii="Arial" w:hAnsi="Arial" w:cs="Arial"/>
                <w:szCs w:val="24"/>
              </w:rPr>
              <w:t>REMUNERATION OF KEY MANAGEMENT PERSONNEL</w:t>
            </w:r>
          </w:p>
          <w:p w:rsidR="008C3B3E" w:rsidRPr="00751C16" w:rsidRDefault="008C3B3E" w:rsidP="005839C3">
            <w:pPr>
              <w:adjustRightInd/>
              <w:rPr>
                <w:rFonts w:ascii="Arial" w:hAnsi="Arial" w:cs="Arial"/>
                <w:szCs w:val="24"/>
              </w:rPr>
            </w:pPr>
          </w:p>
        </w:tc>
      </w:tr>
      <w:tr w:rsidR="008C3B3E" w:rsidRPr="00751C16" w:rsidTr="001822D5">
        <w:tc>
          <w:tcPr>
            <w:tcW w:w="884" w:type="dxa"/>
          </w:tcPr>
          <w:p w:rsidR="008C3B3E" w:rsidRPr="00751C16" w:rsidRDefault="008C3B3E" w:rsidP="00B730EC">
            <w:pPr>
              <w:jc w:val="both"/>
              <w:rPr>
                <w:rFonts w:ascii="Arial" w:hAnsi="Arial" w:cs="Arial"/>
                <w:i/>
                <w:color w:val="EC008C"/>
                <w:sz w:val="16"/>
                <w:szCs w:val="16"/>
              </w:rPr>
            </w:pPr>
          </w:p>
        </w:tc>
        <w:tc>
          <w:tcPr>
            <w:tcW w:w="8191" w:type="dxa"/>
            <w:gridSpan w:val="4"/>
          </w:tcPr>
          <w:p w:rsidR="008C3B3E" w:rsidRPr="007C72D6" w:rsidRDefault="008C3B3E" w:rsidP="00AA75AB">
            <w:pPr>
              <w:adjustRightInd/>
              <w:jc w:val="both"/>
              <w:rPr>
                <w:rFonts w:ascii="Arial" w:hAnsi="Arial" w:cs="Arial"/>
              </w:rPr>
            </w:pPr>
            <w:r w:rsidRPr="007C72D6">
              <w:rPr>
                <w:rFonts w:ascii="Arial" w:hAnsi="Arial" w:cs="Arial"/>
              </w:rPr>
              <w:t xml:space="preserve">The total remuneration of the directors and employees who are considered to be the key management personnel of the Company, </w:t>
            </w:r>
            <w:r w:rsidRPr="001431C2">
              <w:rPr>
                <w:rFonts w:ascii="Arial" w:hAnsi="Arial" w:cs="Arial"/>
              </w:rPr>
              <w:t>was £</w:t>
            </w:r>
            <w:r w:rsidR="001431C2" w:rsidRPr="001431C2">
              <w:rPr>
                <w:rFonts w:ascii="Arial" w:hAnsi="Arial" w:cs="Arial"/>
              </w:rPr>
              <w:t>572,540</w:t>
            </w:r>
            <w:r w:rsidRPr="001431C2">
              <w:rPr>
                <w:rFonts w:ascii="Arial" w:hAnsi="Arial" w:cs="Arial"/>
              </w:rPr>
              <w:t xml:space="preserve"> (</w:t>
            </w:r>
            <w:r w:rsidRPr="007C72D6">
              <w:rPr>
                <w:rFonts w:ascii="Arial" w:hAnsi="Arial" w:cs="Arial"/>
              </w:rPr>
              <w:t>2014: £515,858).</w:t>
            </w:r>
          </w:p>
          <w:p w:rsidR="008C3B3E" w:rsidRPr="00751C16" w:rsidRDefault="008C3B3E" w:rsidP="00AA75AB">
            <w:pPr>
              <w:adjustRightInd/>
              <w:jc w:val="both"/>
              <w:rPr>
                <w:rFonts w:ascii="Arial" w:hAnsi="Arial" w:cs="Arial"/>
                <w:highlight w:val="lightGray"/>
              </w:rPr>
            </w:pPr>
          </w:p>
        </w:tc>
      </w:tr>
    </w:tbl>
    <w:p w:rsidR="00155E19" w:rsidRDefault="00155E19" w:rsidP="001822D5">
      <w:pPr>
        <w:adjustRightInd/>
        <w:ind w:right="57"/>
        <w:jc w:val="both"/>
        <w:rPr>
          <w:rFonts w:ascii="Arial" w:hAnsi="Arial" w:cs="Arial"/>
        </w:rPr>
      </w:pPr>
      <w:bookmarkStart w:id="67" w:name="Appendix1"/>
      <w:bookmarkEnd w:id="67"/>
    </w:p>
    <w:p w:rsidR="00F26739" w:rsidRDefault="00D10104" w:rsidP="001822D5">
      <w:pPr>
        <w:adjustRightInd/>
        <w:ind w:right="57"/>
        <w:jc w:val="both"/>
        <w:rPr>
          <w:rFonts w:ascii="Arial" w:hAnsi="Arial" w:cs="Arial"/>
        </w:rPr>
      </w:pPr>
      <w:r w:rsidRPr="00751C16">
        <w:rPr>
          <w:rFonts w:ascii="Arial" w:hAnsi="Arial" w:cs="Arial"/>
        </w:rPr>
        <w:t xml:space="preserve">     </w:t>
      </w:r>
    </w:p>
    <w:tbl>
      <w:tblPr>
        <w:tblW w:w="5061" w:type="pct"/>
        <w:tblInd w:w="108" w:type="dxa"/>
        <w:tblLook w:val="0000" w:firstRow="0" w:lastRow="0" w:firstColumn="0" w:lastColumn="0" w:noHBand="0" w:noVBand="0"/>
      </w:tblPr>
      <w:tblGrid>
        <w:gridCol w:w="820"/>
        <w:gridCol w:w="7973"/>
        <w:gridCol w:w="387"/>
      </w:tblGrid>
      <w:tr w:rsidR="00A21215" w:rsidRPr="00751C16" w:rsidTr="001822D5">
        <w:trPr>
          <w:gridAfter w:val="1"/>
          <w:wAfter w:w="211" w:type="pct"/>
        </w:trPr>
        <w:tc>
          <w:tcPr>
            <w:tcW w:w="447" w:type="pct"/>
          </w:tcPr>
          <w:p w:rsidR="00A21215" w:rsidRPr="00751C16" w:rsidRDefault="00D10104" w:rsidP="00E26E7C">
            <w:pPr>
              <w:rPr>
                <w:rFonts w:ascii="Arial" w:hAnsi="Arial" w:cs="Arial"/>
                <w:szCs w:val="18"/>
              </w:rPr>
            </w:pPr>
            <w:r w:rsidRPr="00751C16">
              <w:rPr>
                <w:rFonts w:ascii="Arial" w:hAnsi="Arial" w:cs="Arial"/>
              </w:rPr>
              <w:t xml:space="preserve">  </w:t>
            </w:r>
            <w:r w:rsidR="001822D5">
              <w:rPr>
                <w:rFonts w:ascii="Arial" w:hAnsi="Arial" w:cs="Arial"/>
                <w:szCs w:val="18"/>
              </w:rPr>
              <w:t>2</w:t>
            </w:r>
            <w:r w:rsidR="00E26E7C">
              <w:rPr>
                <w:rFonts w:ascii="Arial" w:hAnsi="Arial" w:cs="Arial"/>
                <w:szCs w:val="18"/>
              </w:rPr>
              <w:t>5</w:t>
            </w:r>
            <w:r w:rsidR="00A21215" w:rsidRPr="00751C16">
              <w:rPr>
                <w:rFonts w:ascii="Arial" w:hAnsi="Arial" w:cs="Arial"/>
                <w:szCs w:val="18"/>
              </w:rPr>
              <w:t>.</w:t>
            </w:r>
          </w:p>
        </w:tc>
        <w:tc>
          <w:tcPr>
            <w:tcW w:w="4342" w:type="pct"/>
          </w:tcPr>
          <w:p w:rsidR="00A21215" w:rsidRDefault="00A21215" w:rsidP="007C752E">
            <w:pPr>
              <w:rPr>
                <w:rFonts w:ascii="Arial" w:hAnsi="Arial" w:cs="Arial"/>
              </w:rPr>
            </w:pPr>
            <w:r w:rsidRPr="00751C16">
              <w:rPr>
                <w:rFonts w:ascii="Arial" w:hAnsi="Arial" w:cs="Arial"/>
              </w:rPr>
              <w:t xml:space="preserve">FIRST TIME </w:t>
            </w:r>
            <w:r w:rsidR="001822D5">
              <w:rPr>
                <w:rFonts w:ascii="Arial" w:hAnsi="Arial" w:cs="Arial"/>
              </w:rPr>
              <w:t>ADOPTION OF FRS 102</w:t>
            </w:r>
          </w:p>
          <w:p w:rsidR="00D03795" w:rsidRPr="00751C16" w:rsidRDefault="00D03795" w:rsidP="007C752E">
            <w:pPr>
              <w:rPr>
                <w:rFonts w:ascii="Arial" w:hAnsi="Arial" w:cs="Arial"/>
              </w:rPr>
            </w:pPr>
          </w:p>
        </w:tc>
      </w:tr>
      <w:tr w:rsidR="004015C2" w:rsidRPr="00751C16" w:rsidTr="001822D5">
        <w:trPr>
          <w:gridAfter w:val="1"/>
          <w:wAfter w:w="211" w:type="pct"/>
        </w:trPr>
        <w:tc>
          <w:tcPr>
            <w:tcW w:w="447" w:type="pct"/>
          </w:tcPr>
          <w:p w:rsidR="004015C2" w:rsidRDefault="004015C2" w:rsidP="00676F0E">
            <w:pPr>
              <w:rPr>
                <w:rFonts w:ascii="Arial" w:hAnsi="Arial" w:cs="Arial"/>
                <w:szCs w:val="18"/>
              </w:rPr>
            </w:pPr>
          </w:p>
        </w:tc>
        <w:tc>
          <w:tcPr>
            <w:tcW w:w="4342" w:type="pct"/>
          </w:tcPr>
          <w:p w:rsidR="004015C2" w:rsidRDefault="004015C2" w:rsidP="004015C2">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s>
              <w:jc w:val="both"/>
              <w:rPr>
                <w:rFonts w:ascii="Arial" w:hAnsi="Arial" w:cs="Arial"/>
              </w:rPr>
            </w:pPr>
            <w:r w:rsidRPr="00751C16">
              <w:rPr>
                <w:rFonts w:ascii="Arial" w:hAnsi="Arial" w:cs="Arial"/>
              </w:rPr>
              <w:t>Reconciliations and descriptions of the effect of the transition to FRS 102 on; (i) equity at the date of transition to FRS 102; (ii) equity at the end of the comparative period; and (iii) profit or loss for the comparative period reported under</w:t>
            </w:r>
            <w:r w:rsidRPr="00271710">
              <w:rPr>
                <w:rFonts w:ascii="Arial" w:hAnsi="Arial" w:cs="Arial"/>
              </w:rPr>
              <w:t xml:space="preserve"> previous UK GAAP </w:t>
            </w:r>
            <w:r>
              <w:rPr>
                <w:rFonts w:ascii="Arial" w:hAnsi="Arial" w:cs="Arial"/>
              </w:rPr>
              <w:t>are given below.</w:t>
            </w:r>
          </w:p>
          <w:p w:rsidR="004015C2" w:rsidRPr="00751C16" w:rsidRDefault="004015C2" w:rsidP="004015C2">
            <w:pPr>
              <w:jc w:val="both"/>
              <w:rPr>
                <w:rFonts w:ascii="Arial" w:hAnsi="Arial" w:cs="Arial"/>
              </w:rPr>
            </w:pPr>
          </w:p>
        </w:tc>
      </w:tr>
      <w:tr w:rsidR="004015C2" w:rsidRPr="00751C16" w:rsidTr="001822D5">
        <w:trPr>
          <w:gridAfter w:val="1"/>
          <w:wAfter w:w="211" w:type="pct"/>
        </w:trPr>
        <w:tc>
          <w:tcPr>
            <w:tcW w:w="447" w:type="pct"/>
          </w:tcPr>
          <w:p w:rsidR="004015C2" w:rsidRDefault="004015C2" w:rsidP="00676F0E">
            <w:pPr>
              <w:rPr>
                <w:rFonts w:ascii="Arial" w:hAnsi="Arial" w:cs="Arial"/>
                <w:szCs w:val="18"/>
              </w:rPr>
            </w:pPr>
          </w:p>
        </w:tc>
        <w:tc>
          <w:tcPr>
            <w:tcW w:w="4342" w:type="pct"/>
          </w:tcPr>
          <w:p w:rsidR="004015C2" w:rsidRDefault="004015C2" w:rsidP="004015C2">
            <w:pPr>
              <w:jc w:val="both"/>
              <w:rPr>
                <w:rFonts w:ascii="Arial" w:hAnsi="Arial" w:cs="Arial"/>
              </w:rPr>
            </w:pPr>
            <w:r w:rsidRPr="00751C16">
              <w:rPr>
                <w:rFonts w:ascii="Arial" w:hAnsi="Arial" w:cs="Arial"/>
              </w:rPr>
              <w:t>Under FRS 102, the Statement of Cash Flows presents changes in cash and cash equivalents (which include cash in hand, deposits repayable on demand and overdrafts and short-term, highly liquid investments), showing changes arising from operating activities, investing activities and financing activities separately.  Under previous UK GAAP, the Cash Flow Statement presented changes in cash (which includes cash in hand, deposits repayable on demand and overdrafts) under the headings of operating activities, returns on investments and servicing of finance, taxation, capital expenditure and financial investment, acquisitions and disposals, equity dividends paid, management of liquid resources, and financing.</w:t>
            </w:r>
          </w:p>
          <w:p w:rsidR="004015C2" w:rsidRPr="00751C16" w:rsidRDefault="004015C2" w:rsidP="004015C2">
            <w:pPr>
              <w:jc w:val="both"/>
              <w:rPr>
                <w:rFonts w:ascii="Arial" w:hAnsi="Arial" w:cs="Arial"/>
              </w:rPr>
            </w:pPr>
          </w:p>
        </w:tc>
      </w:tr>
      <w:tr w:rsidR="004015C2" w:rsidRPr="00751C16" w:rsidTr="001822D5">
        <w:tc>
          <w:tcPr>
            <w:tcW w:w="5000" w:type="pct"/>
            <w:gridSpan w:val="3"/>
          </w:tcPr>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9"/>
              <w:gridCol w:w="796"/>
              <w:gridCol w:w="1566"/>
              <w:gridCol w:w="282"/>
              <w:gridCol w:w="1458"/>
            </w:tblGrid>
            <w:tr w:rsidR="004015C2" w:rsidRPr="00751C16" w:rsidTr="00294E50">
              <w:tc>
                <w:tcPr>
                  <w:tcW w:w="4139" w:type="dxa"/>
                </w:tcPr>
                <w:p w:rsidR="004015C2" w:rsidRPr="00751C16" w:rsidRDefault="004015C2" w:rsidP="00294E50">
                  <w:pPr>
                    <w:adjustRightInd/>
                    <w:ind w:right="57"/>
                    <w:rPr>
                      <w:rFonts w:ascii="Arial" w:hAnsi="Arial" w:cs="Arial"/>
                    </w:rPr>
                  </w:pPr>
                  <w:r w:rsidRPr="00751C16">
                    <w:rPr>
                      <w:rFonts w:ascii="Arial" w:hAnsi="Arial" w:cs="Arial"/>
                    </w:rPr>
                    <w:t>RECONCILIATIONS OF EQUITY</w:t>
                  </w:r>
                </w:p>
              </w:tc>
              <w:tc>
                <w:tcPr>
                  <w:tcW w:w="796" w:type="dxa"/>
                </w:tcPr>
                <w:p w:rsidR="004015C2" w:rsidRPr="00751C16" w:rsidRDefault="004015C2" w:rsidP="007C752E">
                  <w:pPr>
                    <w:adjustRightInd/>
                    <w:ind w:right="57"/>
                    <w:jc w:val="center"/>
                    <w:rPr>
                      <w:rFonts w:ascii="Arial" w:hAnsi="Arial" w:cs="Arial"/>
                    </w:rPr>
                  </w:pPr>
                </w:p>
                <w:p w:rsidR="004015C2" w:rsidRPr="00751C16" w:rsidRDefault="004015C2" w:rsidP="007C752E">
                  <w:pPr>
                    <w:adjustRightInd/>
                    <w:ind w:right="57"/>
                    <w:jc w:val="center"/>
                    <w:rPr>
                      <w:rFonts w:ascii="Arial" w:hAnsi="Arial" w:cs="Arial"/>
                    </w:rPr>
                  </w:pPr>
                </w:p>
                <w:p w:rsidR="004015C2" w:rsidRPr="00751C16" w:rsidRDefault="004015C2" w:rsidP="007C752E">
                  <w:pPr>
                    <w:adjustRightInd/>
                    <w:ind w:right="57"/>
                    <w:jc w:val="center"/>
                    <w:rPr>
                      <w:rFonts w:ascii="Arial" w:hAnsi="Arial" w:cs="Arial"/>
                    </w:rPr>
                  </w:pPr>
                  <w:r w:rsidRPr="00751C16">
                    <w:rPr>
                      <w:rFonts w:ascii="Arial" w:hAnsi="Arial" w:cs="Arial"/>
                    </w:rPr>
                    <w:t>Notes</w:t>
                  </w:r>
                </w:p>
              </w:tc>
              <w:tc>
                <w:tcPr>
                  <w:tcW w:w="1566" w:type="dxa"/>
                  <w:vAlign w:val="bottom"/>
                </w:tcPr>
                <w:p w:rsidR="004015C2" w:rsidRPr="00751C16" w:rsidRDefault="004015C2" w:rsidP="004015C2">
                  <w:pPr>
                    <w:adjustRightInd/>
                    <w:ind w:right="57"/>
                    <w:jc w:val="right"/>
                    <w:rPr>
                      <w:rFonts w:ascii="Arial" w:hAnsi="Arial" w:cs="Arial"/>
                    </w:rPr>
                  </w:pPr>
                  <w:r w:rsidRPr="00751C16">
                    <w:rPr>
                      <w:rFonts w:ascii="Arial" w:hAnsi="Arial" w:cs="Arial"/>
                    </w:rPr>
                    <w:t xml:space="preserve">1 January </w:t>
                  </w:r>
                  <w:r>
                    <w:rPr>
                      <w:rFonts w:ascii="Arial" w:hAnsi="Arial" w:cs="Arial"/>
                    </w:rPr>
                    <w:t>2014</w:t>
                  </w:r>
                </w:p>
                <w:p w:rsidR="004015C2" w:rsidRPr="00751C16" w:rsidRDefault="004015C2" w:rsidP="004015C2">
                  <w:pPr>
                    <w:adjustRightInd/>
                    <w:ind w:right="57"/>
                    <w:jc w:val="right"/>
                    <w:rPr>
                      <w:rFonts w:ascii="Arial" w:hAnsi="Arial" w:cs="Arial"/>
                    </w:rPr>
                  </w:pPr>
                  <w:r>
                    <w:rPr>
                      <w:rFonts w:ascii="Arial" w:hAnsi="Arial" w:cs="Arial"/>
                    </w:rPr>
                    <w:t>£</w:t>
                  </w:r>
                </w:p>
              </w:tc>
              <w:tc>
                <w:tcPr>
                  <w:tcW w:w="283" w:type="dxa"/>
                  <w:vAlign w:val="bottom"/>
                </w:tcPr>
                <w:p w:rsidR="004015C2" w:rsidRPr="00751C16" w:rsidRDefault="004015C2" w:rsidP="004015C2">
                  <w:pPr>
                    <w:adjustRightInd/>
                    <w:ind w:right="57"/>
                    <w:jc w:val="right"/>
                    <w:rPr>
                      <w:rFonts w:ascii="Arial" w:hAnsi="Arial" w:cs="Arial"/>
                    </w:rPr>
                  </w:pPr>
                </w:p>
              </w:tc>
              <w:tc>
                <w:tcPr>
                  <w:tcW w:w="1437" w:type="dxa"/>
                  <w:vAlign w:val="bottom"/>
                </w:tcPr>
                <w:p w:rsidR="004015C2" w:rsidRPr="00751C16" w:rsidRDefault="004015C2" w:rsidP="00294E50">
                  <w:pPr>
                    <w:tabs>
                      <w:tab w:val="decimal" w:pos="1118"/>
                    </w:tabs>
                    <w:adjustRightInd/>
                    <w:ind w:right="57"/>
                    <w:jc w:val="right"/>
                    <w:rPr>
                      <w:rFonts w:ascii="Arial" w:hAnsi="Arial" w:cs="Arial"/>
                    </w:rPr>
                  </w:pPr>
                  <w:r w:rsidRPr="00751C16">
                    <w:rPr>
                      <w:rFonts w:ascii="Arial" w:hAnsi="Arial" w:cs="Arial"/>
                    </w:rPr>
                    <w:t xml:space="preserve">31 December </w:t>
                  </w:r>
                  <w:r>
                    <w:rPr>
                      <w:rFonts w:ascii="Arial" w:hAnsi="Arial" w:cs="Arial"/>
                    </w:rPr>
                    <w:t>2014</w:t>
                  </w:r>
                </w:p>
                <w:p w:rsidR="004015C2" w:rsidRPr="00751C16" w:rsidRDefault="004015C2" w:rsidP="00294E50">
                  <w:pPr>
                    <w:tabs>
                      <w:tab w:val="decimal" w:pos="1118"/>
                    </w:tabs>
                    <w:adjustRightInd/>
                    <w:ind w:right="57"/>
                    <w:jc w:val="right"/>
                    <w:rPr>
                      <w:rFonts w:ascii="Arial" w:hAnsi="Arial" w:cs="Arial"/>
                    </w:rPr>
                  </w:pPr>
                  <w:r>
                    <w:rPr>
                      <w:rFonts w:ascii="Arial" w:hAnsi="Arial" w:cs="Arial"/>
                    </w:rPr>
                    <w:t>£</w:t>
                  </w:r>
                </w:p>
              </w:tc>
            </w:tr>
            <w:tr w:rsidR="004015C2" w:rsidRPr="00751C16" w:rsidTr="00294E50">
              <w:tc>
                <w:tcPr>
                  <w:tcW w:w="4139" w:type="dxa"/>
                </w:tcPr>
                <w:p w:rsidR="004015C2" w:rsidRPr="00751C16" w:rsidRDefault="004015C2" w:rsidP="00294E50">
                  <w:pPr>
                    <w:widowControl/>
                    <w:tabs>
                      <w:tab w:val="left" w:pos="141"/>
                    </w:tabs>
                    <w:autoSpaceDE/>
                    <w:autoSpaceDN/>
                    <w:adjustRightInd/>
                    <w:rPr>
                      <w:rFonts w:ascii="Arial" w:hAnsi="Arial" w:cs="Arial"/>
                    </w:rPr>
                  </w:pPr>
                  <w:r w:rsidRPr="00751C16">
                    <w:rPr>
                      <w:rFonts w:ascii="Arial" w:hAnsi="Arial" w:cs="Arial"/>
                    </w:rPr>
                    <w:t xml:space="preserve">Equity as previously reported under </w:t>
                  </w:r>
                  <w:r w:rsidRPr="00521F87">
                    <w:rPr>
                      <w:rFonts w:ascii="Arial" w:hAnsi="Arial" w:cs="Arial"/>
                    </w:rPr>
                    <w:t>P</w:t>
                  </w:r>
                  <w:r>
                    <w:rPr>
                      <w:rFonts w:ascii="Arial" w:hAnsi="Arial" w:cs="Arial"/>
                    </w:rPr>
                    <w:t>revious UK GAAP</w:t>
                  </w:r>
                </w:p>
              </w:tc>
              <w:tc>
                <w:tcPr>
                  <w:tcW w:w="796" w:type="dxa"/>
                </w:tcPr>
                <w:p w:rsidR="004015C2" w:rsidRPr="00751C16" w:rsidRDefault="004015C2" w:rsidP="007C752E">
                  <w:pPr>
                    <w:widowControl/>
                    <w:tabs>
                      <w:tab w:val="left" w:pos="141"/>
                    </w:tabs>
                    <w:autoSpaceDE/>
                    <w:autoSpaceDN/>
                    <w:adjustRightInd/>
                    <w:jc w:val="center"/>
                    <w:rPr>
                      <w:rFonts w:ascii="Arial" w:hAnsi="Arial" w:cs="Arial"/>
                    </w:rPr>
                  </w:pPr>
                </w:p>
              </w:tc>
              <w:tc>
                <w:tcPr>
                  <w:tcW w:w="1566" w:type="dxa"/>
                  <w:vAlign w:val="center"/>
                </w:tcPr>
                <w:p w:rsidR="004015C2" w:rsidRPr="00751C16" w:rsidRDefault="004015C2" w:rsidP="00294E50">
                  <w:pPr>
                    <w:tabs>
                      <w:tab w:val="decimal" w:pos="1226"/>
                    </w:tabs>
                    <w:adjustRightInd/>
                    <w:ind w:right="57"/>
                    <w:rPr>
                      <w:rFonts w:ascii="Arial" w:hAnsi="Arial" w:cs="Arial"/>
                    </w:rPr>
                  </w:pPr>
                  <w:r>
                    <w:rPr>
                      <w:rFonts w:ascii="Arial" w:hAnsi="Arial" w:cs="Arial"/>
                    </w:rPr>
                    <w:t>5,445,665</w:t>
                  </w:r>
                </w:p>
              </w:tc>
              <w:tc>
                <w:tcPr>
                  <w:tcW w:w="283" w:type="dxa"/>
                  <w:vAlign w:val="center"/>
                </w:tcPr>
                <w:p w:rsidR="004015C2" w:rsidRDefault="004015C2" w:rsidP="00294E50">
                  <w:pPr>
                    <w:tabs>
                      <w:tab w:val="decimal" w:pos="1226"/>
                    </w:tabs>
                    <w:adjustRightInd/>
                    <w:ind w:right="57"/>
                    <w:rPr>
                      <w:rFonts w:ascii="Arial" w:hAnsi="Arial" w:cs="Arial"/>
                    </w:rPr>
                  </w:pPr>
                </w:p>
              </w:tc>
              <w:tc>
                <w:tcPr>
                  <w:tcW w:w="1437" w:type="dxa"/>
                  <w:vAlign w:val="center"/>
                </w:tcPr>
                <w:p w:rsidR="004015C2" w:rsidRPr="00751C16" w:rsidRDefault="004015C2" w:rsidP="001431C2">
                  <w:pPr>
                    <w:tabs>
                      <w:tab w:val="decimal" w:pos="1118"/>
                    </w:tabs>
                    <w:adjustRightInd/>
                    <w:ind w:right="57"/>
                    <w:rPr>
                      <w:rFonts w:ascii="Arial" w:hAnsi="Arial" w:cs="Arial"/>
                    </w:rPr>
                  </w:pPr>
                  <w:r>
                    <w:rPr>
                      <w:rFonts w:ascii="Arial" w:hAnsi="Arial" w:cs="Arial"/>
                    </w:rPr>
                    <w:t>4,788,856</w:t>
                  </w:r>
                </w:p>
              </w:tc>
            </w:tr>
            <w:tr w:rsidR="004015C2" w:rsidRPr="00751C16" w:rsidTr="00294E50">
              <w:tc>
                <w:tcPr>
                  <w:tcW w:w="4139" w:type="dxa"/>
                </w:tcPr>
                <w:p w:rsidR="004015C2" w:rsidRPr="00751C16" w:rsidRDefault="004015C2" w:rsidP="001431C2">
                  <w:pPr>
                    <w:adjustRightInd/>
                    <w:ind w:right="57"/>
                    <w:rPr>
                      <w:rFonts w:ascii="Arial" w:hAnsi="Arial" w:cs="Arial"/>
                    </w:rPr>
                  </w:pPr>
                  <w:r w:rsidRPr="00751C16">
                    <w:rPr>
                      <w:rFonts w:ascii="Arial" w:hAnsi="Arial" w:cs="Arial"/>
                    </w:rPr>
                    <w:t>Fair value (losses)</w:t>
                  </w:r>
                  <w:r w:rsidR="001431C2">
                    <w:rPr>
                      <w:rFonts w:ascii="Arial" w:hAnsi="Arial" w:cs="Arial"/>
                    </w:rPr>
                    <w:t xml:space="preserve">/gains </w:t>
                  </w:r>
                  <w:r w:rsidRPr="00751C16">
                    <w:rPr>
                      <w:rFonts w:ascii="Arial" w:hAnsi="Arial" w:cs="Arial"/>
                    </w:rPr>
                    <w:t>on foreign exchange forward contracts</w:t>
                  </w:r>
                </w:p>
              </w:tc>
              <w:tc>
                <w:tcPr>
                  <w:tcW w:w="796" w:type="dxa"/>
                </w:tcPr>
                <w:p w:rsidR="004015C2" w:rsidRPr="00751C16" w:rsidRDefault="004015C2" w:rsidP="007C752E">
                  <w:pPr>
                    <w:adjustRightInd/>
                    <w:ind w:right="57"/>
                    <w:jc w:val="center"/>
                    <w:rPr>
                      <w:rFonts w:ascii="Arial" w:hAnsi="Arial" w:cs="Arial"/>
                    </w:rPr>
                  </w:pPr>
                  <w:r>
                    <w:rPr>
                      <w:rFonts w:ascii="Arial" w:hAnsi="Arial" w:cs="Arial"/>
                    </w:rPr>
                    <w:t>A</w:t>
                  </w:r>
                </w:p>
              </w:tc>
              <w:tc>
                <w:tcPr>
                  <w:tcW w:w="1566" w:type="dxa"/>
                  <w:vAlign w:val="center"/>
                </w:tcPr>
                <w:p w:rsidR="004015C2" w:rsidRPr="00751C16" w:rsidRDefault="003D308F" w:rsidP="00294E50">
                  <w:pPr>
                    <w:tabs>
                      <w:tab w:val="decimal" w:pos="1226"/>
                    </w:tabs>
                    <w:adjustRightInd/>
                    <w:ind w:right="57"/>
                    <w:rPr>
                      <w:rFonts w:ascii="Arial" w:hAnsi="Arial" w:cs="Arial"/>
                    </w:rPr>
                  </w:pPr>
                  <w:r>
                    <w:rPr>
                      <w:rFonts w:ascii="Arial" w:hAnsi="Arial" w:cs="Arial"/>
                    </w:rPr>
                    <w:t>(86,236)</w:t>
                  </w:r>
                </w:p>
              </w:tc>
              <w:tc>
                <w:tcPr>
                  <w:tcW w:w="283" w:type="dxa"/>
                  <w:vAlign w:val="center"/>
                </w:tcPr>
                <w:p w:rsidR="004015C2" w:rsidRPr="00751C16" w:rsidRDefault="004015C2" w:rsidP="00294E50">
                  <w:pPr>
                    <w:tabs>
                      <w:tab w:val="decimal" w:pos="1226"/>
                    </w:tabs>
                    <w:adjustRightInd/>
                    <w:ind w:right="57"/>
                    <w:rPr>
                      <w:rFonts w:ascii="Arial" w:hAnsi="Arial" w:cs="Arial"/>
                    </w:rPr>
                  </w:pPr>
                </w:p>
              </w:tc>
              <w:tc>
                <w:tcPr>
                  <w:tcW w:w="1437" w:type="dxa"/>
                  <w:vAlign w:val="center"/>
                </w:tcPr>
                <w:p w:rsidR="004015C2" w:rsidRPr="00751C16" w:rsidRDefault="00932F3A" w:rsidP="001431C2">
                  <w:pPr>
                    <w:tabs>
                      <w:tab w:val="decimal" w:pos="1118"/>
                    </w:tabs>
                    <w:adjustRightInd/>
                    <w:ind w:right="57"/>
                    <w:rPr>
                      <w:rFonts w:ascii="Arial" w:hAnsi="Arial" w:cs="Arial"/>
                    </w:rPr>
                  </w:pPr>
                  <w:r>
                    <w:rPr>
                      <w:rFonts w:ascii="Arial" w:hAnsi="Arial" w:cs="Arial"/>
                    </w:rPr>
                    <w:t>164,139</w:t>
                  </w:r>
                </w:p>
              </w:tc>
            </w:tr>
            <w:tr w:rsidR="004015C2" w:rsidRPr="00751C16" w:rsidTr="00294E50">
              <w:tc>
                <w:tcPr>
                  <w:tcW w:w="4139" w:type="dxa"/>
                </w:tcPr>
                <w:p w:rsidR="004015C2" w:rsidRPr="00751C16" w:rsidRDefault="004015C2" w:rsidP="00294E50">
                  <w:pPr>
                    <w:adjustRightInd/>
                    <w:ind w:right="57"/>
                    <w:rPr>
                      <w:rFonts w:ascii="Arial" w:hAnsi="Arial" w:cs="Arial"/>
                    </w:rPr>
                  </w:pPr>
                  <w:r>
                    <w:rPr>
                      <w:rFonts w:ascii="Arial" w:hAnsi="Arial" w:cs="Arial"/>
                    </w:rPr>
                    <w:t>Holiday pay accrual</w:t>
                  </w:r>
                </w:p>
              </w:tc>
              <w:tc>
                <w:tcPr>
                  <w:tcW w:w="796" w:type="dxa"/>
                </w:tcPr>
                <w:p w:rsidR="004015C2" w:rsidRPr="00751C16" w:rsidRDefault="004015C2" w:rsidP="007C752E">
                  <w:pPr>
                    <w:adjustRightInd/>
                    <w:ind w:right="57"/>
                    <w:jc w:val="center"/>
                    <w:rPr>
                      <w:rFonts w:ascii="Arial" w:hAnsi="Arial" w:cs="Arial"/>
                    </w:rPr>
                  </w:pPr>
                  <w:r>
                    <w:rPr>
                      <w:rFonts w:ascii="Arial" w:hAnsi="Arial" w:cs="Arial"/>
                    </w:rPr>
                    <w:t>B</w:t>
                  </w:r>
                </w:p>
              </w:tc>
              <w:tc>
                <w:tcPr>
                  <w:tcW w:w="1566" w:type="dxa"/>
                  <w:vAlign w:val="center"/>
                </w:tcPr>
                <w:p w:rsidR="004015C2" w:rsidRPr="00751C16" w:rsidRDefault="004015C2" w:rsidP="00294E50">
                  <w:pPr>
                    <w:tabs>
                      <w:tab w:val="decimal" w:pos="1226"/>
                    </w:tabs>
                    <w:adjustRightInd/>
                    <w:ind w:right="57"/>
                    <w:rPr>
                      <w:rFonts w:ascii="Arial" w:hAnsi="Arial" w:cs="Arial"/>
                    </w:rPr>
                  </w:pPr>
                  <w:r>
                    <w:rPr>
                      <w:rFonts w:ascii="Arial" w:hAnsi="Arial" w:cs="Arial"/>
                    </w:rPr>
                    <w:t>(</w:t>
                  </w:r>
                  <w:r w:rsidR="00932F3A">
                    <w:rPr>
                      <w:rFonts w:ascii="Arial" w:hAnsi="Arial" w:cs="Arial"/>
                    </w:rPr>
                    <w:t>17,76</w:t>
                  </w:r>
                  <w:r w:rsidR="00E073D0">
                    <w:rPr>
                      <w:rFonts w:ascii="Arial" w:hAnsi="Arial" w:cs="Arial"/>
                    </w:rPr>
                    <w:t>3</w:t>
                  </w:r>
                  <w:r>
                    <w:rPr>
                      <w:rFonts w:ascii="Arial" w:hAnsi="Arial" w:cs="Arial"/>
                    </w:rPr>
                    <w:t>)</w:t>
                  </w:r>
                </w:p>
              </w:tc>
              <w:tc>
                <w:tcPr>
                  <w:tcW w:w="283" w:type="dxa"/>
                  <w:vAlign w:val="center"/>
                </w:tcPr>
                <w:p w:rsidR="004015C2" w:rsidRPr="00751C16" w:rsidRDefault="004015C2" w:rsidP="00294E50">
                  <w:pPr>
                    <w:tabs>
                      <w:tab w:val="decimal" w:pos="1226"/>
                    </w:tabs>
                    <w:adjustRightInd/>
                    <w:ind w:right="57"/>
                    <w:rPr>
                      <w:rFonts w:ascii="Arial" w:hAnsi="Arial" w:cs="Arial"/>
                    </w:rPr>
                  </w:pPr>
                </w:p>
              </w:tc>
              <w:tc>
                <w:tcPr>
                  <w:tcW w:w="1437" w:type="dxa"/>
                  <w:vAlign w:val="center"/>
                </w:tcPr>
                <w:p w:rsidR="004015C2" w:rsidRPr="00751C16" w:rsidRDefault="004015C2" w:rsidP="001431C2">
                  <w:pPr>
                    <w:tabs>
                      <w:tab w:val="decimal" w:pos="1118"/>
                    </w:tabs>
                    <w:adjustRightInd/>
                    <w:ind w:right="57"/>
                    <w:rPr>
                      <w:rFonts w:ascii="Arial" w:hAnsi="Arial" w:cs="Arial"/>
                    </w:rPr>
                  </w:pPr>
                  <w:r>
                    <w:rPr>
                      <w:rFonts w:ascii="Arial" w:hAnsi="Arial" w:cs="Arial"/>
                    </w:rPr>
                    <w:t>(11,680)</w:t>
                  </w:r>
                </w:p>
              </w:tc>
            </w:tr>
            <w:tr w:rsidR="004015C2" w:rsidRPr="00751C16" w:rsidTr="00294E50">
              <w:tc>
                <w:tcPr>
                  <w:tcW w:w="4139" w:type="dxa"/>
                </w:tcPr>
                <w:p w:rsidR="004015C2" w:rsidRPr="00751C16" w:rsidRDefault="004015C2" w:rsidP="00294E50">
                  <w:pPr>
                    <w:adjustRightInd/>
                    <w:ind w:right="57"/>
                    <w:rPr>
                      <w:rFonts w:ascii="Arial" w:hAnsi="Arial" w:cs="Arial"/>
                    </w:rPr>
                  </w:pPr>
                </w:p>
              </w:tc>
              <w:tc>
                <w:tcPr>
                  <w:tcW w:w="796" w:type="dxa"/>
                </w:tcPr>
                <w:p w:rsidR="004015C2" w:rsidRPr="00751C16" w:rsidRDefault="004015C2" w:rsidP="007C752E">
                  <w:pPr>
                    <w:adjustRightInd/>
                    <w:ind w:right="57"/>
                    <w:jc w:val="both"/>
                    <w:rPr>
                      <w:rFonts w:ascii="Arial" w:hAnsi="Arial" w:cs="Arial"/>
                    </w:rPr>
                  </w:pPr>
                </w:p>
              </w:tc>
              <w:tc>
                <w:tcPr>
                  <w:tcW w:w="1566" w:type="dxa"/>
                  <w:tcBorders>
                    <w:bottom w:val="single" w:sz="4" w:space="0" w:color="auto"/>
                  </w:tcBorders>
                  <w:vAlign w:val="center"/>
                </w:tcPr>
                <w:p w:rsidR="004015C2" w:rsidRPr="00751C16" w:rsidRDefault="004015C2" w:rsidP="00294E50">
                  <w:pPr>
                    <w:tabs>
                      <w:tab w:val="decimal" w:pos="1226"/>
                    </w:tabs>
                    <w:adjustRightInd/>
                    <w:ind w:right="57"/>
                    <w:rPr>
                      <w:rFonts w:ascii="Arial" w:hAnsi="Arial" w:cs="Arial"/>
                    </w:rPr>
                  </w:pPr>
                </w:p>
              </w:tc>
              <w:tc>
                <w:tcPr>
                  <w:tcW w:w="283" w:type="dxa"/>
                  <w:vAlign w:val="center"/>
                </w:tcPr>
                <w:p w:rsidR="004015C2" w:rsidRPr="00751C16" w:rsidRDefault="004015C2" w:rsidP="00294E50">
                  <w:pPr>
                    <w:tabs>
                      <w:tab w:val="decimal" w:pos="1226"/>
                    </w:tabs>
                    <w:adjustRightInd/>
                    <w:ind w:right="57"/>
                    <w:rPr>
                      <w:rFonts w:ascii="Arial" w:hAnsi="Arial" w:cs="Arial"/>
                    </w:rPr>
                  </w:pPr>
                </w:p>
              </w:tc>
              <w:tc>
                <w:tcPr>
                  <w:tcW w:w="1437" w:type="dxa"/>
                  <w:tcBorders>
                    <w:bottom w:val="single" w:sz="4" w:space="0" w:color="auto"/>
                  </w:tcBorders>
                  <w:vAlign w:val="center"/>
                </w:tcPr>
                <w:p w:rsidR="004015C2" w:rsidRPr="00751C16" w:rsidRDefault="004015C2" w:rsidP="001431C2">
                  <w:pPr>
                    <w:tabs>
                      <w:tab w:val="decimal" w:pos="1118"/>
                    </w:tabs>
                    <w:adjustRightInd/>
                    <w:ind w:right="57"/>
                    <w:rPr>
                      <w:rFonts w:ascii="Arial" w:hAnsi="Arial" w:cs="Arial"/>
                    </w:rPr>
                  </w:pPr>
                </w:p>
              </w:tc>
            </w:tr>
            <w:tr w:rsidR="004015C2" w:rsidRPr="00751C16" w:rsidTr="00294E50">
              <w:tc>
                <w:tcPr>
                  <w:tcW w:w="4139" w:type="dxa"/>
                </w:tcPr>
                <w:p w:rsidR="004015C2" w:rsidRPr="00751C16" w:rsidRDefault="004015C2" w:rsidP="00294E50">
                  <w:pPr>
                    <w:adjustRightInd/>
                    <w:ind w:right="57"/>
                    <w:rPr>
                      <w:rFonts w:ascii="Arial" w:hAnsi="Arial" w:cs="Arial"/>
                    </w:rPr>
                  </w:pPr>
                  <w:r w:rsidRPr="00751C16">
                    <w:rPr>
                      <w:rFonts w:ascii="Arial" w:hAnsi="Arial" w:cs="Arial"/>
                    </w:rPr>
                    <w:t>Equity reported under FRS 102</w:t>
                  </w:r>
                </w:p>
              </w:tc>
              <w:tc>
                <w:tcPr>
                  <w:tcW w:w="796" w:type="dxa"/>
                </w:tcPr>
                <w:p w:rsidR="004015C2" w:rsidRPr="00751C16" w:rsidRDefault="004015C2" w:rsidP="007C752E">
                  <w:pPr>
                    <w:adjustRightInd/>
                    <w:ind w:right="57"/>
                    <w:jc w:val="both"/>
                    <w:rPr>
                      <w:rFonts w:ascii="Arial" w:hAnsi="Arial" w:cs="Arial"/>
                    </w:rPr>
                  </w:pPr>
                </w:p>
              </w:tc>
              <w:tc>
                <w:tcPr>
                  <w:tcW w:w="1566" w:type="dxa"/>
                  <w:tcBorders>
                    <w:top w:val="single" w:sz="4" w:space="0" w:color="auto"/>
                    <w:bottom w:val="double" w:sz="4" w:space="0" w:color="auto"/>
                  </w:tcBorders>
                  <w:vAlign w:val="center"/>
                </w:tcPr>
                <w:p w:rsidR="004015C2" w:rsidRPr="00751C16" w:rsidRDefault="00932F3A" w:rsidP="00294E50">
                  <w:pPr>
                    <w:tabs>
                      <w:tab w:val="decimal" w:pos="1226"/>
                    </w:tabs>
                    <w:adjustRightInd/>
                    <w:ind w:right="57"/>
                    <w:rPr>
                      <w:rFonts w:ascii="Arial" w:hAnsi="Arial" w:cs="Arial"/>
                    </w:rPr>
                  </w:pPr>
                  <w:r>
                    <w:rPr>
                      <w:rFonts w:ascii="Arial" w:hAnsi="Arial" w:cs="Arial"/>
                    </w:rPr>
                    <w:t>5</w:t>
                  </w:r>
                  <w:r w:rsidR="00E073D0">
                    <w:rPr>
                      <w:rFonts w:ascii="Arial" w:hAnsi="Arial" w:cs="Arial"/>
                    </w:rPr>
                    <w:t>,341,66</w:t>
                  </w:r>
                  <w:r w:rsidR="00461EB5">
                    <w:rPr>
                      <w:rFonts w:ascii="Arial" w:hAnsi="Arial" w:cs="Arial"/>
                    </w:rPr>
                    <w:t>6</w:t>
                  </w:r>
                </w:p>
              </w:tc>
              <w:tc>
                <w:tcPr>
                  <w:tcW w:w="283" w:type="dxa"/>
                  <w:vAlign w:val="center"/>
                </w:tcPr>
                <w:p w:rsidR="004015C2" w:rsidRPr="00751C16" w:rsidRDefault="004015C2" w:rsidP="00294E50">
                  <w:pPr>
                    <w:tabs>
                      <w:tab w:val="decimal" w:pos="1226"/>
                    </w:tabs>
                    <w:adjustRightInd/>
                    <w:ind w:right="57"/>
                    <w:rPr>
                      <w:rFonts w:ascii="Arial" w:hAnsi="Arial" w:cs="Arial"/>
                    </w:rPr>
                  </w:pPr>
                </w:p>
              </w:tc>
              <w:tc>
                <w:tcPr>
                  <w:tcW w:w="1437" w:type="dxa"/>
                  <w:tcBorders>
                    <w:top w:val="single" w:sz="4" w:space="0" w:color="auto"/>
                    <w:bottom w:val="double" w:sz="4" w:space="0" w:color="auto"/>
                  </w:tcBorders>
                  <w:vAlign w:val="center"/>
                </w:tcPr>
                <w:p w:rsidR="004015C2" w:rsidRPr="00751C16" w:rsidRDefault="003D308F" w:rsidP="001431C2">
                  <w:pPr>
                    <w:tabs>
                      <w:tab w:val="decimal" w:pos="1118"/>
                    </w:tabs>
                    <w:adjustRightInd/>
                    <w:ind w:right="57"/>
                    <w:rPr>
                      <w:rFonts w:ascii="Arial" w:hAnsi="Arial" w:cs="Arial"/>
                    </w:rPr>
                  </w:pPr>
                  <w:r>
                    <w:rPr>
                      <w:rFonts w:ascii="Arial" w:hAnsi="Arial" w:cs="Arial"/>
                    </w:rPr>
                    <w:t>4,941,315</w:t>
                  </w:r>
                </w:p>
              </w:tc>
            </w:tr>
          </w:tbl>
          <w:p w:rsidR="004015C2" w:rsidRPr="00751C16" w:rsidRDefault="004015C2" w:rsidP="00A21215">
            <w:pPr>
              <w:adjustRightInd/>
              <w:ind w:left="57" w:right="57"/>
              <w:jc w:val="both"/>
              <w:rPr>
                <w:rFonts w:ascii="Arial" w:hAnsi="Arial" w:cs="Arial"/>
              </w:rPr>
            </w:pPr>
          </w:p>
          <w:p w:rsidR="004015C2" w:rsidRPr="00751C16" w:rsidRDefault="004015C2" w:rsidP="00A21215">
            <w:pPr>
              <w:adjustRightInd/>
              <w:ind w:left="57" w:right="57"/>
              <w:jc w:val="both"/>
              <w:rPr>
                <w:rFonts w:ascii="Arial" w:hAnsi="Arial" w:cs="Arial"/>
              </w:rPr>
            </w:pPr>
          </w:p>
          <w:p w:rsidR="004015C2" w:rsidRPr="00751C16" w:rsidRDefault="004015C2" w:rsidP="00A21215">
            <w:pPr>
              <w:adjustRightInd/>
              <w:ind w:left="57" w:right="57"/>
              <w:jc w:val="both"/>
              <w:rPr>
                <w:rFonts w:ascii="Arial" w:hAnsi="Arial" w:cs="Arial"/>
              </w:rPr>
            </w:pPr>
          </w:p>
          <w:tbl>
            <w:tblPr>
              <w:tblStyle w:val="TableGrid"/>
              <w:tblW w:w="822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853"/>
              <w:gridCol w:w="1493"/>
              <w:gridCol w:w="282"/>
              <w:gridCol w:w="1480"/>
            </w:tblGrid>
            <w:tr w:rsidR="004015C2" w:rsidRPr="00751C16" w:rsidTr="00294E50">
              <w:tc>
                <w:tcPr>
                  <w:tcW w:w="4147" w:type="dxa"/>
                </w:tcPr>
                <w:p w:rsidR="004015C2" w:rsidRPr="00751C16" w:rsidRDefault="004015C2" w:rsidP="007C752E">
                  <w:pPr>
                    <w:adjustRightInd/>
                    <w:ind w:left="57" w:right="57"/>
                    <w:jc w:val="both"/>
                    <w:rPr>
                      <w:rFonts w:ascii="Arial" w:hAnsi="Arial" w:cs="Arial"/>
                    </w:rPr>
                  </w:pPr>
                  <w:r w:rsidRPr="00751C16">
                    <w:rPr>
                      <w:rFonts w:ascii="Arial" w:hAnsi="Arial" w:cs="Arial"/>
                    </w:rPr>
                    <w:t>RECONCILIATION OF PROFIT OR LOSS</w:t>
                  </w:r>
                </w:p>
              </w:tc>
              <w:tc>
                <w:tcPr>
                  <w:tcW w:w="797" w:type="dxa"/>
                </w:tcPr>
                <w:p w:rsidR="004015C2" w:rsidRPr="00751C16" w:rsidRDefault="004015C2" w:rsidP="00F30CDF">
                  <w:pPr>
                    <w:adjustRightInd/>
                    <w:ind w:left="57" w:right="57"/>
                    <w:rPr>
                      <w:rFonts w:ascii="Arial" w:hAnsi="Arial" w:cs="Arial"/>
                    </w:rPr>
                  </w:pPr>
                </w:p>
                <w:p w:rsidR="004015C2" w:rsidRPr="00751C16" w:rsidRDefault="004015C2" w:rsidP="00F30CDF">
                  <w:pPr>
                    <w:adjustRightInd/>
                    <w:ind w:left="57" w:right="57"/>
                    <w:rPr>
                      <w:rFonts w:ascii="Arial" w:hAnsi="Arial" w:cs="Arial"/>
                    </w:rPr>
                  </w:pPr>
                </w:p>
                <w:p w:rsidR="004015C2" w:rsidRPr="00751C16" w:rsidRDefault="004015C2" w:rsidP="007C752E">
                  <w:pPr>
                    <w:adjustRightInd/>
                    <w:ind w:left="57" w:right="57"/>
                    <w:jc w:val="center"/>
                    <w:rPr>
                      <w:rFonts w:ascii="Arial" w:hAnsi="Arial" w:cs="Arial"/>
                    </w:rPr>
                  </w:pPr>
                  <w:r w:rsidRPr="00751C16">
                    <w:rPr>
                      <w:rFonts w:ascii="Arial" w:hAnsi="Arial" w:cs="Arial"/>
                    </w:rPr>
                    <w:t>Notes</w:t>
                  </w:r>
                </w:p>
              </w:tc>
              <w:tc>
                <w:tcPr>
                  <w:tcW w:w="1514" w:type="dxa"/>
                </w:tcPr>
                <w:p w:rsidR="004015C2" w:rsidRPr="00751C16" w:rsidRDefault="004015C2" w:rsidP="00A21215">
                  <w:pPr>
                    <w:adjustRightInd/>
                    <w:ind w:left="57" w:right="57"/>
                    <w:rPr>
                      <w:rFonts w:ascii="Arial" w:hAnsi="Arial" w:cs="Arial"/>
                    </w:rPr>
                  </w:pPr>
                </w:p>
              </w:tc>
              <w:tc>
                <w:tcPr>
                  <w:tcW w:w="283" w:type="dxa"/>
                </w:tcPr>
                <w:p w:rsidR="004015C2" w:rsidRPr="00751C16" w:rsidRDefault="004015C2" w:rsidP="00A21215">
                  <w:pPr>
                    <w:adjustRightInd/>
                    <w:ind w:left="57" w:right="57"/>
                    <w:rPr>
                      <w:rFonts w:ascii="Arial" w:hAnsi="Arial" w:cs="Arial"/>
                    </w:rPr>
                  </w:pPr>
                </w:p>
              </w:tc>
              <w:tc>
                <w:tcPr>
                  <w:tcW w:w="1480" w:type="dxa"/>
                </w:tcPr>
                <w:p w:rsidR="004015C2" w:rsidRPr="00751C16" w:rsidRDefault="004015C2" w:rsidP="00A21215">
                  <w:pPr>
                    <w:adjustRightInd/>
                    <w:ind w:left="57" w:right="57"/>
                    <w:jc w:val="right"/>
                    <w:rPr>
                      <w:rFonts w:ascii="Arial" w:hAnsi="Arial" w:cs="Arial"/>
                    </w:rPr>
                  </w:pPr>
                  <w:r w:rsidRPr="00751C16">
                    <w:rPr>
                      <w:rFonts w:ascii="Arial" w:hAnsi="Arial" w:cs="Arial"/>
                    </w:rPr>
                    <w:t>Year ended</w:t>
                  </w:r>
                </w:p>
                <w:p w:rsidR="004015C2" w:rsidRPr="00751C16" w:rsidRDefault="004015C2" w:rsidP="00A21215">
                  <w:pPr>
                    <w:adjustRightInd/>
                    <w:ind w:left="57" w:right="57"/>
                    <w:jc w:val="right"/>
                    <w:rPr>
                      <w:rFonts w:ascii="Arial" w:hAnsi="Arial" w:cs="Arial"/>
                    </w:rPr>
                  </w:pPr>
                  <w:r w:rsidRPr="00751C16">
                    <w:rPr>
                      <w:rFonts w:ascii="Arial" w:hAnsi="Arial" w:cs="Arial"/>
                    </w:rPr>
                    <w:t xml:space="preserve">31 December </w:t>
                  </w:r>
                  <w:r>
                    <w:rPr>
                      <w:rFonts w:ascii="Arial" w:hAnsi="Arial" w:cs="Arial"/>
                    </w:rPr>
                    <w:t>2014</w:t>
                  </w:r>
                </w:p>
                <w:p w:rsidR="004015C2" w:rsidRPr="00751C16" w:rsidRDefault="004015C2" w:rsidP="00A21215">
                  <w:pPr>
                    <w:adjustRightInd/>
                    <w:ind w:left="57" w:right="57"/>
                    <w:jc w:val="right"/>
                    <w:rPr>
                      <w:rFonts w:ascii="Arial" w:hAnsi="Arial" w:cs="Arial"/>
                    </w:rPr>
                  </w:pPr>
                  <w:r>
                    <w:rPr>
                      <w:rFonts w:ascii="Arial" w:hAnsi="Arial" w:cs="Arial"/>
                    </w:rPr>
                    <w:t>£</w:t>
                  </w:r>
                </w:p>
              </w:tc>
            </w:tr>
            <w:tr w:rsidR="004015C2" w:rsidRPr="00751C16" w:rsidTr="00294E50">
              <w:tc>
                <w:tcPr>
                  <w:tcW w:w="4147" w:type="dxa"/>
                </w:tcPr>
                <w:p w:rsidR="004015C2" w:rsidRPr="00751C16" w:rsidRDefault="00204774" w:rsidP="00204774">
                  <w:pPr>
                    <w:adjustRightInd/>
                    <w:ind w:left="57" w:right="57"/>
                    <w:jc w:val="both"/>
                    <w:rPr>
                      <w:rFonts w:ascii="Arial" w:hAnsi="Arial" w:cs="Arial"/>
                    </w:rPr>
                  </w:pPr>
                  <w:r>
                    <w:rPr>
                      <w:rFonts w:ascii="Arial" w:hAnsi="Arial" w:cs="Arial"/>
                    </w:rPr>
                    <w:t>Loss</w:t>
                  </w:r>
                  <w:r w:rsidR="004015C2" w:rsidRPr="00751C16">
                    <w:rPr>
                      <w:rFonts w:ascii="Arial" w:hAnsi="Arial" w:cs="Arial"/>
                    </w:rPr>
                    <w:t xml:space="preserve"> as previously reported under </w:t>
                  </w:r>
                  <w:r w:rsidR="004015C2" w:rsidRPr="00155E19">
                    <w:rPr>
                      <w:rFonts w:ascii="Arial" w:hAnsi="Arial" w:cs="Arial"/>
                    </w:rPr>
                    <w:t>Previous UK GAAP</w:t>
                  </w:r>
                </w:p>
              </w:tc>
              <w:tc>
                <w:tcPr>
                  <w:tcW w:w="797" w:type="dxa"/>
                </w:tcPr>
                <w:p w:rsidR="004015C2" w:rsidRPr="00751C16" w:rsidRDefault="004015C2" w:rsidP="007C752E">
                  <w:pPr>
                    <w:adjustRightInd/>
                    <w:ind w:left="57" w:right="57"/>
                    <w:jc w:val="center"/>
                    <w:rPr>
                      <w:rFonts w:ascii="Arial" w:hAnsi="Arial" w:cs="Arial"/>
                    </w:rPr>
                  </w:pPr>
                </w:p>
              </w:tc>
              <w:tc>
                <w:tcPr>
                  <w:tcW w:w="1514" w:type="dxa"/>
                </w:tcPr>
                <w:p w:rsidR="004015C2" w:rsidRPr="00751C16" w:rsidRDefault="004015C2" w:rsidP="00A21215">
                  <w:pPr>
                    <w:adjustRightInd/>
                    <w:ind w:left="57" w:right="57"/>
                    <w:rPr>
                      <w:rFonts w:ascii="Arial" w:hAnsi="Arial" w:cs="Arial"/>
                    </w:rPr>
                  </w:pPr>
                </w:p>
              </w:tc>
              <w:tc>
                <w:tcPr>
                  <w:tcW w:w="283" w:type="dxa"/>
                </w:tcPr>
                <w:p w:rsidR="004015C2" w:rsidRPr="00751C16" w:rsidRDefault="004015C2" w:rsidP="00A21215">
                  <w:pPr>
                    <w:adjustRightInd/>
                    <w:ind w:left="57" w:right="57"/>
                    <w:rPr>
                      <w:rFonts w:ascii="Arial" w:hAnsi="Arial" w:cs="Arial"/>
                    </w:rPr>
                  </w:pPr>
                </w:p>
              </w:tc>
              <w:tc>
                <w:tcPr>
                  <w:tcW w:w="1480" w:type="dxa"/>
                  <w:vAlign w:val="center"/>
                </w:tcPr>
                <w:p w:rsidR="004015C2" w:rsidRPr="00751C16" w:rsidRDefault="004015C2" w:rsidP="00294E50">
                  <w:pPr>
                    <w:tabs>
                      <w:tab w:val="decimal" w:pos="1140"/>
                    </w:tabs>
                    <w:adjustRightInd/>
                    <w:ind w:right="57"/>
                    <w:rPr>
                      <w:rFonts w:ascii="Arial" w:hAnsi="Arial" w:cs="Arial"/>
                    </w:rPr>
                  </w:pPr>
                  <w:r>
                    <w:rPr>
                      <w:rFonts w:ascii="Arial" w:hAnsi="Arial" w:cs="Arial"/>
                    </w:rPr>
                    <w:t>(656,809)</w:t>
                  </w:r>
                </w:p>
              </w:tc>
            </w:tr>
            <w:tr w:rsidR="004015C2" w:rsidRPr="00751C16" w:rsidTr="00294E50">
              <w:tc>
                <w:tcPr>
                  <w:tcW w:w="4147" w:type="dxa"/>
                </w:tcPr>
                <w:p w:rsidR="004015C2" w:rsidRPr="00751C16" w:rsidRDefault="004015C2" w:rsidP="00A21215">
                  <w:pPr>
                    <w:adjustRightInd/>
                    <w:ind w:left="57" w:right="57"/>
                    <w:jc w:val="both"/>
                    <w:rPr>
                      <w:rFonts w:ascii="Arial" w:hAnsi="Arial" w:cs="Arial"/>
                    </w:rPr>
                  </w:pPr>
                  <w:r>
                    <w:rPr>
                      <w:rFonts w:ascii="Arial" w:hAnsi="Arial" w:cs="Arial"/>
                    </w:rPr>
                    <w:t>Holiday pay accrual</w:t>
                  </w:r>
                </w:p>
              </w:tc>
              <w:tc>
                <w:tcPr>
                  <w:tcW w:w="797" w:type="dxa"/>
                </w:tcPr>
                <w:p w:rsidR="004015C2" w:rsidRPr="00751C16" w:rsidRDefault="004015C2" w:rsidP="007C752E">
                  <w:pPr>
                    <w:adjustRightInd/>
                    <w:ind w:right="57"/>
                    <w:jc w:val="center"/>
                    <w:rPr>
                      <w:rFonts w:ascii="Arial" w:hAnsi="Arial" w:cs="Arial"/>
                    </w:rPr>
                  </w:pPr>
                  <w:r>
                    <w:rPr>
                      <w:rFonts w:ascii="Arial" w:hAnsi="Arial" w:cs="Arial"/>
                    </w:rPr>
                    <w:t>B</w:t>
                  </w:r>
                </w:p>
              </w:tc>
              <w:tc>
                <w:tcPr>
                  <w:tcW w:w="1514" w:type="dxa"/>
                </w:tcPr>
                <w:p w:rsidR="004015C2" w:rsidRPr="00751C16" w:rsidRDefault="004015C2" w:rsidP="00A21215">
                  <w:pPr>
                    <w:adjustRightInd/>
                    <w:ind w:right="57"/>
                    <w:rPr>
                      <w:rFonts w:ascii="Arial" w:hAnsi="Arial" w:cs="Arial"/>
                    </w:rPr>
                  </w:pPr>
                </w:p>
              </w:tc>
              <w:tc>
                <w:tcPr>
                  <w:tcW w:w="283" w:type="dxa"/>
                </w:tcPr>
                <w:p w:rsidR="004015C2" w:rsidRPr="00751C16" w:rsidRDefault="004015C2" w:rsidP="00A21215">
                  <w:pPr>
                    <w:adjustRightInd/>
                    <w:ind w:right="57"/>
                    <w:rPr>
                      <w:rFonts w:ascii="Arial" w:hAnsi="Arial" w:cs="Arial"/>
                    </w:rPr>
                  </w:pPr>
                </w:p>
              </w:tc>
              <w:tc>
                <w:tcPr>
                  <w:tcW w:w="1480" w:type="dxa"/>
                  <w:vAlign w:val="center"/>
                </w:tcPr>
                <w:p w:rsidR="004015C2" w:rsidRPr="00751C16" w:rsidRDefault="00932F3A" w:rsidP="00294E50">
                  <w:pPr>
                    <w:tabs>
                      <w:tab w:val="decimal" w:pos="1140"/>
                    </w:tabs>
                    <w:adjustRightInd/>
                    <w:ind w:right="57"/>
                    <w:rPr>
                      <w:rFonts w:ascii="Arial" w:hAnsi="Arial" w:cs="Arial"/>
                    </w:rPr>
                  </w:pPr>
                  <w:r>
                    <w:rPr>
                      <w:rFonts w:ascii="Arial" w:hAnsi="Arial" w:cs="Arial"/>
                    </w:rPr>
                    <w:t>6,082</w:t>
                  </w:r>
                </w:p>
              </w:tc>
            </w:tr>
            <w:tr w:rsidR="004015C2" w:rsidRPr="00751C16" w:rsidTr="00294E50">
              <w:tc>
                <w:tcPr>
                  <w:tcW w:w="4147" w:type="dxa"/>
                </w:tcPr>
                <w:p w:rsidR="004015C2" w:rsidRPr="00751C16" w:rsidRDefault="004015C2" w:rsidP="007C752E">
                  <w:pPr>
                    <w:adjustRightInd/>
                    <w:ind w:right="57"/>
                    <w:jc w:val="both"/>
                    <w:rPr>
                      <w:rFonts w:ascii="Arial" w:hAnsi="Arial" w:cs="Arial"/>
                    </w:rPr>
                  </w:pPr>
                </w:p>
              </w:tc>
              <w:tc>
                <w:tcPr>
                  <w:tcW w:w="797" w:type="dxa"/>
                </w:tcPr>
                <w:p w:rsidR="004015C2" w:rsidRPr="00751C16" w:rsidRDefault="004015C2" w:rsidP="007C752E">
                  <w:pPr>
                    <w:adjustRightInd/>
                    <w:ind w:right="57"/>
                    <w:jc w:val="both"/>
                    <w:rPr>
                      <w:rFonts w:ascii="Arial" w:hAnsi="Arial" w:cs="Arial"/>
                    </w:rPr>
                  </w:pPr>
                </w:p>
              </w:tc>
              <w:tc>
                <w:tcPr>
                  <w:tcW w:w="1514" w:type="dxa"/>
                </w:tcPr>
                <w:p w:rsidR="004015C2" w:rsidRPr="00751C16" w:rsidRDefault="004015C2" w:rsidP="007C752E">
                  <w:pPr>
                    <w:adjustRightInd/>
                    <w:ind w:right="57"/>
                    <w:jc w:val="both"/>
                    <w:rPr>
                      <w:rFonts w:ascii="Arial" w:hAnsi="Arial" w:cs="Arial"/>
                    </w:rPr>
                  </w:pPr>
                </w:p>
              </w:tc>
              <w:tc>
                <w:tcPr>
                  <w:tcW w:w="283" w:type="dxa"/>
                  <w:vMerge w:val="restart"/>
                </w:tcPr>
                <w:p w:rsidR="004015C2" w:rsidRPr="00751C16" w:rsidRDefault="004015C2" w:rsidP="007C752E">
                  <w:pPr>
                    <w:adjustRightInd/>
                    <w:ind w:right="57"/>
                    <w:jc w:val="both"/>
                    <w:rPr>
                      <w:rFonts w:ascii="Arial" w:hAnsi="Arial" w:cs="Arial"/>
                    </w:rPr>
                  </w:pPr>
                </w:p>
              </w:tc>
              <w:tc>
                <w:tcPr>
                  <w:tcW w:w="1480" w:type="dxa"/>
                  <w:tcBorders>
                    <w:bottom w:val="single" w:sz="4" w:space="0" w:color="auto"/>
                  </w:tcBorders>
                  <w:vAlign w:val="center"/>
                </w:tcPr>
                <w:p w:rsidR="004015C2" w:rsidRPr="00751C16" w:rsidRDefault="004015C2" w:rsidP="00294E50">
                  <w:pPr>
                    <w:tabs>
                      <w:tab w:val="decimal" w:pos="1140"/>
                    </w:tabs>
                    <w:adjustRightInd/>
                    <w:ind w:right="57"/>
                    <w:rPr>
                      <w:rFonts w:ascii="Arial" w:hAnsi="Arial" w:cs="Arial"/>
                    </w:rPr>
                  </w:pPr>
                </w:p>
              </w:tc>
            </w:tr>
            <w:tr w:rsidR="004015C2" w:rsidRPr="00751C16" w:rsidTr="00294E50">
              <w:tc>
                <w:tcPr>
                  <w:tcW w:w="4147" w:type="dxa"/>
                </w:tcPr>
                <w:p w:rsidR="004015C2" w:rsidRPr="00751C16" w:rsidRDefault="00204774" w:rsidP="00204774">
                  <w:pPr>
                    <w:adjustRightInd/>
                    <w:ind w:left="57" w:right="57"/>
                    <w:jc w:val="both"/>
                    <w:rPr>
                      <w:rFonts w:ascii="Arial" w:hAnsi="Arial" w:cs="Arial"/>
                    </w:rPr>
                  </w:pPr>
                  <w:r>
                    <w:rPr>
                      <w:rFonts w:ascii="Arial" w:hAnsi="Arial" w:cs="Arial"/>
                    </w:rPr>
                    <w:t>L</w:t>
                  </w:r>
                  <w:r w:rsidR="004015C2" w:rsidRPr="00751C16">
                    <w:rPr>
                      <w:rFonts w:ascii="Arial" w:hAnsi="Arial" w:cs="Arial"/>
                    </w:rPr>
                    <w:t>oss reported under FRS 102</w:t>
                  </w:r>
                </w:p>
              </w:tc>
              <w:tc>
                <w:tcPr>
                  <w:tcW w:w="797" w:type="dxa"/>
                </w:tcPr>
                <w:p w:rsidR="004015C2" w:rsidRPr="00751C16" w:rsidRDefault="004015C2" w:rsidP="007C752E">
                  <w:pPr>
                    <w:adjustRightInd/>
                    <w:ind w:right="57"/>
                    <w:jc w:val="both"/>
                    <w:rPr>
                      <w:rFonts w:ascii="Arial" w:hAnsi="Arial" w:cs="Arial"/>
                    </w:rPr>
                  </w:pPr>
                </w:p>
              </w:tc>
              <w:tc>
                <w:tcPr>
                  <w:tcW w:w="1514" w:type="dxa"/>
                </w:tcPr>
                <w:p w:rsidR="004015C2" w:rsidRPr="00751C16" w:rsidRDefault="004015C2" w:rsidP="007C752E">
                  <w:pPr>
                    <w:adjustRightInd/>
                    <w:ind w:right="57"/>
                    <w:jc w:val="both"/>
                    <w:rPr>
                      <w:rFonts w:ascii="Arial" w:hAnsi="Arial" w:cs="Arial"/>
                    </w:rPr>
                  </w:pPr>
                </w:p>
              </w:tc>
              <w:tc>
                <w:tcPr>
                  <w:tcW w:w="283" w:type="dxa"/>
                  <w:vMerge/>
                  <w:tcBorders>
                    <w:bottom w:val="nil"/>
                  </w:tcBorders>
                </w:tcPr>
                <w:p w:rsidR="004015C2" w:rsidRPr="00751C16" w:rsidRDefault="004015C2" w:rsidP="007C752E">
                  <w:pPr>
                    <w:adjustRightInd/>
                    <w:ind w:right="57"/>
                    <w:jc w:val="both"/>
                    <w:rPr>
                      <w:rFonts w:ascii="Arial" w:hAnsi="Arial" w:cs="Arial"/>
                    </w:rPr>
                  </w:pPr>
                </w:p>
              </w:tc>
              <w:tc>
                <w:tcPr>
                  <w:tcW w:w="1480" w:type="dxa"/>
                  <w:tcBorders>
                    <w:top w:val="single" w:sz="4" w:space="0" w:color="auto"/>
                    <w:bottom w:val="double" w:sz="4" w:space="0" w:color="auto"/>
                  </w:tcBorders>
                  <w:vAlign w:val="center"/>
                </w:tcPr>
                <w:p w:rsidR="004015C2" w:rsidRPr="00751C16" w:rsidRDefault="004015C2" w:rsidP="00294E50">
                  <w:pPr>
                    <w:tabs>
                      <w:tab w:val="decimal" w:pos="1140"/>
                    </w:tabs>
                    <w:adjustRightInd/>
                    <w:ind w:right="57"/>
                    <w:rPr>
                      <w:rFonts w:ascii="Arial" w:hAnsi="Arial" w:cs="Arial"/>
                    </w:rPr>
                  </w:pPr>
                  <w:r>
                    <w:rPr>
                      <w:rFonts w:ascii="Arial" w:hAnsi="Arial" w:cs="Arial"/>
                    </w:rPr>
                    <w:t>(</w:t>
                  </w:r>
                  <w:r w:rsidR="00162405">
                    <w:rPr>
                      <w:rFonts w:ascii="Arial" w:hAnsi="Arial" w:cs="Arial"/>
                    </w:rPr>
                    <w:t>650,727</w:t>
                  </w:r>
                  <w:r>
                    <w:rPr>
                      <w:rFonts w:ascii="Arial" w:hAnsi="Arial" w:cs="Arial"/>
                    </w:rPr>
                    <w:t>)</w:t>
                  </w:r>
                </w:p>
              </w:tc>
            </w:tr>
          </w:tbl>
          <w:p w:rsidR="004015C2" w:rsidRPr="00751C16" w:rsidRDefault="0066665A" w:rsidP="00A21215">
            <w:pPr>
              <w:ind w:right="170"/>
              <w:jc w:val="right"/>
              <w:rPr>
                <w:rFonts w:ascii="Arial" w:hAnsi="Arial" w:cs="Arial"/>
                <w:b/>
                <w:color w:val="79B93E"/>
              </w:rPr>
            </w:pPr>
            <w:hyperlink w:anchor="Index" w:history="1"/>
          </w:p>
        </w:tc>
      </w:tr>
    </w:tbl>
    <w:p w:rsidR="00D03795" w:rsidRDefault="00D03795" w:rsidP="00D03795">
      <w:pPr>
        <w:jc w:val="right"/>
      </w:pPr>
    </w:p>
    <w:tbl>
      <w:tblPr>
        <w:tblW w:w="5000" w:type="pct"/>
        <w:tblLayout w:type="fixed"/>
        <w:tblCellMar>
          <w:left w:w="0" w:type="dxa"/>
          <w:right w:w="0" w:type="dxa"/>
        </w:tblCellMar>
        <w:tblLook w:val="0000" w:firstRow="0" w:lastRow="0" w:firstColumn="0" w:lastColumn="0" w:noHBand="0" w:noVBand="0"/>
      </w:tblPr>
      <w:tblGrid>
        <w:gridCol w:w="850"/>
        <w:gridCol w:w="8176"/>
      </w:tblGrid>
      <w:tr w:rsidR="00AA3E78" w:rsidRPr="00751C16" w:rsidTr="001822D5">
        <w:trPr>
          <w:trHeight w:val="808"/>
        </w:trPr>
        <w:tc>
          <w:tcPr>
            <w:tcW w:w="471" w:type="pct"/>
            <w:tcBorders>
              <w:top w:val="nil"/>
              <w:left w:val="nil"/>
              <w:bottom w:val="nil"/>
            </w:tcBorders>
          </w:tcPr>
          <w:p w:rsidR="00AA3E78" w:rsidRPr="00751C16" w:rsidRDefault="00AA3E78" w:rsidP="00B730EC">
            <w:pPr>
              <w:jc w:val="both"/>
              <w:rPr>
                <w:rFonts w:ascii="Arial" w:hAnsi="Arial" w:cs="Arial"/>
                <w:szCs w:val="14"/>
              </w:rPr>
            </w:pPr>
          </w:p>
        </w:tc>
        <w:tc>
          <w:tcPr>
            <w:tcW w:w="4529" w:type="pct"/>
            <w:tcBorders>
              <w:right w:val="nil"/>
            </w:tcBorders>
          </w:tcPr>
          <w:p w:rsidR="00AA3E78" w:rsidRDefault="00E65280" w:rsidP="008748F7">
            <w:pPr>
              <w:adjustRightInd/>
              <w:ind w:left="57" w:right="57"/>
              <w:jc w:val="both"/>
              <w:rPr>
                <w:rFonts w:ascii="Arial" w:hAnsi="Arial" w:cs="Arial"/>
              </w:rPr>
            </w:pPr>
            <w:r>
              <w:rPr>
                <w:rFonts w:ascii="Arial" w:hAnsi="Arial" w:cs="Arial"/>
              </w:rPr>
              <w:t>A</w:t>
            </w:r>
            <w:r w:rsidR="00AA3E78" w:rsidRPr="00751C16">
              <w:rPr>
                <w:rFonts w:ascii="Arial" w:hAnsi="Arial" w:cs="Arial"/>
              </w:rPr>
              <w:t xml:space="preserve"> – </w:t>
            </w:r>
            <w:r>
              <w:rPr>
                <w:rFonts w:ascii="Arial" w:hAnsi="Arial" w:cs="Arial"/>
              </w:rPr>
              <w:t>F</w:t>
            </w:r>
            <w:r w:rsidR="00AA3E78" w:rsidRPr="00751C16">
              <w:rPr>
                <w:rFonts w:ascii="Arial" w:hAnsi="Arial" w:cs="Arial"/>
              </w:rPr>
              <w:t>oreign exchange forward contracts</w:t>
            </w:r>
          </w:p>
          <w:p w:rsidR="00E65280" w:rsidRPr="00751C16" w:rsidRDefault="00E65280" w:rsidP="008748F7">
            <w:pPr>
              <w:adjustRightInd/>
              <w:ind w:left="57" w:right="57"/>
              <w:jc w:val="both"/>
              <w:rPr>
                <w:rFonts w:ascii="Arial" w:hAnsi="Arial" w:cs="Arial"/>
              </w:rPr>
            </w:pPr>
          </w:p>
          <w:p w:rsidR="00AA3E78" w:rsidRDefault="00AA3E78" w:rsidP="00E65280">
            <w:pPr>
              <w:adjustRightInd/>
              <w:ind w:left="57" w:right="57"/>
              <w:jc w:val="both"/>
              <w:rPr>
                <w:rFonts w:ascii="Arial" w:hAnsi="Arial" w:cs="Arial"/>
              </w:rPr>
            </w:pPr>
            <w:r w:rsidRPr="00751C16">
              <w:rPr>
                <w:rFonts w:ascii="Arial" w:hAnsi="Arial" w:cs="Arial"/>
              </w:rPr>
              <w:t xml:space="preserve">Under previous UK GAAP fair value gains/losses foreign exchange forward contracts were disclosed, but not recognised, in the financial statements.  Under FRS 102, these instruments are recognised as assets or liabilities, with a total </w:t>
            </w:r>
            <w:r w:rsidR="00E65280">
              <w:rPr>
                <w:rFonts w:ascii="Arial" w:hAnsi="Arial" w:cs="Arial"/>
              </w:rPr>
              <w:t>liability</w:t>
            </w:r>
            <w:r w:rsidRPr="00751C16">
              <w:rPr>
                <w:rFonts w:ascii="Arial" w:hAnsi="Arial" w:cs="Arial"/>
              </w:rPr>
              <w:t xml:space="preserve"> of £</w:t>
            </w:r>
            <w:r w:rsidR="00162405">
              <w:rPr>
                <w:rFonts w:ascii="Arial" w:hAnsi="Arial" w:cs="Arial"/>
              </w:rPr>
              <w:t>86,236</w:t>
            </w:r>
            <w:r w:rsidRPr="00751C16">
              <w:rPr>
                <w:rFonts w:ascii="Arial" w:hAnsi="Arial" w:cs="Arial"/>
              </w:rPr>
              <w:t xml:space="preserve"> being recognised at 1 January </w:t>
            </w:r>
            <w:r w:rsidR="006921A2">
              <w:rPr>
                <w:rFonts w:ascii="Arial" w:hAnsi="Arial" w:cs="Arial"/>
              </w:rPr>
              <w:t>2014</w:t>
            </w:r>
            <w:r w:rsidRPr="00751C16">
              <w:rPr>
                <w:rFonts w:ascii="Arial" w:hAnsi="Arial" w:cs="Arial"/>
              </w:rPr>
              <w:t xml:space="preserve"> and a corresponding adjustment to r</w:t>
            </w:r>
            <w:r w:rsidR="00E65280">
              <w:rPr>
                <w:rFonts w:ascii="Arial" w:hAnsi="Arial" w:cs="Arial"/>
              </w:rPr>
              <w:t>eserves.</w:t>
            </w:r>
            <w:r w:rsidRPr="00751C16">
              <w:rPr>
                <w:rFonts w:ascii="Arial" w:hAnsi="Arial" w:cs="Arial"/>
              </w:rPr>
              <w:t xml:space="preserve"> The </w:t>
            </w:r>
            <w:r w:rsidR="00AF3AC7" w:rsidRPr="00751C16">
              <w:rPr>
                <w:rFonts w:ascii="Arial" w:hAnsi="Arial" w:cs="Arial"/>
              </w:rPr>
              <w:t>Company</w:t>
            </w:r>
            <w:r w:rsidRPr="00751C16">
              <w:rPr>
                <w:rFonts w:ascii="Arial" w:hAnsi="Arial" w:cs="Arial"/>
              </w:rPr>
              <w:t xml:space="preserve"> has elected to apply hedge accounting under FRS 102 to its </w:t>
            </w:r>
            <w:r w:rsidR="00E65280" w:rsidRPr="00751C16">
              <w:rPr>
                <w:rFonts w:ascii="Arial" w:hAnsi="Arial" w:cs="Arial"/>
              </w:rPr>
              <w:t>foreign exchange forward contracts</w:t>
            </w:r>
            <w:r w:rsidRPr="00751C16">
              <w:rPr>
                <w:rFonts w:ascii="Arial" w:hAnsi="Arial" w:cs="Arial"/>
              </w:rPr>
              <w:t>.  Conse</w:t>
            </w:r>
            <w:r w:rsidR="00E65280">
              <w:rPr>
                <w:rFonts w:ascii="Arial" w:hAnsi="Arial" w:cs="Arial"/>
              </w:rPr>
              <w:t>quently, fair value gains of £</w:t>
            </w:r>
            <w:r w:rsidR="003D308F">
              <w:rPr>
                <w:rFonts w:ascii="Arial" w:hAnsi="Arial" w:cs="Arial"/>
              </w:rPr>
              <w:t>136,112</w:t>
            </w:r>
            <w:r w:rsidRPr="00751C16">
              <w:rPr>
                <w:rFonts w:ascii="Arial" w:hAnsi="Arial" w:cs="Arial"/>
              </w:rPr>
              <w:t xml:space="preserve"> on </w:t>
            </w:r>
            <w:r w:rsidR="00E65280" w:rsidRPr="00751C16">
              <w:rPr>
                <w:rFonts w:ascii="Arial" w:hAnsi="Arial" w:cs="Arial"/>
              </w:rPr>
              <w:t>foreign exchange forward contracts</w:t>
            </w:r>
            <w:r w:rsidRPr="00751C16">
              <w:rPr>
                <w:rFonts w:ascii="Arial" w:hAnsi="Arial" w:cs="Arial"/>
              </w:rPr>
              <w:t xml:space="preserve"> are deferred in other comprehensive income and released to profit or loss </w:t>
            </w:r>
            <w:r w:rsidR="00E65280">
              <w:rPr>
                <w:rFonts w:ascii="Arial" w:hAnsi="Arial" w:cs="Arial"/>
              </w:rPr>
              <w:t>at</w:t>
            </w:r>
            <w:r w:rsidRPr="00751C16">
              <w:rPr>
                <w:rFonts w:ascii="Arial" w:hAnsi="Arial" w:cs="Arial"/>
              </w:rPr>
              <w:t xml:space="preserve"> the </w:t>
            </w:r>
            <w:r w:rsidR="00E65280">
              <w:rPr>
                <w:rFonts w:ascii="Arial" w:hAnsi="Arial" w:cs="Arial"/>
              </w:rPr>
              <w:t>maturity</w:t>
            </w:r>
            <w:r w:rsidRPr="00751C16">
              <w:rPr>
                <w:rFonts w:ascii="Arial" w:hAnsi="Arial" w:cs="Arial"/>
              </w:rPr>
              <w:t xml:space="preserve"> of </w:t>
            </w:r>
            <w:r w:rsidR="00E65280">
              <w:rPr>
                <w:rFonts w:ascii="Arial" w:hAnsi="Arial" w:cs="Arial"/>
              </w:rPr>
              <w:t>contract, with £114,264</w:t>
            </w:r>
            <w:r w:rsidRPr="00751C16">
              <w:rPr>
                <w:rFonts w:ascii="Arial" w:hAnsi="Arial" w:cs="Arial"/>
              </w:rPr>
              <w:t xml:space="preserve"> being released in the year ended 31 December </w:t>
            </w:r>
            <w:r w:rsidR="006921A2">
              <w:rPr>
                <w:rFonts w:ascii="Arial" w:hAnsi="Arial" w:cs="Arial"/>
              </w:rPr>
              <w:t>2014</w:t>
            </w:r>
            <w:r w:rsidR="00E65280">
              <w:rPr>
                <w:rFonts w:ascii="Arial" w:hAnsi="Arial" w:cs="Arial"/>
              </w:rPr>
              <w:t>.</w:t>
            </w:r>
          </w:p>
          <w:p w:rsidR="00E65280" w:rsidRPr="00751C16" w:rsidRDefault="00E65280" w:rsidP="00E65280">
            <w:pPr>
              <w:adjustRightInd/>
              <w:ind w:left="57" w:right="57"/>
              <w:jc w:val="both"/>
              <w:rPr>
                <w:rFonts w:ascii="Arial" w:hAnsi="Arial" w:cs="Arial"/>
                <w:u w:val="single"/>
              </w:rPr>
            </w:pPr>
          </w:p>
        </w:tc>
      </w:tr>
    </w:tbl>
    <w:p w:rsidR="006B0694" w:rsidRDefault="006B0694"/>
    <w:p w:rsidR="006B0694" w:rsidRDefault="006B0694"/>
    <w:p w:rsidR="006B0694" w:rsidRDefault="006B0694"/>
    <w:p w:rsidR="006B0694" w:rsidRDefault="006B0694"/>
    <w:tbl>
      <w:tblPr>
        <w:tblW w:w="5000" w:type="pct"/>
        <w:tblLayout w:type="fixed"/>
        <w:tblCellMar>
          <w:left w:w="0" w:type="dxa"/>
          <w:right w:w="0" w:type="dxa"/>
        </w:tblCellMar>
        <w:tblLook w:val="0000" w:firstRow="0" w:lastRow="0" w:firstColumn="0" w:lastColumn="0" w:noHBand="0" w:noVBand="0"/>
      </w:tblPr>
      <w:tblGrid>
        <w:gridCol w:w="850"/>
        <w:gridCol w:w="8176"/>
      </w:tblGrid>
      <w:tr w:rsidR="00AA3E78" w:rsidRPr="00751C16" w:rsidTr="001822D5">
        <w:trPr>
          <w:trHeight w:val="808"/>
        </w:trPr>
        <w:tc>
          <w:tcPr>
            <w:tcW w:w="471" w:type="pct"/>
            <w:tcBorders>
              <w:top w:val="nil"/>
              <w:left w:val="nil"/>
              <w:bottom w:val="nil"/>
            </w:tcBorders>
          </w:tcPr>
          <w:p w:rsidR="00AA3E78" w:rsidRPr="00751C16" w:rsidRDefault="008748F7" w:rsidP="00B730EC">
            <w:pPr>
              <w:jc w:val="both"/>
              <w:rPr>
                <w:rFonts w:ascii="Arial" w:hAnsi="Arial" w:cs="Arial"/>
                <w:szCs w:val="14"/>
              </w:rPr>
            </w:pPr>
            <w:r w:rsidRPr="00751C16">
              <w:rPr>
                <w:rFonts w:ascii="Arial" w:hAnsi="Arial" w:cs="Arial"/>
              </w:rPr>
              <w:br w:type="page"/>
            </w:r>
          </w:p>
        </w:tc>
        <w:tc>
          <w:tcPr>
            <w:tcW w:w="4529" w:type="pct"/>
            <w:tcBorders>
              <w:right w:val="nil"/>
            </w:tcBorders>
          </w:tcPr>
          <w:p w:rsidR="00AA3E78" w:rsidRDefault="00E65280" w:rsidP="00AA3E78">
            <w:pPr>
              <w:adjustRightInd/>
              <w:ind w:left="57" w:right="57"/>
              <w:jc w:val="both"/>
              <w:rPr>
                <w:rFonts w:ascii="Arial" w:hAnsi="Arial" w:cs="Arial"/>
              </w:rPr>
            </w:pPr>
            <w:r>
              <w:rPr>
                <w:rFonts w:ascii="Arial" w:hAnsi="Arial" w:cs="Arial"/>
              </w:rPr>
              <w:t>B</w:t>
            </w:r>
            <w:r w:rsidR="00AA3E78" w:rsidRPr="00751C16">
              <w:rPr>
                <w:rFonts w:ascii="Arial" w:hAnsi="Arial" w:cs="Arial"/>
              </w:rPr>
              <w:t xml:space="preserve"> – </w:t>
            </w:r>
            <w:r>
              <w:rPr>
                <w:rFonts w:ascii="Arial" w:hAnsi="Arial" w:cs="Arial"/>
              </w:rPr>
              <w:t>Holiday pay accrual</w:t>
            </w:r>
          </w:p>
          <w:p w:rsidR="00E65280" w:rsidRPr="00751C16" w:rsidRDefault="00E65280" w:rsidP="00AA3E78">
            <w:pPr>
              <w:adjustRightInd/>
              <w:ind w:left="57" w:right="57"/>
              <w:jc w:val="both"/>
              <w:rPr>
                <w:rFonts w:ascii="Arial" w:hAnsi="Arial" w:cs="Arial"/>
              </w:rPr>
            </w:pPr>
          </w:p>
          <w:p w:rsidR="00AA3E78" w:rsidRPr="00E65280" w:rsidRDefault="00E65280">
            <w:pPr>
              <w:adjustRightInd/>
              <w:ind w:left="57" w:right="57"/>
              <w:jc w:val="both"/>
              <w:rPr>
                <w:rFonts w:ascii="Arial" w:hAnsi="Arial" w:cs="Arial"/>
                <w:u w:val="single"/>
              </w:rPr>
            </w:pPr>
            <w:r w:rsidRPr="00E65280">
              <w:rPr>
                <w:rFonts w:ascii="Arial" w:hAnsi="Arial" w:cs="Arial"/>
              </w:rPr>
              <w:t xml:space="preserve">Under FRS 102 it is required that company’s recognise holiday pay accruals in respect any holiday employees are entitled to from the year which hasn’t been taken in the year. </w:t>
            </w:r>
            <w:r w:rsidR="001822D5">
              <w:rPr>
                <w:rFonts w:ascii="Arial" w:hAnsi="Arial" w:cs="Arial"/>
              </w:rPr>
              <w:lastRenderedPageBreak/>
              <w:t>A</w:t>
            </w:r>
            <w:r w:rsidRPr="00E65280">
              <w:rPr>
                <w:rFonts w:ascii="Arial" w:hAnsi="Arial" w:cs="Arial"/>
              </w:rPr>
              <w:t>djustment</w:t>
            </w:r>
            <w:r w:rsidR="001822D5">
              <w:rPr>
                <w:rFonts w:ascii="Arial" w:hAnsi="Arial" w:cs="Arial"/>
              </w:rPr>
              <w:t>s</w:t>
            </w:r>
            <w:r w:rsidRPr="00E65280">
              <w:rPr>
                <w:rFonts w:ascii="Arial" w:hAnsi="Arial" w:cs="Arial"/>
              </w:rPr>
              <w:t xml:space="preserve"> for holiday pay accrual</w:t>
            </w:r>
            <w:r w:rsidR="001822D5">
              <w:rPr>
                <w:rFonts w:ascii="Arial" w:hAnsi="Arial" w:cs="Arial"/>
              </w:rPr>
              <w:t>s have</w:t>
            </w:r>
            <w:r w:rsidRPr="00E65280">
              <w:rPr>
                <w:rFonts w:ascii="Arial" w:hAnsi="Arial" w:cs="Arial"/>
              </w:rPr>
              <w:t xml:space="preserve"> been recognised for £</w:t>
            </w:r>
            <w:r w:rsidR="001822D5">
              <w:rPr>
                <w:rFonts w:ascii="Arial" w:hAnsi="Arial" w:cs="Arial"/>
              </w:rPr>
              <w:t>22,202 and £11,680</w:t>
            </w:r>
            <w:r w:rsidRPr="00E65280">
              <w:rPr>
                <w:rFonts w:ascii="Arial" w:hAnsi="Arial" w:cs="Arial"/>
              </w:rPr>
              <w:t xml:space="preserve"> at</w:t>
            </w:r>
            <w:r w:rsidR="001822D5">
              <w:rPr>
                <w:rFonts w:ascii="Arial" w:hAnsi="Arial" w:cs="Arial"/>
              </w:rPr>
              <w:t xml:space="preserve"> 1 January 2014 and</w:t>
            </w:r>
            <w:r w:rsidRPr="00E65280">
              <w:rPr>
                <w:rFonts w:ascii="Arial" w:hAnsi="Arial" w:cs="Arial"/>
              </w:rPr>
              <w:t xml:space="preserve"> 31 December 2014</w:t>
            </w:r>
            <w:r w:rsidR="001822D5">
              <w:rPr>
                <w:rFonts w:ascii="Arial" w:hAnsi="Arial" w:cs="Arial"/>
              </w:rPr>
              <w:t xml:space="preserve"> respectively</w:t>
            </w:r>
            <w:r w:rsidRPr="00E65280">
              <w:rPr>
                <w:rFonts w:ascii="Arial" w:hAnsi="Arial" w:cs="Arial"/>
              </w:rPr>
              <w:t>.</w:t>
            </w:r>
            <w:r w:rsidR="00AA3E78" w:rsidRPr="00E65280">
              <w:rPr>
                <w:rFonts w:ascii="Arial" w:hAnsi="Arial" w:cs="Arial"/>
              </w:rPr>
              <w:t xml:space="preserve"> </w:t>
            </w:r>
            <w:r w:rsidR="00162405">
              <w:rPr>
                <w:rFonts w:ascii="Arial" w:hAnsi="Arial" w:cs="Arial"/>
              </w:rPr>
              <w:t>Associated deferred tax assets of £4,440 and £nil has been recognised at 1 January 2014 and 31 December 2014 respectively.</w:t>
            </w:r>
          </w:p>
          <w:p w:rsidR="008E5980" w:rsidRPr="00751C16" w:rsidRDefault="008E5980" w:rsidP="00C80909">
            <w:pPr>
              <w:adjustRightInd/>
              <w:ind w:right="57"/>
              <w:jc w:val="both"/>
              <w:rPr>
                <w:rFonts w:ascii="Arial" w:hAnsi="Arial" w:cs="Arial"/>
              </w:rPr>
            </w:pPr>
          </w:p>
        </w:tc>
      </w:tr>
      <w:tr w:rsidR="00D20D6D" w:rsidRPr="00751C16" w:rsidTr="001822D5">
        <w:trPr>
          <w:trHeight w:val="808"/>
        </w:trPr>
        <w:tc>
          <w:tcPr>
            <w:tcW w:w="471" w:type="pct"/>
            <w:tcBorders>
              <w:top w:val="nil"/>
              <w:left w:val="nil"/>
              <w:bottom w:val="nil"/>
            </w:tcBorders>
          </w:tcPr>
          <w:p w:rsidR="00D20D6D" w:rsidRPr="00751C16" w:rsidRDefault="00D20D6D" w:rsidP="00B730EC">
            <w:pPr>
              <w:jc w:val="both"/>
              <w:rPr>
                <w:rFonts w:ascii="Arial" w:hAnsi="Arial" w:cs="Arial"/>
              </w:rPr>
            </w:pPr>
          </w:p>
        </w:tc>
        <w:tc>
          <w:tcPr>
            <w:tcW w:w="4529" w:type="pct"/>
            <w:tcBorders>
              <w:right w:val="nil"/>
            </w:tcBorders>
          </w:tcPr>
          <w:p w:rsidR="00D20D6D" w:rsidRDefault="00D20D6D" w:rsidP="00AA3E78">
            <w:pPr>
              <w:adjustRightInd/>
              <w:ind w:left="57" w:right="57"/>
              <w:jc w:val="both"/>
              <w:rPr>
                <w:rFonts w:ascii="Arial" w:hAnsi="Arial" w:cs="Arial"/>
              </w:rPr>
            </w:pPr>
            <w:r>
              <w:rPr>
                <w:rFonts w:ascii="Arial" w:hAnsi="Arial" w:cs="Arial"/>
              </w:rPr>
              <w:t>C – Intangible assets</w:t>
            </w:r>
          </w:p>
          <w:p w:rsidR="00D20D6D" w:rsidRDefault="00D20D6D" w:rsidP="00AA3E78">
            <w:pPr>
              <w:adjustRightInd/>
              <w:ind w:left="57" w:right="57"/>
              <w:jc w:val="both"/>
              <w:rPr>
                <w:rFonts w:ascii="Arial" w:hAnsi="Arial" w:cs="Arial"/>
              </w:rPr>
            </w:pPr>
          </w:p>
          <w:p w:rsidR="00B872A9" w:rsidRDefault="00D20D6D" w:rsidP="00B872A9">
            <w:pPr>
              <w:adjustRightInd/>
              <w:ind w:left="57" w:right="57"/>
              <w:jc w:val="both"/>
              <w:rPr>
                <w:rFonts w:ascii="Arial" w:hAnsi="Arial" w:cs="Arial"/>
              </w:rPr>
            </w:pPr>
            <w:r w:rsidRPr="00D20D6D">
              <w:rPr>
                <w:rFonts w:ascii="Arial" w:hAnsi="Arial" w:cs="Arial"/>
              </w:rPr>
              <w:t>Under FRS 102, the company has recognised £</w:t>
            </w:r>
            <w:r w:rsidR="00B872A9">
              <w:rPr>
                <w:rFonts w:ascii="Arial" w:hAnsi="Arial" w:cs="Arial"/>
              </w:rPr>
              <w:t>220,214 and £224,207</w:t>
            </w:r>
            <w:r w:rsidRPr="00D20D6D">
              <w:rPr>
                <w:rFonts w:ascii="Arial" w:hAnsi="Arial" w:cs="Arial"/>
              </w:rPr>
              <w:t xml:space="preserve"> in respect of software </w:t>
            </w:r>
            <w:r>
              <w:rPr>
                <w:rFonts w:ascii="Arial" w:hAnsi="Arial" w:cs="Arial"/>
              </w:rPr>
              <w:t xml:space="preserve">and website development </w:t>
            </w:r>
            <w:r w:rsidRPr="00D20D6D">
              <w:rPr>
                <w:rFonts w:ascii="Arial" w:hAnsi="Arial" w:cs="Arial"/>
              </w:rPr>
              <w:t>costs</w:t>
            </w:r>
            <w:r w:rsidR="00B872A9">
              <w:rPr>
                <w:rFonts w:ascii="Arial" w:hAnsi="Arial" w:cs="Arial"/>
              </w:rPr>
              <w:t xml:space="preserve"> at 1 January 2014 and 31 December 2014 respectively.</w:t>
            </w:r>
            <w:r w:rsidRPr="00D20D6D">
              <w:rPr>
                <w:rFonts w:ascii="Arial" w:hAnsi="Arial" w:cs="Arial"/>
              </w:rPr>
              <w:t xml:space="preserve"> </w:t>
            </w:r>
            <w:r w:rsidR="00B872A9">
              <w:rPr>
                <w:rFonts w:ascii="Arial" w:hAnsi="Arial" w:cs="Arial"/>
              </w:rPr>
              <w:t>The respective accumulated amortisation balances recognised are £209,534 and £217,413.</w:t>
            </w:r>
          </w:p>
          <w:p w:rsidR="00B872A9" w:rsidRDefault="00B872A9" w:rsidP="00B872A9">
            <w:pPr>
              <w:adjustRightInd/>
              <w:ind w:left="57" w:right="57"/>
              <w:jc w:val="both"/>
              <w:rPr>
                <w:rFonts w:ascii="Arial" w:hAnsi="Arial" w:cs="Arial"/>
              </w:rPr>
            </w:pPr>
          </w:p>
          <w:p w:rsidR="00D20D6D" w:rsidRPr="00D20D6D" w:rsidRDefault="00B872A9" w:rsidP="00B872A9">
            <w:pPr>
              <w:adjustRightInd/>
              <w:ind w:left="57" w:right="57"/>
              <w:jc w:val="both"/>
              <w:rPr>
                <w:rFonts w:ascii="Arial" w:hAnsi="Arial" w:cs="Arial"/>
              </w:rPr>
            </w:pPr>
            <w:r>
              <w:rPr>
                <w:rFonts w:ascii="Arial" w:hAnsi="Arial" w:cs="Arial"/>
              </w:rPr>
              <w:t>U</w:t>
            </w:r>
            <w:r w:rsidR="00D20D6D" w:rsidRPr="00D20D6D">
              <w:rPr>
                <w:rFonts w:ascii="Arial" w:hAnsi="Arial" w:cs="Arial"/>
              </w:rPr>
              <w:t xml:space="preserve">nder old UK GAAP </w:t>
            </w:r>
            <w:r>
              <w:rPr>
                <w:rFonts w:ascii="Arial" w:hAnsi="Arial" w:cs="Arial"/>
              </w:rPr>
              <w:t xml:space="preserve">these </w:t>
            </w:r>
            <w:r w:rsidR="00D20D6D">
              <w:rPr>
                <w:rFonts w:ascii="Arial" w:hAnsi="Arial" w:cs="Arial"/>
              </w:rPr>
              <w:t>were</w:t>
            </w:r>
            <w:r w:rsidR="00D20D6D" w:rsidRPr="00D20D6D">
              <w:rPr>
                <w:rFonts w:ascii="Arial" w:hAnsi="Arial" w:cs="Arial"/>
              </w:rPr>
              <w:t xml:space="preserve"> recognised as part of tangible fixed assets. </w:t>
            </w:r>
            <w:r w:rsidR="00D20D6D">
              <w:rPr>
                <w:rFonts w:ascii="Arial" w:hAnsi="Arial" w:cs="Arial"/>
              </w:rPr>
              <w:t>These</w:t>
            </w:r>
            <w:r w:rsidR="00D20D6D" w:rsidRPr="00D20D6D">
              <w:rPr>
                <w:rFonts w:ascii="Arial" w:hAnsi="Arial" w:cs="Arial"/>
              </w:rPr>
              <w:t xml:space="preserve"> will continue to be amortised at the same rate as was when they were recognised as tangible fixed assets.</w:t>
            </w:r>
          </w:p>
        </w:tc>
      </w:tr>
    </w:tbl>
    <w:p w:rsidR="008E7CA0" w:rsidRPr="00751C16" w:rsidRDefault="008E7CA0" w:rsidP="001822D5">
      <w:pPr>
        <w:rPr>
          <w:rFonts w:ascii="Arial" w:hAnsi="Arial" w:cs="Arial"/>
          <w:b/>
          <w:sz w:val="40"/>
          <w:szCs w:val="40"/>
        </w:rPr>
      </w:pPr>
    </w:p>
    <w:sectPr w:rsidR="008E7CA0" w:rsidRPr="00751C16" w:rsidSect="00C80909">
      <w:headerReference w:type="even" r:id="rId50"/>
      <w:headerReference w:type="default" r:id="rId51"/>
      <w:headerReference w:type="first" r:id="rId52"/>
      <w:footnotePr>
        <w:numRestart w:val="eachSect"/>
      </w:footnotePr>
      <w:pgSz w:w="11906" w:h="16838" w:code="9"/>
      <w:pgMar w:top="851" w:right="1440" w:bottom="851" w:left="1440" w:header="709"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65A" w:rsidRDefault="0066665A" w:rsidP="002C6B8B">
      <w:r>
        <w:separator/>
      </w:r>
    </w:p>
  </w:endnote>
  <w:endnote w:type="continuationSeparator" w:id="0">
    <w:p w:rsidR="0066665A" w:rsidRDefault="0066665A" w:rsidP="002C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58297"/>
      <w:docPartObj>
        <w:docPartGallery w:val="Page Numbers (Bottom of Page)"/>
        <w:docPartUnique/>
      </w:docPartObj>
    </w:sdtPr>
    <w:sdtEndPr>
      <w:rPr>
        <w:noProof/>
      </w:rPr>
    </w:sdtEndPr>
    <w:sdtContent>
      <w:p w:rsidR="0066665A" w:rsidRDefault="0066665A">
        <w:pPr>
          <w:pStyle w:val="Footer"/>
          <w:jc w:val="right"/>
        </w:pPr>
        <w:r w:rsidRPr="00AF7B56">
          <w:rPr>
            <w:rFonts w:ascii="Arial" w:hAnsi="Arial" w:cs="Arial"/>
          </w:rPr>
          <w:fldChar w:fldCharType="begin"/>
        </w:r>
        <w:r w:rsidRPr="00AF7B56">
          <w:rPr>
            <w:rFonts w:ascii="Arial" w:hAnsi="Arial" w:cs="Arial"/>
          </w:rPr>
          <w:instrText xml:space="preserve"> PAGE   \* MERGEFORMAT </w:instrText>
        </w:r>
        <w:r w:rsidRPr="00AF7B56">
          <w:rPr>
            <w:rFonts w:ascii="Arial" w:hAnsi="Arial" w:cs="Arial"/>
          </w:rPr>
          <w:fldChar w:fldCharType="separate"/>
        </w:r>
        <w:r w:rsidR="007F76BB">
          <w:rPr>
            <w:rFonts w:ascii="Arial" w:hAnsi="Arial" w:cs="Arial"/>
            <w:noProof/>
          </w:rPr>
          <w:t>27</w:t>
        </w:r>
        <w:r w:rsidRPr="00AF7B56">
          <w:rPr>
            <w:rFonts w:ascii="Arial" w:hAnsi="Arial" w:cs="Arial"/>
            <w:noProof/>
          </w:rPr>
          <w:fldChar w:fldCharType="end"/>
        </w:r>
      </w:p>
    </w:sdtContent>
  </w:sdt>
  <w:p w:rsidR="0066665A" w:rsidRDefault="006666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AF7B56" w:rsidRDefault="0066665A" w:rsidP="00646431">
    <w:pPr>
      <w:pStyle w:val="Footer"/>
      <w:rPr>
        <w:rFonts w:ascii="Arial" w:hAnsi="Arial" w:cs="Arial"/>
      </w:rPr>
    </w:pPr>
  </w:p>
  <w:p w:rsidR="0066665A" w:rsidRDefault="00666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262137"/>
      <w:docPartObj>
        <w:docPartGallery w:val="Page Numbers (Bottom of Page)"/>
        <w:docPartUnique/>
      </w:docPartObj>
    </w:sdtPr>
    <w:sdtEndPr>
      <w:rPr>
        <w:rFonts w:ascii="Arial" w:hAnsi="Arial" w:cs="Arial"/>
        <w:noProof/>
      </w:rPr>
    </w:sdtEndPr>
    <w:sdtContent>
      <w:p w:rsidR="0066665A" w:rsidRPr="00AF7B56" w:rsidRDefault="0066665A">
        <w:pPr>
          <w:pStyle w:val="Footer"/>
          <w:jc w:val="right"/>
          <w:rPr>
            <w:rFonts w:ascii="Arial" w:hAnsi="Arial" w:cs="Arial"/>
          </w:rPr>
        </w:pPr>
        <w:r w:rsidRPr="00AF7B56">
          <w:rPr>
            <w:rFonts w:ascii="Arial" w:hAnsi="Arial" w:cs="Arial"/>
          </w:rPr>
          <w:fldChar w:fldCharType="begin"/>
        </w:r>
        <w:r w:rsidRPr="00AF7B56">
          <w:rPr>
            <w:rFonts w:ascii="Arial" w:hAnsi="Arial" w:cs="Arial"/>
          </w:rPr>
          <w:instrText xml:space="preserve"> PAGE   \* MERGEFORMAT </w:instrText>
        </w:r>
        <w:r w:rsidRPr="00AF7B56">
          <w:rPr>
            <w:rFonts w:ascii="Arial" w:hAnsi="Arial" w:cs="Arial"/>
          </w:rPr>
          <w:fldChar w:fldCharType="separate"/>
        </w:r>
        <w:r w:rsidR="007F76BB">
          <w:rPr>
            <w:rFonts w:ascii="Arial" w:hAnsi="Arial" w:cs="Arial"/>
            <w:noProof/>
          </w:rPr>
          <w:t>18</w:t>
        </w:r>
        <w:r w:rsidRPr="00AF7B56">
          <w:rPr>
            <w:rFonts w:ascii="Arial" w:hAnsi="Arial" w:cs="Arial"/>
            <w:noProof/>
          </w:rPr>
          <w:fldChar w:fldCharType="end"/>
        </w:r>
      </w:p>
    </w:sdtContent>
  </w:sdt>
  <w:p w:rsidR="0066665A" w:rsidRDefault="00666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65A" w:rsidRDefault="0066665A" w:rsidP="002C6B8B">
      <w:r>
        <w:separator/>
      </w:r>
    </w:p>
  </w:footnote>
  <w:footnote w:type="continuationSeparator" w:id="0">
    <w:p w:rsidR="0066665A" w:rsidRDefault="0066665A" w:rsidP="002C6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51C16" w:rsidRDefault="0066665A" w:rsidP="00123E71">
    <w:pPr>
      <w:pBdr>
        <w:bottom w:val="single" w:sz="6" w:space="1" w:color="auto"/>
      </w:pBdr>
      <w:jc w:val="both"/>
      <w:rPr>
        <w:rFonts w:ascii="Arial" w:hAnsi="Arial" w:cs="Arial"/>
        <w:b/>
        <w:bCs/>
        <w:szCs w:val="24"/>
      </w:rPr>
    </w:pPr>
    <w:r>
      <w:rPr>
        <w:rFonts w:ascii="Arial" w:hAnsi="Arial" w:cs="Arial"/>
        <w:b/>
        <w:bCs/>
        <w:szCs w:val="24"/>
      </w:rPr>
      <w:t>Cafédirect plc</w:t>
    </w:r>
  </w:p>
  <w:p w:rsidR="0066665A" w:rsidRDefault="0066665A" w:rsidP="00123E71">
    <w:pPr>
      <w:pBdr>
        <w:bottom w:val="single" w:sz="6" w:space="1" w:color="auto"/>
      </w:pBdr>
      <w:jc w:val="both"/>
      <w:rPr>
        <w:b/>
        <w:bCs/>
        <w:szCs w:val="24"/>
      </w:rPr>
    </w:pPr>
    <w:r>
      <w:rPr>
        <w:b/>
        <w:bCs/>
        <w:szCs w:val="24"/>
      </w:rPr>
      <w:t xml:space="preserve"> </w:t>
    </w:r>
  </w:p>
  <w:p w:rsidR="0066665A" w:rsidRDefault="0066665A" w:rsidP="00C80909">
    <w:pPr>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E659F" w:rsidRDefault="0066665A" w:rsidP="00CC7F57">
    <w:pPr>
      <w:jc w:val="both"/>
      <w:rPr>
        <w:rFonts w:ascii="Arial" w:hAnsi="Arial" w:cs="Arial"/>
        <w:b/>
        <w:bCs/>
        <w:szCs w:val="24"/>
      </w:rPr>
    </w:pPr>
    <w:r w:rsidRPr="007E659F">
      <w:rPr>
        <w:rFonts w:ascii="Arial" w:hAnsi="Arial" w:cs="Arial"/>
        <w:b/>
        <w:bCs/>
        <w:szCs w:val="24"/>
      </w:rPr>
      <w:t xml:space="preserve">Cafédirect plc </w:t>
    </w:r>
  </w:p>
  <w:p w:rsidR="0066665A" w:rsidRPr="007E659F" w:rsidRDefault="0066665A" w:rsidP="00CC7F57">
    <w:pPr>
      <w:jc w:val="both"/>
      <w:rPr>
        <w:rFonts w:ascii="Arial" w:hAnsi="Arial" w:cs="Arial"/>
        <w:b/>
        <w:bCs/>
        <w:szCs w:val="24"/>
      </w:rPr>
    </w:pPr>
  </w:p>
  <w:p w:rsidR="0066665A" w:rsidRDefault="0066665A" w:rsidP="00DA0877">
    <w:pPr>
      <w:jc w:val="both"/>
      <w:rPr>
        <w:rFonts w:ascii="Arial" w:hAnsi="Arial" w:cs="Arial"/>
        <w:b/>
        <w:bCs/>
        <w:szCs w:val="24"/>
      </w:rPr>
    </w:pPr>
    <w:r>
      <w:rPr>
        <w:rFonts w:ascii="Arial" w:hAnsi="Arial" w:cs="Arial"/>
        <w:b/>
        <w:bCs/>
        <w:szCs w:val="24"/>
      </w:rPr>
      <w:t>CORPORATE GOVERNANCE</w:t>
    </w:r>
  </w:p>
  <w:p w:rsidR="0066665A" w:rsidRPr="007E659F" w:rsidRDefault="0066665A" w:rsidP="00DA0877">
    <w:pPr>
      <w:pBdr>
        <w:top w:val="single" w:sz="4" w:space="1" w:color="auto"/>
      </w:pBdr>
      <w:jc w:val="both"/>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1B443A" w:rsidRDefault="0066665A" w:rsidP="00C75CD3">
    <w:pPr>
      <w:jc w:val="both"/>
      <w:rPr>
        <w:rFonts w:ascii="Arial" w:hAnsi="Arial" w:cs="Arial"/>
        <w:b/>
        <w:bCs/>
        <w:szCs w:val="24"/>
      </w:rPr>
    </w:pPr>
    <w:r w:rsidRPr="001B443A">
      <w:rPr>
        <w:rFonts w:ascii="Arial" w:hAnsi="Arial" w:cs="Arial"/>
        <w:b/>
        <w:bCs/>
        <w:szCs w:val="24"/>
      </w:rPr>
      <w:t xml:space="preserve">Cafédirect plc </w:t>
    </w:r>
  </w:p>
  <w:p w:rsidR="0066665A" w:rsidRPr="001B443A" w:rsidRDefault="0066665A" w:rsidP="00C75CD3">
    <w:pPr>
      <w:jc w:val="both"/>
      <w:rPr>
        <w:rFonts w:ascii="Arial" w:hAnsi="Arial" w:cs="Arial"/>
        <w:b/>
        <w:bCs/>
        <w:szCs w:val="24"/>
      </w:rPr>
    </w:pPr>
  </w:p>
  <w:p w:rsidR="0066665A" w:rsidRPr="001B443A" w:rsidRDefault="0066665A" w:rsidP="00FF5559">
    <w:pPr>
      <w:pBdr>
        <w:bottom w:val="single" w:sz="6" w:space="1" w:color="auto"/>
      </w:pBdr>
      <w:jc w:val="both"/>
      <w:rPr>
        <w:rFonts w:ascii="Arial" w:hAnsi="Arial" w:cs="Arial"/>
      </w:rPr>
    </w:pPr>
    <w:r>
      <w:rPr>
        <w:rFonts w:ascii="Arial" w:hAnsi="Arial" w:cs="Arial"/>
        <w:b/>
        <w:bCs/>
        <w:szCs w:val="24"/>
      </w:rPr>
      <w:t>CORPORATE GOVERNANCE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E659F" w:rsidRDefault="0066665A" w:rsidP="00CC7F57">
    <w:pPr>
      <w:jc w:val="both"/>
      <w:rPr>
        <w:rFonts w:ascii="Arial" w:hAnsi="Arial" w:cs="Arial"/>
        <w:b/>
        <w:bCs/>
        <w:szCs w:val="24"/>
      </w:rPr>
    </w:pPr>
    <w:r w:rsidRPr="007E659F">
      <w:rPr>
        <w:rFonts w:ascii="Arial" w:hAnsi="Arial" w:cs="Arial"/>
        <w:b/>
        <w:bCs/>
        <w:szCs w:val="24"/>
      </w:rPr>
      <w:t xml:space="preserve">Cafédirect plc </w:t>
    </w:r>
  </w:p>
  <w:p w:rsidR="0066665A" w:rsidRPr="007E659F" w:rsidRDefault="0066665A" w:rsidP="00CC7F57">
    <w:pPr>
      <w:jc w:val="both"/>
      <w:rPr>
        <w:rFonts w:ascii="Arial" w:hAnsi="Arial" w:cs="Arial"/>
        <w:b/>
        <w:bCs/>
        <w:szCs w:val="24"/>
      </w:rPr>
    </w:pPr>
  </w:p>
  <w:p w:rsidR="0066665A" w:rsidRPr="001B443A" w:rsidRDefault="0066665A" w:rsidP="0084430E">
    <w:pPr>
      <w:pBdr>
        <w:bottom w:val="single" w:sz="6" w:space="1" w:color="auto"/>
      </w:pBdr>
      <w:jc w:val="both"/>
      <w:rPr>
        <w:rFonts w:ascii="Arial" w:hAnsi="Arial" w:cs="Arial"/>
      </w:rPr>
    </w:pPr>
    <w:r>
      <w:rPr>
        <w:rFonts w:ascii="Arial" w:hAnsi="Arial" w:cs="Arial"/>
        <w:b/>
        <w:bCs/>
        <w:szCs w:val="24"/>
      </w:rPr>
      <w:t>INDEPENDENT AUDITORS’ REPORT TO THE MEMBERS OF CA</w:t>
    </w:r>
    <w:r w:rsidRPr="0084430E">
      <w:rPr>
        <w:rFonts w:ascii="Arial" w:hAnsi="Arial" w:cs="Arial"/>
        <w:b/>
        <w:bCs/>
        <w:caps/>
        <w:szCs w:val="24"/>
      </w:rPr>
      <w:t>FéDI</w:t>
    </w:r>
    <w:r>
      <w:rPr>
        <w:rFonts w:ascii="Arial" w:hAnsi="Arial" w:cs="Arial"/>
        <w:b/>
        <w:bCs/>
        <w:szCs w:val="24"/>
      </w:rPr>
      <w:t>RECT PLC</w:t>
    </w:r>
  </w:p>
  <w:p w:rsidR="0066665A" w:rsidRPr="007E659F" w:rsidRDefault="0066665A" w:rsidP="0084430E">
    <w:pPr>
      <w:jc w:val="both"/>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1B443A" w:rsidRDefault="0066665A" w:rsidP="00C75CD3">
    <w:pPr>
      <w:jc w:val="both"/>
      <w:rPr>
        <w:rFonts w:ascii="Arial" w:hAnsi="Arial" w:cs="Arial"/>
        <w:b/>
        <w:bCs/>
        <w:szCs w:val="24"/>
      </w:rPr>
    </w:pPr>
    <w:r w:rsidRPr="001B443A">
      <w:rPr>
        <w:rFonts w:ascii="Arial" w:hAnsi="Arial" w:cs="Arial"/>
        <w:b/>
        <w:bCs/>
        <w:szCs w:val="24"/>
      </w:rPr>
      <w:t xml:space="preserve">Cafédirect plc </w:t>
    </w:r>
  </w:p>
  <w:p w:rsidR="0066665A" w:rsidRPr="001B443A" w:rsidRDefault="0066665A" w:rsidP="00C75CD3">
    <w:pPr>
      <w:jc w:val="both"/>
      <w:rPr>
        <w:rFonts w:ascii="Arial" w:hAnsi="Arial" w:cs="Arial"/>
        <w:b/>
        <w:bCs/>
        <w:szCs w:val="24"/>
      </w:rPr>
    </w:pPr>
  </w:p>
  <w:p w:rsidR="0066665A" w:rsidRPr="001B443A" w:rsidRDefault="0066665A" w:rsidP="00FF5559">
    <w:pPr>
      <w:pBdr>
        <w:bottom w:val="single" w:sz="6" w:space="1" w:color="auto"/>
      </w:pBdr>
      <w:jc w:val="both"/>
      <w:rPr>
        <w:rFonts w:ascii="Arial" w:hAnsi="Arial" w:cs="Arial"/>
      </w:rPr>
    </w:pPr>
    <w:r>
      <w:rPr>
        <w:rFonts w:ascii="Arial" w:hAnsi="Arial" w:cs="Arial"/>
        <w:b/>
        <w:bCs/>
        <w:szCs w:val="24"/>
      </w:rPr>
      <w:t>INDEPENDENT AUDITORS’ REPORT TO THE MEMBERS OF CA</w:t>
    </w:r>
    <w:r w:rsidRPr="0084430E">
      <w:rPr>
        <w:rFonts w:ascii="Arial" w:hAnsi="Arial" w:cs="Arial"/>
        <w:b/>
        <w:bCs/>
        <w:caps/>
        <w:szCs w:val="24"/>
      </w:rPr>
      <w:t>FéDI</w:t>
    </w:r>
    <w:r>
      <w:rPr>
        <w:rFonts w:ascii="Arial" w:hAnsi="Arial" w:cs="Arial"/>
        <w:b/>
        <w:bCs/>
        <w:szCs w:val="24"/>
      </w:rPr>
      <w:t>RECT PLC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51C16" w:rsidRDefault="0066665A" w:rsidP="00214D2B">
    <w:pPr>
      <w:jc w:val="both"/>
      <w:rPr>
        <w:rFonts w:ascii="Arial" w:hAnsi="Arial" w:cs="Arial"/>
        <w:b/>
        <w:bCs/>
        <w:szCs w:val="24"/>
      </w:rPr>
    </w:pPr>
    <w:r>
      <w:rPr>
        <w:rFonts w:ascii="Arial" w:hAnsi="Arial" w:cs="Arial"/>
        <w:b/>
        <w:bCs/>
        <w:szCs w:val="24"/>
      </w:rPr>
      <w:t>Cafédirect plc</w:t>
    </w:r>
  </w:p>
  <w:p w:rsidR="0066665A" w:rsidRPr="00751C16" w:rsidRDefault="0066665A" w:rsidP="00214D2B">
    <w:pPr>
      <w:jc w:val="both"/>
      <w:rPr>
        <w:rFonts w:ascii="Arial" w:hAnsi="Arial" w:cs="Arial"/>
        <w:b/>
        <w:bCs/>
        <w:szCs w:val="24"/>
      </w:rPr>
    </w:pPr>
  </w:p>
  <w:p w:rsidR="0066665A" w:rsidRPr="00751C16" w:rsidRDefault="0066665A" w:rsidP="00CC3199">
    <w:pPr>
      <w:pBdr>
        <w:bottom w:val="single" w:sz="6" w:space="1" w:color="auto"/>
      </w:pBdr>
      <w:jc w:val="both"/>
      <w:rPr>
        <w:rFonts w:ascii="Arial" w:hAnsi="Arial" w:cs="Arial"/>
      </w:rPr>
    </w:pPr>
    <w:r w:rsidRPr="00751C16">
      <w:rPr>
        <w:rFonts w:ascii="Arial" w:hAnsi="Arial" w:cs="Arial"/>
        <w:b/>
        <w:bCs/>
        <w:szCs w:val="24"/>
      </w:rPr>
      <w:t>STATEMENT OF COMPREHENSIVE INCOME</w:t>
    </w:r>
    <w:r w:rsidRPr="00751C16">
      <w:rPr>
        <w:rFonts w:ascii="Arial" w:hAnsi="Arial" w:cs="Arial"/>
      </w:rPr>
      <w:t xml:space="preserve"> (continued)</w:t>
    </w:r>
  </w:p>
  <w:p w:rsidR="0066665A" w:rsidRPr="00751C16" w:rsidRDefault="0066665A" w:rsidP="00CC3199">
    <w:pPr>
      <w:pBdr>
        <w:bottom w:val="single" w:sz="6" w:space="1" w:color="auto"/>
      </w:pBdr>
      <w:jc w:val="both"/>
      <w:rPr>
        <w:rFonts w:ascii="Arial" w:hAnsi="Arial" w:cs="Arial"/>
        <w:b/>
        <w:bCs/>
        <w:szCs w:val="24"/>
      </w:rPr>
    </w:pPr>
    <w:r w:rsidRPr="00751C16">
      <w:rPr>
        <w:rFonts w:ascii="Arial" w:hAnsi="Arial" w:cs="Arial"/>
        <w:b/>
        <w:bCs/>
        <w:szCs w:val="24"/>
      </w:rPr>
      <w:t>For the year ended 31 December 20</w:t>
    </w:r>
    <w:r>
      <w:rPr>
        <w:rFonts w:ascii="Arial" w:hAnsi="Arial" w:cs="Arial"/>
        <w:b/>
        <w:bCs/>
        <w:szCs w:val="24"/>
      </w:rPr>
      <w:t>1</w:t>
    </w:r>
    <w:r w:rsidRPr="00751C16">
      <w:rPr>
        <w:rFonts w:ascii="Arial" w:hAnsi="Arial" w:cs="Arial"/>
        <w:b/>
        <w:bCs/>
        <w:szCs w:val="24"/>
      </w:rPr>
      <w:t>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51C16" w:rsidRDefault="0066665A" w:rsidP="00C7693E">
    <w:pPr>
      <w:jc w:val="both"/>
      <w:rPr>
        <w:rFonts w:ascii="Arial" w:hAnsi="Arial" w:cs="Arial"/>
        <w:b/>
        <w:bCs/>
        <w:szCs w:val="24"/>
      </w:rPr>
    </w:pPr>
    <w:r>
      <w:rPr>
        <w:rFonts w:ascii="Arial" w:hAnsi="Arial" w:cs="Arial"/>
        <w:b/>
        <w:bCs/>
        <w:szCs w:val="24"/>
      </w:rPr>
      <w:t>Cafédirect plc</w:t>
    </w:r>
  </w:p>
  <w:p w:rsidR="0066665A" w:rsidRPr="00751C16" w:rsidRDefault="0066665A" w:rsidP="00C7693E">
    <w:pPr>
      <w:jc w:val="both"/>
      <w:rPr>
        <w:rFonts w:ascii="Arial" w:hAnsi="Arial" w:cs="Arial"/>
        <w:b/>
        <w:bCs/>
        <w:szCs w:val="24"/>
      </w:rPr>
    </w:pPr>
  </w:p>
  <w:p w:rsidR="0066665A" w:rsidRPr="00751C16" w:rsidRDefault="0066665A" w:rsidP="00FF5559">
    <w:pPr>
      <w:pBdr>
        <w:bottom w:val="single" w:sz="6" w:space="1" w:color="auto"/>
      </w:pBdr>
      <w:jc w:val="both"/>
      <w:rPr>
        <w:rFonts w:ascii="Arial" w:hAnsi="Arial" w:cs="Arial"/>
        <w:b/>
        <w:bCs/>
        <w:szCs w:val="24"/>
      </w:rPr>
    </w:pPr>
    <w:r w:rsidRPr="00751C16">
      <w:rPr>
        <w:rFonts w:ascii="Arial" w:hAnsi="Arial" w:cs="Arial"/>
        <w:b/>
        <w:bCs/>
        <w:szCs w:val="24"/>
      </w:rPr>
      <w:t>STATEMENT OF COMPREHENSIVE INCOME</w:t>
    </w:r>
  </w:p>
  <w:p w:rsidR="0066665A" w:rsidRPr="00751C16" w:rsidRDefault="0066665A" w:rsidP="00FF5559">
    <w:pPr>
      <w:pBdr>
        <w:bottom w:val="single" w:sz="6" w:space="1" w:color="auto"/>
      </w:pBdr>
      <w:jc w:val="both"/>
      <w:rPr>
        <w:rFonts w:ascii="Arial" w:hAnsi="Arial" w:cs="Arial"/>
      </w:rPr>
    </w:pPr>
    <w:r w:rsidRPr="00751C16">
      <w:rPr>
        <w:rFonts w:ascii="Arial" w:hAnsi="Arial" w:cs="Arial"/>
        <w:b/>
        <w:bCs/>
        <w:szCs w:val="24"/>
      </w:rPr>
      <w:t>For the year ended 31 December 20</w:t>
    </w:r>
    <w:r>
      <w:rPr>
        <w:rFonts w:ascii="Arial" w:hAnsi="Arial" w:cs="Arial"/>
        <w:b/>
        <w:bCs/>
        <w:szCs w:val="24"/>
      </w:rPr>
      <w:t>1</w:t>
    </w:r>
    <w:r w:rsidRPr="00751C16">
      <w:rPr>
        <w:rFonts w:ascii="Arial" w:hAnsi="Arial" w:cs="Arial"/>
        <w:b/>
        <w:bCs/>
        <w:szCs w:val="24"/>
      </w:rPr>
      <w:t>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51C16" w:rsidRDefault="0066665A" w:rsidP="00214D2B">
    <w:pPr>
      <w:jc w:val="both"/>
      <w:rPr>
        <w:rFonts w:ascii="Arial" w:hAnsi="Arial" w:cs="Arial"/>
        <w:b/>
        <w:bCs/>
        <w:szCs w:val="24"/>
      </w:rPr>
    </w:pPr>
    <w:r>
      <w:rPr>
        <w:rFonts w:ascii="Arial" w:hAnsi="Arial" w:cs="Arial"/>
        <w:b/>
        <w:bCs/>
        <w:szCs w:val="24"/>
      </w:rPr>
      <w:t>Cafédirect plc</w:t>
    </w:r>
  </w:p>
  <w:p w:rsidR="0066665A" w:rsidRPr="00751C16" w:rsidRDefault="0066665A" w:rsidP="00FA5A33">
    <w:pPr>
      <w:adjustRightInd/>
      <w:rPr>
        <w:rFonts w:ascii="Arial" w:hAnsi="Arial" w:cs="Arial"/>
        <w:b/>
        <w:bCs/>
        <w:spacing w:val="2"/>
        <w:szCs w:val="14"/>
      </w:rPr>
    </w:pPr>
  </w:p>
  <w:p w:rsidR="0066665A" w:rsidRPr="00751C16" w:rsidRDefault="0066665A" w:rsidP="005B5B60">
    <w:pPr>
      <w:jc w:val="both"/>
      <w:rPr>
        <w:rFonts w:ascii="Arial" w:hAnsi="Arial" w:cs="Arial"/>
        <w:b/>
        <w:bCs/>
      </w:rPr>
    </w:pPr>
    <w:r w:rsidRPr="00751C16">
      <w:rPr>
        <w:rFonts w:ascii="Arial" w:hAnsi="Arial" w:cs="Arial"/>
        <w:b/>
        <w:bCs/>
      </w:rPr>
      <w:t>STATEMENT OF FINANCIAL POSITION</w:t>
    </w:r>
    <w:r>
      <w:rPr>
        <w:rFonts w:ascii="Arial" w:hAnsi="Arial" w:cs="Arial"/>
        <w:b/>
        <w:bCs/>
      </w:rPr>
      <w:tab/>
    </w:r>
    <w:r>
      <w:rPr>
        <w:rFonts w:ascii="Arial" w:hAnsi="Arial" w:cs="Arial"/>
        <w:b/>
        <w:bCs/>
      </w:rPr>
      <w:tab/>
    </w:r>
    <w:r>
      <w:rPr>
        <w:rFonts w:ascii="Arial" w:hAnsi="Arial" w:cs="Arial"/>
        <w:b/>
        <w:bCs/>
      </w:rPr>
      <w:tab/>
      <w:t>Company number SC141496</w:t>
    </w:r>
  </w:p>
  <w:p w:rsidR="0066665A" w:rsidRPr="00751C16" w:rsidRDefault="0066665A" w:rsidP="00CC3199">
    <w:pPr>
      <w:pBdr>
        <w:bottom w:val="single" w:sz="6" w:space="1" w:color="auto"/>
      </w:pBdr>
      <w:jc w:val="both"/>
      <w:rPr>
        <w:rFonts w:ascii="Arial" w:hAnsi="Arial" w:cs="Arial"/>
        <w:b/>
        <w:bCs/>
        <w:szCs w:val="24"/>
      </w:rPr>
    </w:pPr>
    <w:r w:rsidRPr="00751C16">
      <w:rPr>
        <w:rFonts w:ascii="Arial" w:hAnsi="Arial" w:cs="Arial"/>
        <w:b/>
        <w:bCs/>
        <w:szCs w:val="24"/>
      </w:rPr>
      <w:t>For the year ended 31 December 20</w:t>
    </w:r>
    <w:r>
      <w:rPr>
        <w:rFonts w:ascii="Arial" w:hAnsi="Arial" w:cs="Arial"/>
        <w:b/>
        <w:bCs/>
        <w:szCs w:val="24"/>
      </w:rPr>
      <w:t>1</w:t>
    </w:r>
    <w:r w:rsidRPr="00751C16">
      <w:rPr>
        <w:rFonts w:ascii="Arial" w:hAnsi="Arial" w:cs="Arial"/>
        <w:b/>
        <w:bCs/>
        <w:szCs w:val="24"/>
      </w:rPr>
      <w:t>5</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51C16" w:rsidRDefault="0066665A" w:rsidP="00214D2B">
    <w:pPr>
      <w:jc w:val="both"/>
      <w:rPr>
        <w:rFonts w:ascii="Arial" w:hAnsi="Arial" w:cs="Arial"/>
        <w:b/>
        <w:bCs/>
        <w:szCs w:val="24"/>
      </w:rPr>
    </w:pPr>
    <w:r>
      <w:rPr>
        <w:rFonts w:ascii="Arial" w:hAnsi="Arial" w:cs="Arial"/>
        <w:b/>
        <w:bCs/>
        <w:szCs w:val="24"/>
      </w:rPr>
      <w:t>Cafédirect plc</w:t>
    </w:r>
  </w:p>
  <w:p w:rsidR="0066665A" w:rsidRPr="00751C16" w:rsidRDefault="0066665A" w:rsidP="00FA5A33">
    <w:pPr>
      <w:adjustRightInd/>
      <w:rPr>
        <w:rFonts w:ascii="Arial" w:hAnsi="Arial" w:cs="Arial"/>
        <w:b/>
        <w:bCs/>
        <w:spacing w:val="2"/>
        <w:szCs w:val="14"/>
      </w:rPr>
    </w:pPr>
  </w:p>
  <w:p w:rsidR="0066665A" w:rsidRPr="00751C16" w:rsidRDefault="0066665A" w:rsidP="00FA5A33">
    <w:pPr>
      <w:adjustRightInd/>
      <w:rPr>
        <w:rFonts w:ascii="Arial" w:hAnsi="Arial" w:cs="Arial"/>
        <w:b/>
        <w:bCs/>
        <w:color w:val="FF0000"/>
        <w:spacing w:val="2"/>
        <w:szCs w:val="14"/>
      </w:rPr>
    </w:pPr>
    <w:r w:rsidRPr="00751C16">
      <w:rPr>
        <w:rFonts w:ascii="Arial" w:hAnsi="Arial" w:cs="Arial"/>
        <w:b/>
        <w:bCs/>
        <w:spacing w:val="2"/>
        <w:szCs w:val="14"/>
      </w:rPr>
      <w:t xml:space="preserve">STATEMENT OF CHANGES IN EQUITY </w:t>
    </w:r>
  </w:p>
  <w:p w:rsidR="0066665A" w:rsidRPr="00751C16" w:rsidRDefault="0066665A" w:rsidP="00CC3199">
    <w:pPr>
      <w:pBdr>
        <w:bottom w:val="single" w:sz="6" w:space="1" w:color="auto"/>
      </w:pBdr>
      <w:jc w:val="both"/>
      <w:rPr>
        <w:rFonts w:ascii="Arial" w:hAnsi="Arial" w:cs="Arial"/>
        <w:b/>
        <w:bCs/>
        <w:szCs w:val="24"/>
      </w:rPr>
    </w:pPr>
    <w:r w:rsidRPr="00751C16">
      <w:rPr>
        <w:rFonts w:ascii="Arial" w:hAnsi="Arial" w:cs="Arial"/>
        <w:b/>
        <w:bCs/>
        <w:szCs w:val="24"/>
      </w:rPr>
      <w:t>For the year ended 31 December 20</w:t>
    </w:r>
    <w:r>
      <w:rPr>
        <w:rFonts w:ascii="Arial" w:hAnsi="Arial" w:cs="Arial"/>
        <w:b/>
        <w:bCs/>
        <w:szCs w:val="24"/>
      </w:rPr>
      <w:t>1</w:t>
    </w:r>
    <w:r w:rsidRPr="00751C16">
      <w:rPr>
        <w:rFonts w:ascii="Arial" w:hAnsi="Arial" w:cs="Arial"/>
        <w:b/>
        <w:bCs/>
        <w:szCs w:val="24"/>
      </w:rPr>
      <w:t>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51C16" w:rsidRDefault="0066665A" w:rsidP="003F4B6F">
    <w:pPr>
      <w:jc w:val="both"/>
      <w:rPr>
        <w:rFonts w:ascii="Arial" w:hAnsi="Arial" w:cs="Arial"/>
        <w:szCs w:val="24"/>
      </w:rPr>
    </w:pPr>
    <w:r>
      <w:rPr>
        <w:rFonts w:ascii="Arial" w:hAnsi="Arial" w:cs="Arial"/>
        <w:noProof/>
        <w:lang w:val="en-US"/>
      </w:rPr>
      <mc:AlternateContent>
        <mc:Choice Requires="wps">
          <w:drawing>
            <wp:anchor distT="0" distB="0" distL="114300" distR="114300" simplePos="0" relativeHeight="251895808" behindDoc="1" locked="0" layoutInCell="0" allowOverlap="1" wp14:anchorId="17519EB3" wp14:editId="31420707">
              <wp:simplePos x="0" y="0"/>
              <wp:positionH relativeFrom="margin">
                <wp:align>center</wp:align>
              </wp:positionH>
              <wp:positionV relativeFrom="margin">
                <wp:align>center</wp:align>
              </wp:positionV>
              <wp:extent cx="7229475" cy="850265"/>
              <wp:effectExtent l="0" t="2228850" r="0" b="2283460"/>
              <wp:wrapNone/>
              <wp:docPr id="2" name="WordArt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9475" cy="850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65A" w:rsidRDefault="0066665A" w:rsidP="00FF2A68">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Internal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519EB3" id="_x0000_t202" coordsize="21600,21600" o:spt="202" path="m,l,21600r21600,l21600,xe">
              <v:stroke joinstyle="miter"/>
              <v:path gradientshapeok="t" o:connecttype="rect"/>
            </v:shapetype>
            <v:shape id="WordArt 123" o:spid="_x0000_s1026" type="#_x0000_t202" style="position:absolute;left:0;text-align:left;margin-left:0;margin-top:0;width:569.25pt;height:66.95pt;rotation:-45;z-index:-2514206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" o:allowincell="f" filled="f" stroked="f">
              <v:stroke joinstyle="round"/>
              <o:lock v:ext="edit" shapetype="t"/>
              <v:textbox style="mso-fit-shape-to-text:t">
                <w:txbxContent>
                  <w:p w:rsidR="0066665A" w:rsidRDefault="0066665A" w:rsidP="00FF2A68">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Internal use only</w:t>
                    </w:r>
                  </w:p>
                </w:txbxContent>
              </v:textbox>
              <w10:wrap anchorx="margin" anchory="margin"/>
            </v:shape>
          </w:pict>
        </mc:Fallback>
      </mc:AlternateContent>
    </w:r>
    <w:r>
      <w:rPr>
        <w:rFonts w:ascii="Arial" w:hAnsi="Arial" w:cs="Arial"/>
        <w:b/>
        <w:bCs/>
        <w:szCs w:val="24"/>
      </w:rPr>
      <w:t>Cafédirect plc</w:t>
    </w:r>
    <w:r w:rsidRPr="00751C16">
      <w:rPr>
        <w:rFonts w:ascii="Arial" w:hAnsi="Arial" w:cs="Arial"/>
        <w:b/>
        <w:bCs/>
        <w:szCs w:val="24"/>
      </w:rPr>
      <w:t xml:space="preserve"> </w:t>
    </w:r>
  </w:p>
  <w:p w:rsidR="0066665A" w:rsidRPr="00751C16" w:rsidRDefault="0066665A" w:rsidP="003F4B6F">
    <w:pPr>
      <w:jc w:val="both"/>
      <w:rPr>
        <w:rFonts w:ascii="Arial" w:hAnsi="Arial" w:cs="Arial"/>
        <w:szCs w:val="24"/>
      </w:rPr>
    </w:pPr>
  </w:p>
  <w:p w:rsidR="0066665A" w:rsidRPr="00751C16" w:rsidRDefault="0066665A" w:rsidP="003F4B6F">
    <w:pPr>
      <w:adjustRightInd/>
      <w:rPr>
        <w:rFonts w:ascii="Arial" w:hAnsi="Arial" w:cs="Arial"/>
        <w:b/>
        <w:bCs/>
        <w:color w:val="FF0000"/>
        <w:spacing w:val="2"/>
        <w:szCs w:val="14"/>
      </w:rPr>
    </w:pPr>
    <w:r w:rsidRPr="00751C16">
      <w:rPr>
        <w:rFonts w:ascii="Arial" w:hAnsi="Arial" w:cs="Arial"/>
        <w:b/>
        <w:bCs/>
        <w:szCs w:val="24"/>
      </w:rPr>
      <w:t>COMPANY STATEMENT OF CASH FLOWS</w:t>
    </w:r>
    <w:r w:rsidRPr="00751C16">
      <w:rPr>
        <w:rFonts w:ascii="Arial" w:hAnsi="Arial" w:cs="Arial"/>
        <w:b/>
        <w:bCs/>
        <w:color w:val="FF3399"/>
        <w:szCs w:val="24"/>
      </w:rPr>
      <w:t xml:space="preserve"> </w:t>
    </w:r>
  </w:p>
  <w:p w:rsidR="0066665A" w:rsidRPr="00751C16" w:rsidRDefault="0066665A" w:rsidP="00CC3199">
    <w:pPr>
      <w:pBdr>
        <w:bottom w:val="single" w:sz="6" w:space="1" w:color="auto"/>
      </w:pBdr>
      <w:jc w:val="both"/>
      <w:rPr>
        <w:rFonts w:ascii="Arial" w:hAnsi="Arial" w:cs="Arial"/>
        <w:b/>
        <w:bCs/>
        <w:szCs w:val="24"/>
      </w:rPr>
    </w:pPr>
    <w:r w:rsidRPr="00751C16">
      <w:rPr>
        <w:rFonts w:ascii="Arial" w:hAnsi="Arial" w:cs="Arial"/>
        <w:b/>
        <w:bCs/>
        <w:szCs w:val="24"/>
      </w:rPr>
      <w:t xml:space="preserve">For the year ended 31 December </w:t>
    </w:r>
    <w:r>
      <w:rPr>
        <w:rFonts w:ascii="Arial" w:hAnsi="Arial" w:cs="Arial"/>
        <w:b/>
        <w:bCs/>
        <w:szCs w:val="24"/>
      </w:rPr>
      <w:t>2015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51C16" w:rsidRDefault="0066665A" w:rsidP="00CE7B53">
    <w:pPr>
      <w:jc w:val="both"/>
      <w:rPr>
        <w:rFonts w:ascii="Arial" w:hAnsi="Arial" w:cs="Arial"/>
        <w:szCs w:val="24"/>
      </w:rPr>
    </w:pPr>
    <w:r>
      <w:rPr>
        <w:rFonts w:ascii="Arial" w:hAnsi="Arial" w:cs="Arial"/>
        <w:b/>
        <w:bCs/>
        <w:szCs w:val="24"/>
      </w:rPr>
      <w:t>Cafédirect plc</w:t>
    </w:r>
  </w:p>
  <w:p w:rsidR="0066665A" w:rsidRPr="00751C16" w:rsidRDefault="0066665A" w:rsidP="00CE7B53">
    <w:pPr>
      <w:jc w:val="both"/>
      <w:rPr>
        <w:rFonts w:ascii="Arial" w:hAnsi="Arial" w:cs="Arial"/>
        <w:szCs w:val="24"/>
      </w:rPr>
    </w:pPr>
  </w:p>
  <w:p w:rsidR="0066665A" w:rsidRPr="00751C16" w:rsidRDefault="0066665A" w:rsidP="00067F37">
    <w:pPr>
      <w:adjustRightInd/>
      <w:rPr>
        <w:rFonts w:ascii="Arial" w:hAnsi="Arial" w:cs="Arial"/>
        <w:b/>
        <w:bCs/>
        <w:color w:val="FF0000"/>
        <w:spacing w:val="2"/>
        <w:szCs w:val="14"/>
      </w:rPr>
    </w:pPr>
    <w:r w:rsidRPr="00FF10E6">
      <w:rPr>
        <w:rFonts w:ascii="Arial" w:hAnsi="Arial" w:cs="Arial"/>
        <w:b/>
        <w:bCs/>
        <w:szCs w:val="24"/>
      </w:rPr>
      <w:t>STATEMENT OF CASH FLOWS</w:t>
    </w:r>
    <w:r w:rsidRPr="00751C16">
      <w:rPr>
        <w:rFonts w:ascii="Arial" w:hAnsi="Arial" w:cs="Arial"/>
        <w:b/>
        <w:bCs/>
        <w:color w:val="FF3399"/>
        <w:szCs w:val="24"/>
      </w:rPr>
      <w:t xml:space="preserve"> </w:t>
    </w:r>
  </w:p>
  <w:p w:rsidR="0066665A" w:rsidRPr="00751C16" w:rsidRDefault="0066665A" w:rsidP="00D558C4">
    <w:pPr>
      <w:pBdr>
        <w:bottom w:val="single" w:sz="6" w:space="1" w:color="auto"/>
      </w:pBdr>
      <w:jc w:val="both"/>
      <w:rPr>
        <w:rFonts w:ascii="Arial" w:hAnsi="Arial" w:cs="Arial"/>
        <w:b/>
        <w:bCs/>
        <w:szCs w:val="24"/>
      </w:rPr>
    </w:pPr>
    <w:r w:rsidRPr="00751C16">
      <w:rPr>
        <w:rFonts w:ascii="Arial" w:hAnsi="Arial" w:cs="Arial"/>
        <w:b/>
        <w:bCs/>
        <w:szCs w:val="24"/>
      </w:rPr>
      <w:t>For the year ended 31 December 20</w:t>
    </w:r>
    <w:r>
      <w:rPr>
        <w:rFonts w:ascii="Arial" w:hAnsi="Arial" w:cs="Arial"/>
        <w:b/>
        <w:bCs/>
        <w:szCs w:val="24"/>
      </w:rPr>
      <w:t>1</w:t>
    </w:r>
    <w:r w:rsidRPr="00751C16">
      <w:rPr>
        <w:rFonts w:ascii="Arial" w:hAnsi="Arial" w:cs="Arial"/>
        <w:b/>
        <w:bCs/>
        <w:szCs w:val="24"/>
      </w:rPr>
      <w:t>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51C16" w:rsidRDefault="0066665A" w:rsidP="00EF0972">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b/>
        <w:bCs/>
        <w:szCs w:val="24"/>
      </w:rPr>
    </w:pPr>
    <w:r>
      <w:rPr>
        <w:rFonts w:ascii="Arial" w:hAnsi="Arial" w:cs="Arial"/>
        <w:b/>
        <w:bCs/>
        <w:szCs w:val="24"/>
      </w:rPr>
      <w:t>Cafédirect plc</w:t>
    </w:r>
  </w:p>
  <w:p w:rsidR="0066665A" w:rsidRPr="00751C16" w:rsidRDefault="0066665A" w:rsidP="003F4B6F">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szCs w:val="24"/>
      </w:rPr>
    </w:pPr>
  </w:p>
  <w:p w:rsidR="0066665A" w:rsidRPr="00751C16" w:rsidRDefault="0066665A" w:rsidP="003F4B6F">
    <w:pPr>
      <w:pStyle w:val="Heading9"/>
      <w:rPr>
        <w:rFonts w:ascii="Arial" w:hAnsi="Arial" w:cs="Arial"/>
      </w:rPr>
    </w:pPr>
    <w:r>
      <w:rPr>
        <w:rFonts w:ascii="Arial" w:hAnsi="Arial" w:cs="Arial"/>
      </w:rPr>
      <w:t>ACCOUNTING POLICIES</w:t>
    </w:r>
  </w:p>
  <w:p w:rsidR="0066665A" w:rsidRPr="00751C16" w:rsidRDefault="0066665A" w:rsidP="003F4B6F">
    <w:pPr>
      <w:pStyle w:val="Heading9"/>
      <w:rPr>
        <w:rFonts w:ascii="Arial" w:hAnsi="Arial" w:cs="Arial"/>
      </w:rPr>
    </w:pPr>
    <w:r w:rsidRPr="00751C16">
      <w:rPr>
        <w:rFonts w:ascii="Arial" w:hAnsi="Arial" w:cs="Arial"/>
      </w:rPr>
      <w:t>For the year ended 31 December 20</w:t>
    </w:r>
    <w:r>
      <w:rPr>
        <w:rFonts w:ascii="Arial" w:hAnsi="Arial" w:cs="Arial"/>
      </w:rPr>
      <w:t>15</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rsidP="00CE7B53">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b/>
        <w:bCs/>
        <w:szCs w:val="24"/>
      </w:rPr>
    </w:pPr>
    <w:r>
      <w:rPr>
        <w:b/>
        <w:bCs/>
        <w:szCs w:val="24"/>
      </w:rPr>
      <w:t xml:space="preserve">Cafédirect plc </w:t>
    </w:r>
  </w:p>
  <w:p w:rsidR="0066665A" w:rsidRDefault="0066665A" w:rsidP="00CE7B53">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szCs w:val="24"/>
      </w:rPr>
    </w:pPr>
  </w:p>
  <w:p w:rsidR="0066665A" w:rsidRDefault="0066665A" w:rsidP="003F4B6F">
    <w:pPr>
      <w:pBdr>
        <w:bottom w:val="single" w:sz="6" w:space="0"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b/>
        <w:bCs/>
        <w:szCs w:val="24"/>
      </w:rPr>
    </w:pPr>
    <w:r>
      <w:rPr>
        <w:b/>
        <w:bCs/>
        <w:szCs w:val="24"/>
      </w:rPr>
      <w:t>ACCOUNTING POLICIES (continued)</w:t>
    </w:r>
  </w:p>
  <w:p w:rsidR="0066665A" w:rsidRDefault="0066665A" w:rsidP="003F4B6F">
    <w:pPr>
      <w:pBdr>
        <w:bottom w:val="single" w:sz="6" w:space="0"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b/>
        <w:bCs/>
        <w:szCs w:val="24"/>
      </w:rPr>
    </w:pPr>
    <w:r>
      <w:rPr>
        <w:b/>
        <w:bCs/>
        <w:szCs w:val="24"/>
      </w:rPr>
      <w:t>For the year ended 31 December 2015</w:t>
    </w:r>
  </w:p>
  <w:p w:rsidR="0066665A" w:rsidRPr="003E0BB9" w:rsidRDefault="0066665A" w:rsidP="003F4B6F">
    <w:pPr>
      <w:pBdr>
        <w:bottom w:val="single" w:sz="6" w:space="0"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b/>
        <w:bCs/>
        <w:szCs w:val="24"/>
      </w:rPr>
    </w:pPr>
    <w:r>
      <w:rPr>
        <w:noProof/>
        <w:lang w:val="en-US"/>
      </w:rPr>
      <mc:AlternateContent>
        <mc:Choice Requires="wps">
          <w:drawing>
            <wp:anchor distT="0" distB="0" distL="114300" distR="114300" simplePos="0" relativeHeight="251899904" behindDoc="1" locked="0" layoutInCell="0" allowOverlap="1" wp14:anchorId="2052128D" wp14:editId="079E6512">
              <wp:simplePos x="0" y="0"/>
              <wp:positionH relativeFrom="margin">
                <wp:posOffset>-455295</wp:posOffset>
              </wp:positionH>
              <wp:positionV relativeFrom="margin">
                <wp:posOffset>3594735</wp:posOffset>
              </wp:positionV>
              <wp:extent cx="7229475" cy="850265"/>
              <wp:effectExtent l="0" t="2232660" r="0" b="2289175"/>
              <wp:wrapNone/>
              <wp:docPr id="1"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9475" cy="850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65A" w:rsidRDefault="0066665A" w:rsidP="00FF2A68">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Internal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52128D" id="_x0000_t202" coordsize="21600,21600" o:spt="202" path="m,l,21600r21600,l21600,xe">
              <v:stroke joinstyle="miter"/>
              <v:path gradientshapeok="t" o:connecttype="rect"/>
            </v:shapetype>
            <v:shape id="WordArt 127" o:spid="_x0000_s1027" type="#_x0000_t202" style="position:absolute;left:0;text-align:left;margin-left:-35.85pt;margin-top:283.05pt;width:569.25pt;height:66.95pt;rotation:-45;z-index:-251416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" o:allowincell="f" filled="f" stroked="f">
              <v:stroke joinstyle="round"/>
              <o:lock v:ext="edit" shapetype="t"/>
              <v:textbox style="mso-fit-shape-to-text:t">
                <w:txbxContent>
                  <w:p w:rsidR="0066665A" w:rsidRDefault="0066665A" w:rsidP="00FF2A68">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Internal use only</w:t>
                    </w:r>
                  </w:p>
                </w:txbxContent>
              </v:textbox>
              <w10:wrap anchorx="margin" anchory="margin"/>
            </v:shape>
          </w:pict>
        </mc:Fallback>
      </mc:AlternateContent>
    </w:r>
    <w:r w:rsidRPr="00B411CD">
      <w:rPr>
        <w:b/>
        <w:bCs/>
        <w:color w:val="FF0000"/>
        <w:sz w:val="16"/>
        <w:szCs w:val="16"/>
      </w:rPr>
      <w:t xml:space="preserve">[AS THESE ARE MODEL ACCOUNTS, THE ACCOUNTING POLICIES ARE FAIRLY GENERIC BUT COMPANIES / </w:t>
    </w:r>
    <w:r>
      <w:rPr>
        <w:b/>
        <w:bCs/>
        <w:color w:val="FF0000"/>
        <w:sz w:val="16"/>
        <w:szCs w:val="16"/>
      </w:rPr>
      <w:t>COMPANY</w:t>
    </w:r>
    <w:r w:rsidRPr="00B411CD">
      <w:rPr>
        <w:b/>
        <w:bCs/>
        <w:color w:val="FF0000"/>
        <w:sz w:val="16"/>
        <w:szCs w:val="16"/>
      </w:rPr>
      <w:t>S SHOULD PRESENT ACCOUNTING POLICIES THAT ARE SPECIFIC TO THEIR ACTIVIIES]</w:t>
    </w:r>
    <w:r>
      <w:rPr>
        <w:b/>
        <w:bCs/>
        <w:color w:val="FF0000"/>
        <w:szCs w:val="24"/>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rsidP="00EF0972">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b/>
        <w:bCs/>
        <w:szCs w:val="24"/>
      </w:rPr>
    </w:pPr>
    <w:r>
      <w:rPr>
        <w:rFonts w:ascii="Arial" w:hAnsi="Arial" w:cs="Arial"/>
        <w:b/>
        <w:bCs/>
        <w:szCs w:val="24"/>
      </w:rPr>
      <w:t>Cafédirect plc</w:t>
    </w:r>
  </w:p>
  <w:p w:rsidR="0066665A" w:rsidRPr="00EF0972" w:rsidRDefault="0066665A" w:rsidP="00EF0972">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b/>
        <w:bCs/>
        <w:szCs w:val="24"/>
      </w:rPr>
    </w:pPr>
  </w:p>
  <w:p w:rsidR="0066665A" w:rsidRPr="00751C16" w:rsidRDefault="0066665A" w:rsidP="00547BED">
    <w:pPr>
      <w:pBdr>
        <w:bottom w:val="single" w:sz="6"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b/>
        <w:bCs/>
        <w:szCs w:val="24"/>
      </w:rPr>
    </w:pPr>
    <w:r w:rsidRPr="00751C16">
      <w:rPr>
        <w:rFonts w:ascii="Arial" w:hAnsi="Arial" w:cs="Arial"/>
        <w:b/>
        <w:bCs/>
        <w:szCs w:val="24"/>
      </w:rPr>
      <w:t>NOTES TO THE FINANCIAL STATEMENTS</w:t>
    </w:r>
  </w:p>
  <w:p w:rsidR="0066665A" w:rsidRPr="00751C16" w:rsidRDefault="0066665A" w:rsidP="00ED6F7D">
    <w:pPr>
      <w:pBdr>
        <w:bottom w:val="single" w:sz="6"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b/>
        <w:bCs/>
        <w:szCs w:val="24"/>
      </w:rPr>
    </w:pPr>
    <w:r w:rsidRPr="00751C16">
      <w:rPr>
        <w:rFonts w:ascii="Arial" w:hAnsi="Arial" w:cs="Arial"/>
        <w:b/>
        <w:bCs/>
        <w:szCs w:val="24"/>
      </w:rPr>
      <w:t>For the year ended 31 December 20</w:t>
    </w:r>
    <w:r>
      <w:rPr>
        <w:rFonts w:ascii="Arial" w:hAnsi="Arial" w:cs="Arial"/>
        <w:b/>
        <w:bCs/>
        <w:szCs w:val="24"/>
      </w:rPr>
      <w:t>1</w:t>
    </w:r>
    <w:r w:rsidRPr="00751C16">
      <w:rPr>
        <w:rFonts w:ascii="Arial" w:hAnsi="Arial" w:cs="Arial"/>
        <w:b/>
        <w:bCs/>
        <w:szCs w:val="24"/>
      </w:rPr>
      <w:t>5</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rsidP="001822D5">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b/>
        <w:bCs/>
        <w:szCs w:val="24"/>
      </w:rPr>
    </w:pPr>
    <w:r>
      <w:rPr>
        <w:rFonts w:ascii="Arial" w:hAnsi="Arial" w:cs="Arial"/>
        <w:b/>
        <w:bCs/>
        <w:szCs w:val="24"/>
      </w:rPr>
      <w:t>Cafédirect plc</w:t>
    </w:r>
  </w:p>
  <w:p w:rsidR="0066665A" w:rsidRPr="00EF0972" w:rsidRDefault="0066665A" w:rsidP="001822D5">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jc w:val="both"/>
      <w:rPr>
        <w:rFonts w:ascii="Arial" w:hAnsi="Arial" w:cs="Arial"/>
        <w:b/>
        <w:bCs/>
        <w:szCs w:val="24"/>
      </w:rPr>
    </w:pPr>
  </w:p>
  <w:p w:rsidR="0066665A" w:rsidRPr="00751C16" w:rsidRDefault="0066665A" w:rsidP="001822D5">
    <w:pPr>
      <w:pBdr>
        <w:bottom w:val="single" w:sz="6"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b/>
        <w:bCs/>
        <w:szCs w:val="24"/>
      </w:rPr>
    </w:pPr>
    <w:r w:rsidRPr="00751C16">
      <w:rPr>
        <w:rFonts w:ascii="Arial" w:hAnsi="Arial" w:cs="Arial"/>
        <w:b/>
        <w:bCs/>
        <w:szCs w:val="24"/>
      </w:rPr>
      <w:t>NOTES TO THE FINANCIAL STATEMENTS</w:t>
    </w:r>
  </w:p>
  <w:p w:rsidR="0066665A" w:rsidRPr="00751C16" w:rsidRDefault="0066665A" w:rsidP="001822D5">
    <w:pPr>
      <w:pBdr>
        <w:bottom w:val="single" w:sz="6"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rPr>
        <w:rFonts w:ascii="Arial" w:hAnsi="Arial" w:cs="Arial"/>
        <w:b/>
        <w:bCs/>
        <w:szCs w:val="24"/>
      </w:rPr>
    </w:pPr>
    <w:r w:rsidRPr="00751C16">
      <w:rPr>
        <w:rFonts w:ascii="Arial" w:hAnsi="Arial" w:cs="Arial"/>
        <w:b/>
        <w:bCs/>
        <w:szCs w:val="24"/>
      </w:rPr>
      <w:t>For the year ended 31 December 20</w:t>
    </w:r>
    <w:r>
      <w:rPr>
        <w:rFonts w:ascii="Arial" w:hAnsi="Arial" w:cs="Arial"/>
        <w:b/>
        <w:bCs/>
        <w:szCs w:val="24"/>
      </w:rPr>
      <w:t>1</w:t>
    </w:r>
    <w:r w:rsidRPr="00751C16">
      <w:rPr>
        <w:rFonts w:ascii="Arial" w:hAnsi="Arial" w:cs="Arial"/>
        <w:b/>
        <w:bCs/>
        <w:szCs w:val="24"/>
      </w:rPr>
      <w:t>5</w:t>
    </w:r>
  </w:p>
  <w:p w:rsidR="0066665A" w:rsidRPr="001822D5" w:rsidRDefault="0066665A" w:rsidP="00182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E659F" w:rsidRDefault="0066665A" w:rsidP="00CC7F57">
    <w:pPr>
      <w:jc w:val="both"/>
      <w:rPr>
        <w:rFonts w:ascii="Arial" w:hAnsi="Arial" w:cs="Arial"/>
        <w:b/>
        <w:bCs/>
        <w:szCs w:val="24"/>
      </w:rPr>
    </w:pPr>
    <w:r w:rsidRPr="007E659F">
      <w:rPr>
        <w:rFonts w:ascii="Arial" w:hAnsi="Arial" w:cs="Arial"/>
        <w:b/>
        <w:bCs/>
        <w:szCs w:val="24"/>
      </w:rPr>
      <w:t xml:space="preserve">Cafédirect plc </w:t>
    </w:r>
  </w:p>
  <w:p w:rsidR="0066665A" w:rsidRPr="007E659F" w:rsidRDefault="0066665A" w:rsidP="00CC7F57">
    <w:pPr>
      <w:jc w:val="both"/>
      <w:rPr>
        <w:rFonts w:ascii="Arial" w:hAnsi="Arial" w:cs="Arial"/>
        <w:b/>
        <w:bCs/>
        <w:szCs w:val="24"/>
      </w:rPr>
    </w:pPr>
  </w:p>
  <w:p w:rsidR="0066665A" w:rsidRPr="007E659F" w:rsidRDefault="0066665A" w:rsidP="007D5461">
    <w:pPr>
      <w:pBdr>
        <w:bottom w:val="single" w:sz="6" w:space="1" w:color="auto"/>
      </w:pBdr>
      <w:jc w:val="both"/>
      <w:rPr>
        <w:rFonts w:ascii="Arial" w:hAnsi="Arial" w:cs="Arial"/>
      </w:rPr>
    </w:pPr>
    <w:r>
      <w:rPr>
        <w:rFonts w:ascii="Arial" w:hAnsi="Arial" w:cs="Arial"/>
        <w:b/>
        <w:bCs/>
        <w:szCs w:val="24"/>
      </w:rPr>
      <w:t>STRATEGIC REPORT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Default="006666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1B443A" w:rsidRDefault="0066665A" w:rsidP="00C75CD3">
    <w:pPr>
      <w:jc w:val="both"/>
      <w:rPr>
        <w:rFonts w:ascii="Arial" w:hAnsi="Arial" w:cs="Arial"/>
        <w:b/>
        <w:bCs/>
        <w:szCs w:val="24"/>
      </w:rPr>
    </w:pPr>
    <w:r w:rsidRPr="001B443A">
      <w:rPr>
        <w:rFonts w:ascii="Arial" w:hAnsi="Arial" w:cs="Arial"/>
        <w:b/>
        <w:bCs/>
        <w:szCs w:val="24"/>
      </w:rPr>
      <w:t xml:space="preserve">Cafédirect plc </w:t>
    </w:r>
  </w:p>
  <w:p w:rsidR="0066665A" w:rsidRPr="001B443A" w:rsidRDefault="0066665A" w:rsidP="00C75CD3">
    <w:pPr>
      <w:jc w:val="both"/>
      <w:rPr>
        <w:rFonts w:ascii="Arial" w:hAnsi="Arial" w:cs="Arial"/>
        <w:b/>
        <w:bCs/>
        <w:szCs w:val="24"/>
      </w:rPr>
    </w:pPr>
  </w:p>
  <w:p w:rsidR="0066665A" w:rsidRPr="001B443A" w:rsidRDefault="0066665A" w:rsidP="00FF5559">
    <w:pPr>
      <w:pBdr>
        <w:bottom w:val="single" w:sz="6" w:space="1" w:color="auto"/>
      </w:pBdr>
      <w:jc w:val="both"/>
      <w:rPr>
        <w:rFonts w:ascii="Arial" w:hAnsi="Arial" w:cs="Arial"/>
      </w:rPr>
    </w:pPr>
    <w:r w:rsidRPr="001B443A">
      <w:rPr>
        <w:rFonts w:ascii="Arial" w:hAnsi="Arial" w:cs="Arial"/>
        <w:b/>
        <w:bCs/>
        <w:szCs w:val="24"/>
      </w:rPr>
      <w:t>DIREC</w:t>
    </w:r>
    <w:bookmarkStart w:id="2" w:name="DirectorsandOfficers"/>
    <w:bookmarkEnd w:id="2"/>
    <w:r w:rsidRPr="001B443A">
      <w:rPr>
        <w:rFonts w:ascii="Arial" w:hAnsi="Arial" w:cs="Arial"/>
        <w:b/>
        <w:bCs/>
        <w:szCs w:val="24"/>
      </w:rPr>
      <w:t>TORS</w:t>
    </w:r>
    <w:r>
      <w:rPr>
        <w:rFonts w:ascii="Arial" w:hAnsi="Arial" w:cs="Arial"/>
        <w:b/>
        <w:bCs/>
        <w:szCs w:val="24"/>
      </w:rPr>
      <w:t xml:space="preserve">, </w:t>
    </w:r>
    <w:r w:rsidRPr="001B443A">
      <w:rPr>
        <w:rFonts w:ascii="Arial" w:hAnsi="Arial" w:cs="Arial"/>
        <w:b/>
        <w:bCs/>
        <w:szCs w:val="24"/>
      </w:rPr>
      <w:t>OFFICERS</w:t>
    </w:r>
    <w:r>
      <w:rPr>
        <w:rFonts w:ascii="Arial" w:hAnsi="Arial" w:cs="Arial"/>
        <w:b/>
        <w:bCs/>
        <w:szCs w:val="24"/>
      </w:rPr>
      <w:t xml:space="preserve"> AND ADVISERS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1B443A" w:rsidRDefault="0066665A" w:rsidP="00C75CD3">
    <w:pPr>
      <w:jc w:val="both"/>
      <w:rPr>
        <w:rFonts w:ascii="Arial" w:hAnsi="Arial" w:cs="Arial"/>
        <w:b/>
        <w:bCs/>
        <w:szCs w:val="24"/>
      </w:rPr>
    </w:pPr>
    <w:r w:rsidRPr="001B443A">
      <w:rPr>
        <w:rFonts w:ascii="Arial" w:hAnsi="Arial" w:cs="Arial"/>
        <w:b/>
        <w:bCs/>
        <w:szCs w:val="24"/>
      </w:rPr>
      <w:t xml:space="preserve">Cafédirect plc </w:t>
    </w:r>
  </w:p>
  <w:p w:rsidR="0066665A" w:rsidRPr="001B443A" w:rsidRDefault="0066665A" w:rsidP="00C75CD3">
    <w:pPr>
      <w:jc w:val="both"/>
      <w:rPr>
        <w:rFonts w:ascii="Arial" w:hAnsi="Arial" w:cs="Arial"/>
        <w:b/>
        <w:bCs/>
        <w:szCs w:val="24"/>
      </w:rPr>
    </w:pPr>
  </w:p>
  <w:p w:rsidR="0066665A" w:rsidRPr="001B443A" w:rsidRDefault="0066665A" w:rsidP="00FF5559">
    <w:pPr>
      <w:pBdr>
        <w:bottom w:val="single" w:sz="6" w:space="1" w:color="auto"/>
      </w:pBdr>
      <w:jc w:val="both"/>
      <w:rPr>
        <w:rFonts w:ascii="Arial" w:hAnsi="Arial" w:cs="Arial"/>
      </w:rPr>
    </w:pPr>
    <w:r w:rsidRPr="001B443A">
      <w:rPr>
        <w:rFonts w:ascii="Arial" w:hAnsi="Arial" w:cs="Arial"/>
        <w:b/>
        <w:bCs/>
        <w:szCs w:val="24"/>
      </w:rPr>
      <w:t>DIRECTORS</w:t>
    </w:r>
    <w:r>
      <w:rPr>
        <w:rFonts w:ascii="Arial" w:hAnsi="Arial" w:cs="Arial"/>
        <w:b/>
        <w:bCs/>
        <w:szCs w:val="24"/>
      </w:rPr>
      <w:t xml:space="preserve">, </w:t>
    </w:r>
    <w:r w:rsidRPr="001B443A">
      <w:rPr>
        <w:rFonts w:ascii="Arial" w:hAnsi="Arial" w:cs="Arial"/>
        <w:b/>
        <w:bCs/>
        <w:szCs w:val="24"/>
      </w:rPr>
      <w:t>OFFICERS</w:t>
    </w:r>
    <w:r>
      <w:rPr>
        <w:rFonts w:ascii="Arial" w:hAnsi="Arial" w:cs="Arial"/>
        <w:b/>
        <w:bCs/>
        <w:szCs w:val="24"/>
      </w:rPr>
      <w:t xml:space="preserve"> AND ADVISERS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E659F" w:rsidRDefault="0066665A" w:rsidP="00CC7F57">
    <w:pPr>
      <w:jc w:val="both"/>
      <w:rPr>
        <w:rFonts w:ascii="Arial" w:hAnsi="Arial" w:cs="Arial"/>
        <w:b/>
        <w:bCs/>
        <w:szCs w:val="24"/>
      </w:rPr>
    </w:pPr>
    <w:r w:rsidRPr="007E659F">
      <w:rPr>
        <w:rFonts w:ascii="Arial" w:hAnsi="Arial" w:cs="Arial"/>
        <w:b/>
        <w:bCs/>
        <w:szCs w:val="24"/>
      </w:rPr>
      <w:t xml:space="preserve">Cafédirect plc </w:t>
    </w:r>
  </w:p>
  <w:p w:rsidR="0066665A" w:rsidRPr="007E659F" w:rsidRDefault="0066665A" w:rsidP="00CC7F57">
    <w:pPr>
      <w:jc w:val="both"/>
      <w:rPr>
        <w:rFonts w:ascii="Arial" w:hAnsi="Arial" w:cs="Arial"/>
        <w:b/>
        <w:bCs/>
        <w:szCs w:val="24"/>
      </w:rPr>
    </w:pPr>
  </w:p>
  <w:p w:rsidR="0066665A" w:rsidRPr="007E659F" w:rsidRDefault="0066665A" w:rsidP="001114C4">
    <w:pPr>
      <w:pBdr>
        <w:bottom w:val="single" w:sz="6" w:space="1" w:color="auto"/>
      </w:pBdr>
      <w:jc w:val="both"/>
      <w:rPr>
        <w:rFonts w:ascii="Arial" w:hAnsi="Arial" w:cs="Arial"/>
      </w:rPr>
    </w:pPr>
    <w:r>
      <w:rPr>
        <w:rFonts w:ascii="Arial" w:hAnsi="Arial" w:cs="Arial"/>
        <w:b/>
        <w:bCs/>
        <w:szCs w:val="24"/>
      </w:rPr>
      <w:t>DIRECTORS’ REPORT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1B443A" w:rsidRDefault="0066665A" w:rsidP="00C75CD3">
    <w:pPr>
      <w:jc w:val="both"/>
      <w:rPr>
        <w:rFonts w:ascii="Arial" w:hAnsi="Arial" w:cs="Arial"/>
        <w:b/>
        <w:bCs/>
        <w:szCs w:val="24"/>
      </w:rPr>
    </w:pPr>
    <w:r w:rsidRPr="001B443A">
      <w:rPr>
        <w:rFonts w:ascii="Arial" w:hAnsi="Arial" w:cs="Arial"/>
        <w:b/>
        <w:bCs/>
        <w:szCs w:val="24"/>
      </w:rPr>
      <w:t xml:space="preserve">Cafédirect plc </w:t>
    </w:r>
  </w:p>
  <w:p w:rsidR="0066665A" w:rsidRPr="001B443A" w:rsidRDefault="0066665A" w:rsidP="00C75CD3">
    <w:pPr>
      <w:jc w:val="both"/>
      <w:rPr>
        <w:rFonts w:ascii="Arial" w:hAnsi="Arial" w:cs="Arial"/>
        <w:b/>
        <w:bCs/>
        <w:szCs w:val="24"/>
      </w:rPr>
    </w:pPr>
  </w:p>
  <w:p w:rsidR="0066665A" w:rsidRPr="001B443A" w:rsidRDefault="0066665A" w:rsidP="00FF5559">
    <w:pPr>
      <w:pBdr>
        <w:bottom w:val="single" w:sz="6" w:space="1" w:color="auto"/>
      </w:pBdr>
      <w:jc w:val="both"/>
      <w:rPr>
        <w:rFonts w:ascii="Arial" w:hAnsi="Arial" w:cs="Arial"/>
      </w:rPr>
    </w:pPr>
    <w:r>
      <w:rPr>
        <w:rFonts w:ascii="Arial" w:hAnsi="Arial" w:cs="Arial"/>
        <w:b/>
        <w:bCs/>
        <w:szCs w:val="24"/>
      </w:rPr>
      <w:t>DIRECTORS’ REPORT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7E659F" w:rsidRDefault="0066665A" w:rsidP="00CC7F57">
    <w:pPr>
      <w:jc w:val="both"/>
      <w:rPr>
        <w:rFonts w:ascii="Arial" w:hAnsi="Arial" w:cs="Arial"/>
        <w:b/>
        <w:bCs/>
        <w:szCs w:val="24"/>
      </w:rPr>
    </w:pPr>
    <w:r w:rsidRPr="007E659F">
      <w:rPr>
        <w:rFonts w:ascii="Arial" w:hAnsi="Arial" w:cs="Arial"/>
        <w:b/>
        <w:bCs/>
        <w:szCs w:val="24"/>
      </w:rPr>
      <w:t xml:space="preserve">Cafédirect plc </w:t>
    </w:r>
  </w:p>
  <w:p w:rsidR="0066665A" w:rsidRPr="007E659F" w:rsidRDefault="0066665A" w:rsidP="00CC7F57">
    <w:pPr>
      <w:jc w:val="both"/>
      <w:rPr>
        <w:rFonts w:ascii="Arial" w:hAnsi="Arial" w:cs="Arial"/>
        <w:b/>
        <w:bCs/>
        <w:szCs w:val="24"/>
      </w:rPr>
    </w:pPr>
  </w:p>
  <w:p w:rsidR="0066665A" w:rsidRPr="007E659F" w:rsidRDefault="0066665A" w:rsidP="00FA26E2">
    <w:pPr>
      <w:pBdr>
        <w:bottom w:val="single" w:sz="6" w:space="1" w:color="auto"/>
      </w:pBdr>
      <w:jc w:val="both"/>
      <w:rPr>
        <w:rFonts w:ascii="Arial" w:hAnsi="Arial" w:cs="Arial"/>
      </w:rPr>
    </w:pPr>
    <w:r>
      <w:rPr>
        <w:rFonts w:ascii="Arial" w:hAnsi="Arial" w:cs="Arial"/>
        <w:b/>
        <w:bCs/>
        <w:szCs w:val="24"/>
      </w:rPr>
      <w:t>CORPORATE GOVERNANCE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5A" w:rsidRPr="001B443A" w:rsidRDefault="0066665A" w:rsidP="00C75CD3">
    <w:pPr>
      <w:jc w:val="both"/>
      <w:rPr>
        <w:rFonts w:ascii="Arial" w:hAnsi="Arial" w:cs="Arial"/>
        <w:b/>
        <w:bCs/>
        <w:szCs w:val="24"/>
      </w:rPr>
    </w:pPr>
    <w:r w:rsidRPr="001B443A">
      <w:rPr>
        <w:rFonts w:ascii="Arial" w:hAnsi="Arial" w:cs="Arial"/>
        <w:b/>
        <w:bCs/>
        <w:szCs w:val="24"/>
      </w:rPr>
      <w:t xml:space="preserve">Cafédirect plc </w:t>
    </w:r>
  </w:p>
  <w:p w:rsidR="0066665A" w:rsidRPr="001B443A" w:rsidRDefault="0066665A" w:rsidP="00C75CD3">
    <w:pPr>
      <w:jc w:val="both"/>
      <w:rPr>
        <w:rFonts w:ascii="Arial" w:hAnsi="Arial" w:cs="Arial"/>
        <w:b/>
        <w:bCs/>
        <w:szCs w:val="24"/>
      </w:rPr>
    </w:pPr>
  </w:p>
  <w:p w:rsidR="0066665A" w:rsidRPr="001B443A" w:rsidRDefault="0066665A" w:rsidP="00FF5559">
    <w:pPr>
      <w:pBdr>
        <w:bottom w:val="single" w:sz="6" w:space="1" w:color="auto"/>
      </w:pBdr>
      <w:jc w:val="both"/>
      <w:rPr>
        <w:rFonts w:ascii="Arial" w:hAnsi="Arial" w:cs="Arial"/>
      </w:rPr>
    </w:pPr>
    <w:r>
      <w:rPr>
        <w:rFonts w:ascii="Arial" w:hAnsi="Arial" w:cs="Arial"/>
        <w:b/>
        <w:bCs/>
        <w:szCs w:val="24"/>
      </w:rPr>
      <w:t>CORPORATE GOVERNANCE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832"/>
    <w:multiLevelType w:val="multilevel"/>
    <w:tmpl w:val="68D8A726"/>
    <w:lvl w:ilvl="0">
      <w:start w:val="1"/>
      <w:numFmt w:val="decimal"/>
      <w:pStyle w:val="Style1"/>
      <w:lvlText w:val="B%1"/>
      <w:lvlJc w:val="left"/>
      <w:pPr>
        <w:tabs>
          <w:tab w:val="num" w:pos="900"/>
        </w:tabs>
        <w:ind w:left="900" w:hanging="360"/>
      </w:pPr>
      <w:rPr>
        <w:rFonts w:ascii="Book Antiqua" w:hAnsi="Book Antiqua" w:cs="Times New Roman" w:hint="default"/>
        <w:b w:val="0"/>
        <w:i w:val="0"/>
        <w:sz w:val="24"/>
        <w:szCs w:val="24"/>
      </w:rPr>
    </w:lvl>
    <w:lvl w:ilvl="1">
      <w:start w:val="1"/>
      <w:numFmt w:val="decimal"/>
      <w:pStyle w:val="BP11"/>
      <w:lvlText w:val="B%1.%2"/>
      <w:lvlJc w:val="left"/>
      <w:pPr>
        <w:tabs>
          <w:tab w:val="num" w:pos="1107"/>
        </w:tabs>
        <w:snapToGrid w:val="0"/>
        <w:ind w:left="1107" w:hanging="567"/>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numFmt w:val="none"/>
      <w:pStyle w:val="BPa"/>
      <w:lvlText w:val=""/>
      <w:lvlJc w:val="left"/>
      <w:pPr>
        <w:tabs>
          <w:tab w:val="num" w:pos="360"/>
        </w:tabs>
        <w:ind w:left="0" w:firstLine="0"/>
      </w:pPr>
      <w:rPr>
        <w:rFonts w:cs="Times New Roman"/>
      </w:rPr>
    </w:lvl>
    <w:lvl w:ilvl="3">
      <w:start w:val="1"/>
      <w:numFmt w:val="bullet"/>
      <w:lvlText w:val=""/>
      <w:lvlJc w:val="left"/>
      <w:pPr>
        <w:tabs>
          <w:tab w:val="num" w:pos="1980"/>
        </w:tabs>
        <w:ind w:left="1980" w:hanging="360"/>
      </w:pPr>
      <w:rPr>
        <w:rFonts w:ascii="Symbol" w:hAnsi="Symbol" w:hint="default"/>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306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4140"/>
        </w:tabs>
        <w:ind w:left="3780" w:hanging="360"/>
      </w:pPr>
      <w:rPr>
        <w:rFonts w:cs="Times New Roman"/>
      </w:rPr>
    </w:lvl>
  </w:abstractNum>
  <w:abstractNum w:abstractNumId="1" w15:restartNumberingAfterBreak="0">
    <w:nsid w:val="07B4318F"/>
    <w:multiLevelType w:val="hybridMultilevel"/>
    <w:tmpl w:val="065EA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B3995"/>
    <w:multiLevelType w:val="hybridMultilevel"/>
    <w:tmpl w:val="99CA6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115A0"/>
    <w:multiLevelType w:val="hybridMultilevel"/>
    <w:tmpl w:val="A65A5F98"/>
    <w:lvl w:ilvl="0" w:tplc="CFD487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635EB"/>
    <w:multiLevelType w:val="hybridMultilevel"/>
    <w:tmpl w:val="862A94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B54209"/>
    <w:multiLevelType w:val="hybridMultilevel"/>
    <w:tmpl w:val="0D027FC0"/>
    <w:lvl w:ilvl="0" w:tplc="CFD487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76974"/>
    <w:multiLevelType w:val="hybridMultilevel"/>
    <w:tmpl w:val="9260F3A4"/>
    <w:lvl w:ilvl="0" w:tplc="04090001">
      <w:start w:val="1"/>
      <w:numFmt w:val="bullet"/>
      <w:lvlText w:val=""/>
      <w:lvlJc w:val="left"/>
      <w:pPr>
        <w:tabs>
          <w:tab w:val="num" w:pos="410"/>
        </w:tabs>
        <w:ind w:left="41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4A206EFF"/>
    <w:multiLevelType w:val="hybridMultilevel"/>
    <w:tmpl w:val="407A0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7F5E20"/>
    <w:multiLevelType w:val="hybridMultilevel"/>
    <w:tmpl w:val="BE6CC50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6FE2461"/>
    <w:multiLevelType w:val="hybridMultilevel"/>
    <w:tmpl w:val="D2B87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BF33E8"/>
    <w:multiLevelType w:val="multilevel"/>
    <w:tmpl w:val="FBF8DE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9E30C7"/>
    <w:multiLevelType w:val="hybridMultilevel"/>
    <w:tmpl w:val="15B89356"/>
    <w:lvl w:ilvl="0" w:tplc="414C6348">
      <w:start w:val="1"/>
      <w:numFmt w:val="bullet"/>
      <w:lvlText w:val=""/>
      <w:lvlJc w:val="left"/>
      <w:pPr>
        <w:tabs>
          <w:tab w:val="num" w:pos="-1360"/>
        </w:tabs>
        <w:ind w:left="-1360" w:hanging="68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20"/>
        </w:tabs>
        <w:ind w:left="120" w:hanging="360"/>
      </w:pPr>
      <w:rPr>
        <w:rFonts w:ascii="Wingdings" w:hAnsi="Wingdings" w:hint="default"/>
      </w:rPr>
    </w:lvl>
    <w:lvl w:ilvl="3" w:tplc="08090001" w:tentative="1">
      <w:start w:val="1"/>
      <w:numFmt w:val="bullet"/>
      <w:lvlText w:val=""/>
      <w:lvlJc w:val="left"/>
      <w:pPr>
        <w:tabs>
          <w:tab w:val="num" w:pos="840"/>
        </w:tabs>
        <w:ind w:left="840" w:hanging="360"/>
      </w:pPr>
      <w:rPr>
        <w:rFonts w:ascii="Symbol" w:hAnsi="Symbol" w:hint="default"/>
      </w:rPr>
    </w:lvl>
    <w:lvl w:ilvl="4" w:tplc="08090003" w:tentative="1">
      <w:start w:val="1"/>
      <w:numFmt w:val="bullet"/>
      <w:lvlText w:val="o"/>
      <w:lvlJc w:val="left"/>
      <w:pPr>
        <w:tabs>
          <w:tab w:val="num" w:pos="1560"/>
        </w:tabs>
        <w:ind w:left="1560" w:hanging="360"/>
      </w:pPr>
      <w:rPr>
        <w:rFonts w:ascii="Courier New" w:hAnsi="Courier New" w:cs="Courier New" w:hint="default"/>
      </w:rPr>
    </w:lvl>
    <w:lvl w:ilvl="5" w:tplc="08090005" w:tentative="1">
      <w:start w:val="1"/>
      <w:numFmt w:val="bullet"/>
      <w:lvlText w:val=""/>
      <w:lvlJc w:val="left"/>
      <w:pPr>
        <w:tabs>
          <w:tab w:val="num" w:pos="2280"/>
        </w:tabs>
        <w:ind w:left="2280" w:hanging="360"/>
      </w:pPr>
      <w:rPr>
        <w:rFonts w:ascii="Wingdings" w:hAnsi="Wingdings" w:hint="default"/>
      </w:rPr>
    </w:lvl>
    <w:lvl w:ilvl="6" w:tplc="08090001" w:tentative="1">
      <w:start w:val="1"/>
      <w:numFmt w:val="bullet"/>
      <w:lvlText w:val=""/>
      <w:lvlJc w:val="left"/>
      <w:pPr>
        <w:tabs>
          <w:tab w:val="num" w:pos="3000"/>
        </w:tabs>
        <w:ind w:left="3000" w:hanging="360"/>
      </w:pPr>
      <w:rPr>
        <w:rFonts w:ascii="Symbol" w:hAnsi="Symbol" w:hint="default"/>
      </w:rPr>
    </w:lvl>
    <w:lvl w:ilvl="7" w:tplc="08090003" w:tentative="1">
      <w:start w:val="1"/>
      <w:numFmt w:val="bullet"/>
      <w:lvlText w:val="o"/>
      <w:lvlJc w:val="left"/>
      <w:pPr>
        <w:tabs>
          <w:tab w:val="num" w:pos="3720"/>
        </w:tabs>
        <w:ind w:left="3720" w:hanging="360"/>
      </w:pPr>
      <w:rPr>
        <w:rFonts w:ascii="Courier New" w:hAnsi="Courier New" w:cs="Courier New" w:hint="default"/>
      </w:rPr>
    </w:lvl>
    <w:lvl w:ilvl="8" w:tplc="08090005" w:tentative="1">
      <w:start w:val="1"/>
      <w:numFmt w:val="bullet"/>
      <w:lvlText w:val=""/>
      <w:lvlJc w:val="left"/>
      <w:pPr>
        <w:tabs>
          <w:tab w:val="num" w:pos="4440"/>
        </w:tabs>
        <w:ind w:left="4440" w:hanging="360"/>
      </w:pPr>
      <w:rPr>
        <w:rFonts w:ascii="Wingdings" w:hAnsi="Wingdings" w:hint="default"/>
      </w:rPr>
    </w:lvl>
  </w:abstractNum>
  <w:abstractNum w:abstractNumId="12" w15:restartNumberingAfterBreak="0">
    <w:nsid w:val="64F853AC"/>
    <w:multiLevelType w:val="hybridMultilevel"/>
    <w:tmpl w:val="64B01B72"/>
    <w:lvl w:ilvl="0" w:tplc="846EF2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57145"/>
    <w:multiLevelType w:val="hybridMultilevel"/>
    <w:tmpl w:val="7B060B7E"/>
    <w:lvl w:ilvl="0" w:tplc="CFD487E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4334B"/>
    <w:multiLevelType w:val="hybridMultilevel"/>
    <w:tmpl w:val="D536FBE2"/>
    <w:lvl w:ilvl="0" w:tplc="6B785C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1"/>
  </w:num>
  <w:num w:numId="8">
    <w:abstractNumId w:val="7"/>
  </w:num>
  <w:num w:numId="9">
    <w:abstractNumId w:val="2"/>
  </w:num>
  <w:num w:numId="10">
    <w:abstractNumId w:val="4"/>
  </w:num>
  <w:num w:numId="11">
    <w:abstractNumId w:val="14"/>
  </w:num>
  <w:num w:numId="12">
    <w:abstractNumId w:val="9"/>
  </w:num>
  <w:num w:numId="13">
    <w:abstractNumId w:val="8"/>
  </w:num>
  <w:num w:numId="14">
    <w:abstractNumId w:val="1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Thomas">
    <w15:presenceInfo w15:providerId="AD" w15:userId="S-1-5-21-1952406079-334304395-1520766640-3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trackRevisions/>
  <w:defaultTabStop w:val="720"/>
  <w:drawingGridHorizontalSpacing w:val="100"/>
  <w:displayHorizontalDrawingGridEvery w:val="2"/>
  <w:characterSpacingControl w:val="doNotCompress"/>
  <w:hdrShapeDefaults>
    <o:shapedefaults v:ext="edit" spidmax="2457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F4"/>
    <w:rsid w:val="0000139D"/>
    <w:rsid w:val="00001712"/>
    <w:rsid w:val="000018CE"/>
    <w:rsid w:val="0000193B"/>
    <w:rsid w:val="00001D92"/>
    <w:rsid w:val="00004ABD"/>
    <w:rsid w:val="00004CD9"/>
    <w:rsid w:val="00005009"/>
    <w:rsid w:val="00005D8E"/>
    <w:rsid w:val="00006233"/>
    <w:rsid w:val="0000633F"/>
    <w:rsid w:val="00007856"/>
    <w:rsid w:val="00007CA0"/>
    <w:rsid w:val="00010BC5"/>
    <w:rsid w:val="00011561"/>
    <w:rsid w:val="00011A51"/>
    <w:rsid w:val="00011D3F"/>
    <w:rsid w:val="00014B7B"/>
    <w:rsid w:val="00014C46"/>
    <w:rsid w:val="0001525C"/>
    <w:rsid w:val="00016D3C"/>
    <w:rsid w:val="00017D5A"/>
    <w:rsid w:val="0002148A"/>
    <w:rsid w:val="0002198F"/>
    <w:rsid w:val="00021A25"/>
    <w:rsid w:val="00021B81"/>
    <w:rsid w:val="0002249C"/>
    <w:rsid w:val="00024805"/>
    <w:rsid w:val="00025347"/>
    <w:rsid w:val="000254A5"/>
    <w:rsid w:val="00025646"/>
    <w:rsid w:val="000256F4"/>
    <w:rsid w:val="00025B09"/>
    <w:rsid w:val="00025C23"/>
    <w:rsid w:val="00025E34"/>
    <w:rsid w:val="000260A5"/>
    <w:rsid w:val="00027CB8"/>
    <w:rsid w:val="00027E1C"/>
    <w:rsid w:val="0003028E"/>
    <w:rsid w:val="00030682"/>
    <w:rsid w:val="00030DC5"/>
    <w:rsid w:val="00031689"/>
    <w:rsid w:val="00031F09"/>
    <w:rsid w:val="00032185"/>
    <w:rsid w:val="000324CD"/>
    <w:rsid w:val="00032ED9"/>
    <w:rsid w:val="0003374D"/>
    <w:rsid w:val="00033DCF"/>
    <w:rsid w:val="0003446E"/>
    <w:rsid w:val="00035D6B"/>
    <w:rsid w:val="0003616F"/>
    <w:rsid w:val="000366E3"/>
    <w:rsid w:val="00036AE0"/>
    <w:rsid w:val="000370E2"/>
    <w:rsid w:val="00037424"/>
    <w:rsid w:val="00037920"/>
    <w:rsid w:val="000402C7"/>
    <w:rsid w:val="0004034B"/>
    <w:rsid w:val="00040699"/>
    <w:rsid w:val="00041017"/>
    <w:rsid w:val="00041A48"/>
    <w:rsid w:val="00041F09"/>
    <w:rsid w:val="0004268E"/>
    <w:rsid w:val="000436B2"/>
    <w:rsid w:val="000438FC"/>
    <w:rsid w:val="00044D36"/>
    <w:rsid w:val="00045FD1"/>
    <w:rsid w:val="000467D8"/>
    <w:rsid w:val="0004738D"/>
    <w:rsid w:val="00050F70"/>
    <w:rsid w:val="00051326"/>
    <w:rsid w:val="000513B6"/>
    <w:rsid w:val="00051C69"/>
    <w:rsid w:val="00053A39"/>
    <w:rsid w:val="00054226"/>
    <w:rsid w:val="000552EB"/>
    <w:rsid w:val="0005570F"/>
    <w:rsid w:val="00056145"/>
    <w:rsid w:val="00056198"/>
    <w:rsid w:val="000563A0"/>
    <w:rsid w:val="000565BB"/>
    <w:rsid w:val="00057CBD"/>
    <w:rsid w:val="000603DA"/>
    <w:rsid w:val="00061578"/>
    <w:rsid w:val="00061B7C"/>
    <w:rsid w:val="00062455"/>
    <w:rsid w:val="0006317E"/>
    <w:rsid w:val="00063A08"/>
    <w:rsid w:val="000640D5"/>
    <w:rsid w:val="00064A2E"/>
    <w:rsid w:val="00064A3E"/>
    <w:rsid w:val="00064A91"/>
    <w:rsid w:val="00064ED0"/>
    <w:rsid w:val="00065A4A"/>
    <w:rsid w:val="00065B62"/>
    <w:rsid w:val="00066049"/>
    <w:rsid w:val="00066937"/>
    <w:rsid w:val="00067206"/>
    <w:rsid w:val="00067F0E"/>
    <w:rsid w:val="00067F37"/>
    <w:rsid w:val="000708ED"/>
    <w:rsid w:val="00070E62"/>
    <w:rsid w:val="0007172F"/>
    <w:rsid w:val="0007184E"/>
    <w:rsid w:val="0007250A"/>
    <w:rsid w:val="000728EB"/>
    <w:rsid w:val="00074793"/>
    <w:rsid w:val="00074A6F"/>
    <w:rsid w:val="00074BE5"/>
    <w:rsid w:val="00076EA6"/>
    <w:rsid w:val="00077482"/>
    <w:rsid w:val="0007755C"/>
    <w:rsid w:val="00080612"/>
    <w:rsid w:val="00080D3F"/>
    <w:rsid w:val="00082C79"/>
    <w:rsid w:val="00082E39"/>
    <w:rsid w:val="00083728"/>
    <w:rsid w:val="00083B7B"/>
    <w:rsid w:val="00084419"/>
    <w:rsid w:val="00084C1C"/>
    <w:rsid w:val="00085448"/>
    <w:rsid w:val="00086250"/>
    <w:rsid w:val="000869A5"/>
    <w:rsid w:val="00086B58"/>
    <w:rsid w:val="00087E30"/>
    <w:rsid w:val="00090D50"/>
    <w:rsid w:val="00091AA4"/>
    <w:rsid w:val="00091B08"/>
    <w:rsid w:val="0009448F"/>
    <w:rsid w:val="0009673F"/>
    <w:rsid w:val="000969B6"/>
    <w:rsid w:val="00096B46"/>
    <w:rsid w:val="0009726F"/>
    <w:rsid w:val="00097A7E"/>
    <w:rsid w:val="000A041A"/>
    <w:rsid w:val="000A05BD"/>
    <w:rsid w:val="000A07A6"/>
    <w:rsid w:val="000A07C3"/>
    <w:rsid w:val="000A07EC"/>
    <w:rsid w:val="000A0BFF"/>
    <w:rsid w:val="000A1E16"/>
    <w:rsid w:val="000A1E2C"/>
    <w:rsid w:val="000A2358"/>
    <w:rsid w:val="000A3B9F"/>
    <w:rsid w:val="000A3F46"/>
    <w:rsid w:val="000A49AF"/>
    <w:rsid w:val="000A5BCC"/>
    <w:rsid w:val="000A5C84"/>
    <w:rsid w:val="000A6398"/>
    <w:rsid w:val="000A6870"/>
    <w:rsid w:val="000A712A"/>
    <w:rsid w:val="000A790C"/>
    <w:rsid w:val="000A7BCC"/>
    <w:rsid w:val="000B0750"/>
    <w:rsid w:val="000B07EA"/>
    <w:rsid w:val="000B0E2F"/>
    <w:rsid w:val="000B1F08"/>
    <w:rsid w:val="000B21E4"/>
    <w:rsid w:val="000B2BB0"/>
    <w:rsid w:val="000B5249"/>
    <w:rsid w:val="000B5574"/>
    <w:rsid w:val="000B5E5B"/>
    <w:rsid w:val="000B6924"/>
    <w:rsid w:val="000B7536"/>
    <w:rsid w:val="000B7754"/>
    <w:rsid w:val="000C0A15"/>
    <w:rsid w:val="000C0BD8"/>
    <w:rsid w:val="000C1B05"/>
    <w:rsid w:val="000C24FB"/>
    <w:rsid w:val="000C279A"/>
    <w:rsid w:val="000C2978"/>
    <w:rsid w:val="000C4045"/>
    <w:rsid w:val="000C40FA"/>
    <w:rsid w:val="000C5ABA"/>
    <w:rsid w:val="000C6C8F"/>
    <w:rsid w:val="000C7487"/>
    <w:rsid w:val="000C74D8"/>
    <w:rsid w:val="000C777E"/>
    <w:rsid w:val="000C7E06"/>
    <w:rsid w:val="000C7E57"/>
    <w:rsid w:val="000D13D5"/>
    <w:rsid w:val="000D16C3"/>
    <w:rsid w:val="000D33B4"/>
    <w:rsid w:val="000D359C"/>
    <w:rsid w:val="000D4406"/>
    <w:rsid w:val="000D4A81"/>
    <w:rsid w:val="000D4D67"/>
    <w:rsid w:val="000D508C"/>
    <w:rsid w:val="000D5B58"/>
    <w:rsid w:val="000D7292"/>
    <w:rsid w:val="000D7719"/>
    <w:rsid w:val="000D77A2"/>
    <w:rsid w:val="000E02F5"/>
    <w:rsid w:val="000E0374"/>
    <w:rsid w:val="000E13D8"/>
    <w:rsid w:val="000E1533"/>
    <w:rsid w:val="000E196C"/>
    <w:rsid w:val="000E1F3F"/>
    <w:rsid w:val="000E20A2"/>
    <w:rsid w:val="000E2418"/>
    <w:rsid w:val="000E284A"/>
    <w:rsid w:val="000E29DC"/>
    <w:rsid w:val="000E2A64"/>
    <w:rsid w:val="000E303E"/>
    <w:rsid w:val="000E3945"/>
    <w:rsid w:val="000E3B4F"/>
    <w:rsid w:val="000E4435"/>
    <w:rsid w:val="000E4F4E"/>
    <w:rsid w:val="000E59BD"/>
    <w:rsid w:val="000E5AC4"/>
    <w:rsid w:val="000E6BEB"/>
    <w:rsid w:val="000E7029"/>
    <w:rsid w:val="000E7ACE"/>
    <w:rsid w:val="000F0567"/>
    <w:rsid w:val="000F1769"/>
    <w:rsid w:val="000F23DA"/>
    <w:rsid w:val="000F3356"/>
    <w:rsid w:val="000F349E"/>
    <w:rsid w:val="000F41A0"/>
    <w:rsid w:val="000F77B5"/>
    <w:rsid w:val="001001FA"/>
    <w:rsid w:val="001013B7"/>
    <w:rsid w:val="00101A8E"/>
    <w:rsid w:val="00102B75"/>
    <w:rsid w:val="00102CFF"/>
    <w:rsid w:val="00103377"/>
    <w:rsid w:val="001047EA"/>
    <w:rsid w:val="00106901"/>
    <w:rsid w:val="00106A6A"/>
    <w:rsid w:val="00106BF4"/>
    <w:rsid w:val="001077DE"/>
    <w:rsid w:val="00107B16"/>
    <w:rsid w:val="00107FD9"/>
    <w:rsid w:val="001114C4"/>
    <w:rsid w:val="001116AB"/>
    <w:rsid w:val="001117DB"/>
    <w:rsid w:val="0011322F"/>
    <w:rsid w:val="00114536"/>
    <w:rsid w:val="001147AA"/>
    <w:rsid w:val="00114AF7"/>
    <w:rsid w:val="00114DD0"/>
    <w:rsid w:val="00115735"/>
    <w:rsid w:val="001163E9"/>
    <w:rsid w:val="00116C93"/>
    <w:rsid w:val="00116FB4"/>
    <w:rsid w:val="00120369"/>
    <w:rsid w:val="00120937"/>
    <w:rsid w:val="00120948"/>
    <w:rsid w:val="00121075"/>
    <w:rsid w:val="00121C3A"/>
    <w:rsid w:val="00122C1E"/>
    <w:rsid w:val="00122C54"/>
    <w:rsid w:val="001230B2"/>
    <w:rsid w:val="00123E71"/>
    <w:rsid w:val="00125447"/>
    <w:rsid w:val="0012593E"/>
    <w:rsid w:val="0012688E"/>
    <w:rsid w:val="00126CF8"/>
    <w:rsid w:val="00130E35"/>
    <w:rsid w:val="00131B8C"/>
    <w:rsid w:val="00132665"/>
    <w:rsid w:val="00132F88"/>
    <w:rsid w:val="00134540"/>
    <w:rsid w:val="00134D8E"/>
    <w:rsid w:val="00135C0F"/>
    <w:rsid w:val="0013761D"/>
    <w:rsid w:val="00140D56"/>
    <w:rsid w:val="0014187E"/>
    <w:rsid w:val="00141AF6"/>
    <w:rsid w:val="001431C2"/>
    <w:rsid w:val="0014373C"/>
    <w:rsid w:val="00143960"/>
    <w:rsid w:val="00145B93"/>
    <w:rsid w:val="001462BE"/>
    <w:rsid w:val="00146F4C"/>
    <w:rsid w:val="001473B0"/>
    <w:rsid w:val="001473C1"/>
    <w:rsid w:val="001506F5"/>
    <w:rsid w:val="00150B70"/>
    <w:rsid w:val="00150EB1"/>
    <w:rsid w:val="00151D34"/>
    <w:rsid w:val="00151F96"/>
    <w:rsid w:val="001529BE"/>
    <w:rsid w:val="00153422"/>
    <w:rsid w:val="00155624"/>
    <w:rsid w:val="00155BAC"/>
    <w:rsid w:val="00155E19"/>
    <w:rsid w:val="00157936"/>
    <w:rsid w:val="00157D5A"/>
    <w:rsid w:val="00157F3E"/>
    <w:rsid w:val="001604A4"/>
    <w:rsid w:val="0016109E"/>
    <w:rsid w:val="00162405"/>
    <w:rsid w:val="00162BEE"/>
    <w:rsid w:val="0016340E"/>
    <w:rsid w:val="00163747"/>
    <w:rsid w:val="00163A27"/>
    <w:rsid w:val="0016410C"/>
    <w:rsid w:val="00164942"/>
    <w:rsid w:val="001669D8"/>
    <w:rsid w:val="00166BD5"/>
    <w:rsid w:val="00166BDD"/>
    <w:rsid w:val="00166DE0"/>
    <w:rsid w:val="00167CEB"/>
    <w:rsid w:val="00170938"/>
    <w:rsid w:val="001718DF"/>
    <w:rsid w:val="00171A2B"/>
    <w:rsid w:val="00171AAB"/>
    <w:rsid w:val="00172DA6"/>
    <w:rsid w:val="001730A2"/>
    <w:rsid w:val="00173E00"/>
    <w:rsid w:val="001743DF"/>
    <w:rsid w:val="001744B1"/>
    <w:rsid w:val="0017505C"/>
    <w:rsid w:val="00175468"/>
    <w:rsid w:val="001756DD"/>
    <w:rsid w:val="00176437"/>
    <w:rsid w:val="001768AD"/>
    <w:rsid w:val="00176DE6"/>
    <w:rsid w:val="001773EF"/>
    <w:rsid w:val="00177B66"/>
    <w:rsid w:val="00180D83"/>
    <w:rsid w:val="00181B5F"/>
    <w:rsid w:val="00181E80"/>
    <w:rsid w:val="00181F62"/>
    <w:rsid w:val="001822D5"/>
    <w:rsid w:val="001830E6"/>
    <w:rsid w:val="001835E7"/>
    <w:rsid w:val="001838A4"/>
    <w:rsid w:val="001838B7"/>
    <w:rsid w:val="00183C3F"/>
    <w:rsid w:val="00184C80"/>
    <w:rsid w:val="0018533A"/>
    <w:rsid w:val="00185FA5"/>
    <w:rsid w:val="00186151"/>
    <w:rsid w:val="00187895"/>
    <w:rsid w:val="00190B2D"/>
    <w:rsid w:val="00190FEE"/>
    <w:rsid w:val="001918F1"/>
    <w:rsid w:val="00192513"/>
    <w:rsid w:val="00193685"/>
    <w:rsid w:val="001938D0"/>
    <w:rsid w:val="00193ADF"/>
    <w:rsid w:val="00193C7D"/>
    <w:rsid w:val="001942D4"/>
    <w:rsid w:val="0019471A"/>
    <w:rsid w:val="001955F9"/>
    <w:rsid w:val="001959E8"/>
    <w:rsid w:val="001966EF"/>
    <w:rsid w:val="0019679B"/>
    <w:rsid w:val="00196CF8"/>
    <w:rsid w:val="00197B33"/>
    <w:rsid w:val="001A1467"/>
    <w:rsid w:val="001A19C1"/>
    <w:rsid w:val="001A1BB6"/>
    <w:rsid w:val="001A2974"/>
    <w:rsid w:val="001A34CE"/>
    <w:rsid w:val="001A3FF5"/>
    <w:rsid w:val="001A4758"/>
    <w:rsid w:val="001A4F14"/>
    <w:rsid w:val="001A5268"/>
    <w:rsid w:val="001A565B"/>
    <w:rsid w:val="001A7741"/>
    <w:rsid w:val="001A780C"/>
    <w:rsid w:val="001A7F25"/>
    <w:rsid w:val="001B0004"/>
    <w:rsid w:val="001B0FB5"/>
    <w:rsid w:val="001B16F7"/>
    <w:rsid w:val="001B171C"/>
    <w:rsid w:val="001B21F6"/>
    <w:rsid w:val="001B443A"/>
    <w:rsid w:val="001B5DFE"/>
    <w:rsid w:val="001B62FE"/>
    <w:rsid w:val="001B67C5"/>
    <w:rsid w:val="001B7689"/>
    <w:rsid w:val="001B7F34"/>
    <w:rsid w:val="001C075E"/>
    <w:rsid w:val="001C2736"/>
    <w:rsid w:val="001C2FB5"/>
    <w:rsid w:val="001C457B"/>
    <w:rsid w:val="001C4FCD"/>
    <w:rsid w:val="001C512E"/>
    <w:rsid w:val="001C5349"/>
    <w:rsid w:val="001C7163"/>
    <w:rsid w:val="001C756D"/>
    <w:rsid w:val="001C79CE"/>
    <w:rsid w:val="001D42D1"/>
    <w:rsid w:val="001D5172"/>
    <w:rsid w:val="001D5C90"/>
    <w:rsid w:val="001D6B7B"/>
    <w:rsid w:val="001D7EE1"/>
    <w:rsid w:val="001E0575"/>
    <w:rsid w:val="001E133E"/>
    <w:rsid w:val="001E19C6"/>
    <w:rsid w:val="001E1B29"/>
    <w:rsid w:val="001E200C"/>
    <w:rsid w:val="001E24D3"/>
    <w:rsid w:val="001E2CEB"/>
    <w:rsid w:val="001E3F91"/>
    <w:rsid w:val="001E5252"/>
    <w:rsid w:val="001E53C8"/>
    <w:rsid w:val="001E63B5"/>
    <w:rsid w:val="001E65AA"/>
    <w:rsid w:val="001E7225"/>
    <w:rsid w:val="001F0928"/>
    <w:rsid w:val="001F252A"/>
    <w:rsid w:val="001F332E"/>
    <w:rsid w:val="001F35D8"/>
    <w:rsid w:val="001F3EE2"/>
    <w:rsid w:val="001F40C8"/>
    <w:rsid w:val="001F43D8"/>
    <w:rsid w:val="001F4CF1"/>
    <w:rsid w:val="001F72D4"/>
    <w:rsid w:val="001F7539"/>
    <w:rsid w:val="001F7BE8"/>
    <w:rsid w:val="002004A7"/>
    <w:rsid w:val="00200A78"/>
    <w:rsid w:val="00200C0C"/>
    <w:rsid w:val="00201278"/>
    <w:rsid w:val="002013DD"/>
    <w:rsid w:val="002017EF"/>
    <w:rsid w:val="00202070"/>
    <w:rsid w:val="00202965"/>
    <w:rsid w:val="00202C70"/>
    <w:rsid w:val="00202E28"/>
    <w:rsid w:val="002035C3"/>
    <w:rsid w:val="0020362B"/>
    <w:rsid w:val="00203873"/>
    <w:rsid w:val="00204572"/>
    <w:rsid w:val="00204774"/>
    <w:rsid w:val="00204D25"/>
    <w:rsid w:val="00205712"/>
    <w:rsid w:val="00210BA5"/>
    <w:rsid w:val="00210D3B"/>
    <w:rsid w:val="00210FFB"/>
    <w:rsid w:val="00211D8C"/>
    <w:rsid w:val="002122EF"/>
    <w:rsid w:val="00214B92"/>
    <w:rsid w:val="00214D2B"/>
    <w:rsid w:val="00214E5C"/>
    <w:rsid w:val="00214FFF"/>
    <w:rsid w:val="00216551"/>
    <w:rsid w:val="002175C2"/>
    <w:rsid w:val="00217662"/>
    <w:rsid w:val="0022068F"/>
    <w:rsid w:val="00220921"/>
    <w:rsid w:val="00221217"/>
    <w:rsid w:val="002213BB"/>
    <w:rsid w:val="00221483"/>
    <w:rsid w:val="00221571"/>
    <w:rsid w:val="002220CD"/>
    <w:rsid w:val="00222B08"/>
    <w:rsid w:val="0022300D"/>
    <w:rsid w:val="0022332E"/>
    <w:rsid w:val="002242A5"/>
    <w:rsid w:val="002245FD"/>
    <w:rsid w:val="002255E5"/>
    <w:rsid w:val="002268EC"/>
    <w:rsid w:val="00230B09"/>
    <w:rsid w:val="00231EA0"/>
    <w:rsid w:val="0023238E"/>
    <w:rsid w:val="002324EB"/>
    <w:rsid w:val="002336D0"/>
    <w:rsid w:val="00233987"/>
    <w:rsid w:val="00234570"/>
    <w:rsid w:val="00234E62"/>
    <w:rsid w:val="00235928"/>
    <w:rsid w:val="00235A19"/>
    <w:rsid w:val="00235AC1"/>
    <w:rsid w:val="00236A2F"/>
    <w:rsid w:val="00237027"/>
    <w:rsid w:val="00237F19"/>
    <w:rsid w:val="002424CE"/>
    <w:rsid w:val="0024423E"/>
    <w:rsid w:val="002447CE"/>
    <w:rsid w:val="0024569D"/>
    <w:rsid w:val="002463B7"/>
    <w:rsid w:val="002473C0"/>
    <w:rsid w:val="002475C7"/>
    <w:rsid w:val="002475C8"/>
    <w:rsid w:val="002517C9"/>
    <w:rsid w:val="00251A13"/>
    <w:rsid w:val="00251CA1"/>
    <w:rsid w:val="00252204"/>
    <w:rsid w:val="00253015"/>
    <w:rsid w:val="00253CFA"/>
    <w:rsid w:val="00253E4D"/>
    <w:rsid w:val="00253F21"/>
    <w:rsid w:val="00254AF0"/>
    <w:rsid w:val="002569AE"/>
    <w:rsid w:val="00260654"/>
    <w:rsid w:val="00261200"/>
    <w:rsid w:val="00263176"/>
    <w:rsid w:val="002635D8"/>
    <w:rsid w:val="00264982"/>
    <w:rsid w:val="00265AB4"/>
    <w:rsid w:val="00265AE6"/>
    <w:rsid w:val="002665FC"/>
    <w:rsid w:val="0026699C"/>
    <w:rsid w:val="00266EC6"/>
    <w:rsid w:val="00270791"/>
    <w:rsid w:val="00270AF7"/>
    <w:rsid w:val="00271179"/>
    <w:rsid w:val="002711BA"/>
    <w:rsid w:val="002714C8"/>
    <w:rsid w:val="00271710"/>
    <w:rsid w:val="00271E20"/>
    <w:rsid w:val="00272192"/>
    <w:rsid w:val="00272B2A"/>
    <w:rsid w:val="00273565"/>
    <w:rsid w:val="00274764"/>
    <w:rsid w:val="00274B86"/>
    <w:rsid w:val="002760C2"/>
    <w:rsid w:val="00277DEB"/>
    <w:rsid w:val="00280220"/>
    <w:rsid w:val="002804FB"/>
    <w:rsid w:val="00280FDB"/>
    <w:rsid w:val="00281E3D"/>
    <w:rsid w:val="00282424"/>
    <w:rsid w:val="00282B67"/>
    <w:rsid w:val="00282B71"/>
    <w:rsid w:val="00283DC4"/>
    <w:rsid w:val="00284516"/>
    <w:rsid w:val="00284961"/>
    <w:rsid w:val="002855FC"/>
    <w:rsid w:val="00285F9F"/>
    <w:rsid w:val="002861EC"/>
    <w:rsid w:val="002869DC"/>
    <w:rsid w:val="002873E4"/>
    <w:rsid w:val="00287424"/>
    <w:rsid w:val="0028753F"/>
    <w:rsid w:val="00287ABD"/>
    <w:rsid w:val="0029004B"/>
    <w:rsid w:val="00290193"/>
    <w:rsid w:val="00290EDF"/>
    <w:rsid w:val="00291336"/>
    <w:rsid w:val="00291C51"/>
    <w:rsid w:val="00291CB9"/>
    <w:rsid w:val="00292A7A"/>
    <w:rsid w:val="00292C0E"/>
    <w:rsid w:val="002933E1"/>
    <w:rsid w:val="00293434"/>
    <w:rsid w:val="0029369C"/>
    <w:rsid w:val="00294E50"/>
    <w:rsid w:val="00295023"/>
    <w:rsid w:val="00295788"/>
    <w:rsid w:val="0029584B"/>
    <w:rsid w:val="002963F9"/>
    <w:rsid w:val="00296EAE"/>
    <w:rsid w:val="0029702D"/>
    <w:rsid w:val="002974B2"/>
    <w:rsid w:val="002A01A7"/>
    <w:rsid w:val="002A08C5"/>
    <w:rsid w:val="002A2111"/>
    <w:rsid w:val="002A2218"/>
    <w:rsid w:val="002A22E0"/>
    <w:rsid w:val="002A3AB5"/>
    <w:rsid w:val="002A44B3"/>
    <w:rsid w:val="002A45E1"/>
    <w:rsid w:val="002A4CC3"/>
    <w:rsid w:val="002A4FE1"/>
    <w:rsid w:val="002A550C"/>
    <w:rsid w:val="002A641D"/>
    <w:rsid w:val="002A6447"/>
    <w:rsid w:val="002A6D2F"/>
    <w:rsid w:val="002A72BE"/>
    <w:rsid w:val="002A7E7D"/>
    <w:rsid w:val="002B0BEA"/>
    <w:rsid w:val="002B19DE"/>
    <w:rsid w:val="002B1CA6"/>
    <w:rsid w:val="002B2760"/>
    <w:rsid w:val="002B290E"/>
    <w:rsid w:val="002B35DC"/>
    <w:rsid w:val="002B5E65"/>
    <w:rsid w:val="002B60C4"/>
    <w:rsid w:val="002B6C89"/>
    <w:rsid w:val="002B7CB8"/>
    <w:rsid w:val="002B7CF7"/>
    <w:rsid w:val="002C0B8C"/>
    <w:rsid w:val="002C10A7"/>
    <w:rsid w:val="002C1D18"/>
    <w:rsid w:val="002C238C"/>
    <w:rsid w:val="002C2390"/>
    <w:rsid w:val="002C29F1"/>
    <w:rsid w:val="002C38E1"/>
    <w:rsid w:val="002C56E5"/>
    <w:rsid w:val="002C588D"/>
    <w:rsid w:val="002C5CF4"/>
    <w:rsid w:val="002C6397"/>
    <w:rsid w:val="002C6B8B"/>
    <w:rsid w:val="002C7077"/>
    <w:rsid w:val="002C73D9"/>
    <w:rsid w:val="002C75E1"/>
    <w:rsid w:val="002C7B23"/>
    <w:rsid w:val="002C7C80"/>
    <w:rsid w:val="002D04F0"/>
    <w:rsid w:val="002D0640"/>
    <w:rsid w:val="002D0E1B"/>
    <w:rsid w:val="002D0E38"/>
    <w:rsid w:val="002D0F0D"/>
    <w:rsid w:val="002D11C1"/>
    <w:rsid w:val="002D2190"/>
    <w:rsid w:val="002D23BD"/>
    <w:rsid w:val="002D3715"/>
    <w:rsid w:val="002D4254"/>
    <w:rsid w:val="002D430E"/>
    <w:rsid w:val="002D451D"/>
    <w:rsid w:val="002D65AD"/>
    <w:rsid w:val="002D7405"/>
    <w:rsid w:val="002D76D0"/>
    <w:rsid w:val="002E04AD"/>
    <w:rsid w:val="002E064B"/>
    <w:rsid w:val="002E1C13"/>
    <w:rsid w:val="002E2338"/>
    <w:rsid w:val="002E2601"/>
    <w:rsid w:val="002E2B88"/>
    <w:rsid w:val="002E33B3"/>
    <w:rsid w:val="002E5692"/>
    <w:rsid w:val="002E5F1E"/>
    <w:rsid w:val="002E61DD"/>
    <w:rsid w:val="002E6B1E"/>
    <w:rsid w:val="002E7F24"/>
    <w:rsid w:val="002F0D06"/>
    <w:rsid w:val="002F23BF"/>
    <w:rsid w:val="002F2807"/>
    <w:rsid w:val="002F290A"/>
    <w:rsid w:val="002F3474"/>
    <w:rsid w:val="002F3A1F"/>
    <w:rsid w:val="002F3AB7"/>
    <w:rsid w:val="002F3B61"/>
    <w:rsid w:val="002F3DAD"/>
    <w:rsid w:val="002F418B"/>
    <w:rsid w:val="002F430C"/>
    <w:rsid w:val="002F484F"/>
    <w:rsid w:val="002F4945"/>
    <w:rsid w:val="002F5000"/>
    <w:rsid w:val="002F5C9A"/>
    <w:rsid w:val="002F69F8"/>
    <w:rsid w:val="00300A39"/>
    <w:rsid w:val="00300CCF"/>
    <w:rsid w:val="00301724"/>
    <w:rsid w:val="00301789"/>
    <w:rsid w:val="00302189"/>
    <w:rsid w:val="0030259B"/>
    <w:rsid w:val="00302DF9"/>
    <w:rsid w:val="00303501"/>
    <w:rsid w:val="003039BE"/>
    <w:rsid w:val="003051D7"/>
    <w:rsid w:val="00305DD4"/>
    <w:rsid w:val="00305FBF"/>
    <w:rsid w:val="0030643C"/>
    <w:rsid w:val="00306605"/>
    <w:rsid w:val="00306635"/>
    <w:rsid w:val="003071F1"/>
    <w:rsid w:val="00307620"/>
    <w:rsid w:val="00310692"/>
    <w:rsid w:val="003109AB"/>
    <w:rsid w:val="003110B2"/>
    <w:rsid w:val="0031164A"/>
    <w:rsid w:val="003118CD"/>
    <w:rsid w:val="003122FE"/>
    <w:rsid w:val="00312C12"/>
    <w:rsid w:val="00314017"/>
    <w:rsid w:val="003156DC"/>
    <w:rsid w:val="0031600D"/>
    <w:rsid w:val="0031641A"/>
    <w:rsid w:val="0031792D"/>
    <w:rsid w:val="003201FC"/>
    <w:rsid w:val="0032219D"/>
    <w:rsid w:val="0032349E"/>
    <w:rsid w:val="00323515"/>
    <w:rsid w:val="0032550B"/>
    <w:rsid w:val="00325545"/>
    <w:rsid w:val="00326592"/>
    <w:rsid w:val="003268E4"/>
    <w:rsid w:val="00326B38"/>
    <w:rsid w:val="0032765F"/>
    <w:rsid w:val="00327B63"/>
    <w:rsid w:val="00330DC3"/>
    <w:rsid w:val="00330EF8"/>
    <w:rsid w:val="0033145A"/>
    <w:rsid w:val="0033281A"/>
    <w:rsid w:val="00333704"/>
    <w:rsid w:val="00334A46"/>
    <w:rsid w:val="00334D78"/>
    <w:rsid w:val="003354B4"/>
    <w:rsid w:val="00335A1E"/>
    <w:rsid w:val="00335A58"/>
    <w:rsid w:val="00335D57"/>
    <w:rsid w:val="00336774"/>
    <w:rsid w:val="00336E5F"/>
    <w:rsid w:val="00336EDB"/>
    <w:rsid w:val="003375EF"/>
    <w:rsid w:val="00337D84"/>
    <w:rsid w:val="00337FC9"/>
    <w:rsid w:val="00340DD8"/>
    <w:rsid w:val="00340DEA"/>
    <w:rsid w:val="00341ED6"/>
    <w:rsid w:val="00342BD0"/>
    <w:rsid w:val="00343219"/>
    <w:rsid w:val="0034418D"/>
    <w:rsid w:val="00344377"/>
    <w:rsid w:val="00344607"/>
    <w:rsid w:val="00351489"/>
    <w:rsid w:val="0035287E"/>
    <w:rsid w:val="00352AB0"/>
    <w:rsid w:val="00352BC6"/>
    <w:rsid w:val="00353DB8"/>
    <w:rsid w:val="003541CA"/>
    <w:rsid w:val="003543F1"/>
    <w:rsid w:val="00354B7D"/>
    <w:rsid w:val="00355DEA"/>
    <w:rsid w:val="00357199"/>
    <w:rsid w:val="00357952"/>
    <w:rsid w:val="00357C3F"/>
    <w:rsid w:val="003614C1"/>
    <w:rsid w:val="00362615"/>
    <w:rsid w:val="00363868"/>
    <w:rsid w:val="00363992"/>
    <w:rsid w:val="00365C2D"/>
    <w:rsid w:val="0036616C"/>
    <w:rsid w:val="0036657E"/>
    <w:rsid w:val="00366CFA"/>
    <w:rsid w:val="00367BD5"/>
    <w:rsid w:val="00367DEF"/>
    <w:rsid w:val="003703F0"/>
    <w:rsid w:val="00371939"/>
    <w:rsid w:val="003734E7"/>
    <w:rsid w:val="00374150"/>
    <w:rsid w:val="003741FB"/>
    <w:rsid w:val="00374480"/>
    <w:rsid w:val="003754E9"/>
    <w:rsid w:val="00375659"/>
    <w:rsid w:val="0037585E"/>
    <w:rsid w:val="003759C0"/>
    <w:rsid w:val="00375AE0"/>
    <w:rsid w:val="0037690B"/>
    <w:rsid w:val="003779FB"/>
    <w:rsid w:val="0038030E"/>
    <w:rsid w:val="00380457"/>
    <w:rsid w:val="003810E9"/>
    <w:rsid w:val="003815A5"/>
    <w:rsid w:val="0038196D"/>
    <w:rsid w:val="00383485"/>
    <w:rsid w:val="00383AC7"/>
    <w:rsid w:val="003846FA"/>
    <w:rsid w:val="00384BD7"/>
    <w:rsid w:val="00384F39"/>
    <w:rsid w:val="00385146"/>
    <w:rsid w:val="003858B7"/>
    <w:rsid w:val="0038609C"/>
    <w:rsid w:val="00386807"/>
    <w:rsid w:val="00387235"/>
    <w:rsid w:val="00387EDD"/>
    <w:rsid w:val="003905CC"/>
    <w:rsid w:val="00390687"/>
    <w:rsid w:val="00390F57"/>
    <w:rsid w:val="00392A88"/>
    <w:rsid w:val="00392BF7"/>
    <w:rsid w:val="00392CF8"/>
    <w:rsid w:val="003934A8"/>
    <w:rsid w:val="00393855"/>
    <w:rsid w:val="003943A0"/>
    <w:rsid w:val="003952B0"/>
    <w:rsid w:val="00395365"/>
    <w:rsid w:val="00396391"/>
    <w:rsid w:val="003968C9"/>
    <w:rsid w:val="00396C42"/>
    <w:rsid w:val="0039761B"/>
    <w:rsid w:val="00397DFC"/>
    <w:rsid w:val="003A0415"/>
    <w:rsid w:val="003A1559"/>
    <w:rsid w:val="003A16C2"/>
    <w:rsid w:val="003A2AC6"/>
    <w:rsid w:val="003A2C25"/>
    <w:rsid w:val="003A483D"/>
    <w:rsid w:val="003A4A4B"/>
    <w:rsid w:val="003A5363"/>
    <w:rsid w:val="003A5505"/>
    <w:rsid w:val="003A5642"/>
    <w:rsid w:val="003A5DB8"/>
    <w:rsid w:val="003A5E75"/>
    <w:rsid w:val="003B171C"/>
    <w:rsid w:val="003B1BE3"/>
    <w:rsid w:val="003B2F12"/>
    <w:rsid w:val="003B514E"/>
    <w:rsid w:val="003B555C"/>
    <w:rsid w:val="003B6BA0"/>
    <w:rsid w:val="003B6E62"/>
    <w:rsid w:val="003B77DD"/>
    <w:rsid w:val="003C08EE"/>
    <w:rsid w:val="003C0991"/>
    <w:rsid w:val="003C3E87"/>
    <w:rsid w:val="003C3FB3"/>
    <w:rsid w:val="003C44BA"/>
    <w:rsid w:val="003C44DB"/>
    <w:rsid w:val="003C4C63"/>
    <w:rsid w:val="003C4E3F"/>
    <w:rsid w:val="003C5CB8"/>
    <w:rsid w:val="003C61E2"/>
    <w:rsid w:val="003C6D86"/>
    <w:rsid w:val="003D1639"/>
    <w:rsid w:val="003D2201"/>
    <w:rsid w:val="003D2CF9"/>
    <w:rsid w:val="003D308F"/>
    <w:rsid w:val="003D3234"/>
    <w:rsid w:val="003D32C5"/>
    <w:rsid w:val="003D3817"/>
    <w:rsid w:val="003D41B3"/>
    <w:rsid w:val="003D57F5"/>
    <w:rsid w:val="003D6548"/>
    <w:rsid w:val="003D6662"/>
    <w:rsid w:val="003D6698"/>
    <w:rsid w:val="003D6DEC"/>
    <w:rsid w:val="003D7773"/>
    <w:rsid w:val="003D79C3"/>
    <w:rsid w:val="003E018C"/>
    <w:rsid w:val="003E0BB9"/>
    <w:rsid w:val="003E0E63"/>
    <w:rsid w:val="003E1253"/>
    <w:rsid w:val="003E1918"/>
    <w:rsid w:val="003E2171"/>
    <w:rsid w:val="003E23A7"/>
    <w:rsid w:val="003E26ED"/>
    <w:rsid w:val="003E3933"/>
    <w:rsid w:val="003E3C12"/>
    <w:rsid w:val="003E3DB3"/>
    <w:rsid w:val="003E4D68"/>
    <w:rsid w:val="003E4E35"/>
    <w:rsid w:val="003E54BF"/>
    <w:rsid w:val="003E623E"/>
    <w:rsid w:val="003E634A"/>
    <w:rsid w:val="003E6E53"/>
    <w:rsid w:val="003E746F"/>
    <w:rsid w:val="003E76A6"/>
    <w:rsid w:val="003F1124"/>
    <w:rsid w:val="003F1965"/>
    <w:rsid w:val="003F1A8A"/>
    <w:rsid w:val="003F2733"/>
    <w:rsid w:val="003F28F5"/>
    <w:rsid w:val="003F2B22"/>
    <w:rsid w:val="003F3FDF"/>
    <w:rsid w:val="003F4A61"/>
    <w:rsid w:val="003F4B6F"/>
    <w:rsid w:val="003F50AC"/>
    <w:rsid w:val="003F6F56"/>
    <w:rsid w:val="003F6FEB"/>
    <w:rsid w:val="003F7563"/>
    <w:rsid w:val="00400122"/>
    <w:rsid w:val="004015C2"/>
    <w:rsid w:val="00401779"/>
    <w:rsid w:val="00401A01"/>
    <w:rsid w:val="004021FB"/>
    <w:rsid w:val="00402651"/>
    <w:rsid w:val="00402771"/>
    <w:rsid w:val="00402EE1"/>
    <w:rsid w:val="00403F7D"/>
    <w:rsid w:val="00404BAB"/>
    <w:rsid w:val="00404F1F"/>
    <w:rsid w:val="00405084"/>
    <w:rsid w:val="004069EC"/>
    <w:rsid w:val="00406AEB"/>
    <w:rsid w:val="00407CF3"/>
    <w:rsid w:val="0041083F"/>
    <w:rsid w:val="00410FCE"/>
    <w:rsid w:val="00411379"/>
    <w:rsid w:val="004125F8"/>
    <w:rsid w:val="0041300D"/>
    <w:rsid w:val="00414DA8"/>
    <w:rsid w:val="00414FC4"/>
    <w:rsid w:val="00415EAD"/>
    <w:rsid w:val="0041762C"/>
    <w:rsid w:val="00417F87"/>
    <w:rsid w:val="004219CE"/>
    <w:rsid w:val="00421DA7"/>
    <w:rsid w:val="00421F70"/>
    <w:rsid w:val="0042362C"/>
    <w:rsid w:val="00425720"/>
    <w:rsid w:val="00425BF4"/>
    <w:rsid w:val="00425CC0"/>
    <w:rsid w:val="00426E39"/>
    <w:rsid w:val="004279BB"/>
    <w:rsid w:val="00430280"/>
    <w:rsid w:val="004306D7"/>
    <w:rsid w:val="00431823"/>
    <w:rsid w:val="004321AB"/>
    <w:rsid w:val="00432232"/>
    <w:rsid w:val="00432EAA"/>
    <w:rsid w:val="004334AD"/>
    <w:rsid w:val="0043353E"/>
    <w:rsid w:val="00435E5F"/>
    <w:rsid w:val="004365F0"/>
    <w:rsid w:val="00436867"/>
    <w:rsid w:val="00436EFF"/>
    <w:rsid w:val="004374C6"/>
    <w:rsid w:val="004374D7"/>
    <w:rsid w:val="00437502"/>
    <w:rsid w:val="004409E7"/>
    <w:rsid w:val="004415A0"/>
    <w:rsid w:val="00442F18"/>
    <w:rsid w:val="004437A6"/>
    <w:rsid w:val="0044389D"/>
    <w:rsid w:val="004443A4"/>
    <w:rsid w:val="0044741E"/>
    <w:rsid w:val="00447C63"/>
    <w:rsid w:val="004500BF"/>
    <w:rsid w:val="004504E6"/>
    <w:rsid w:val="00451305"/>
    <w:rsid w:val="004529C9"/>
    <w:rsid w:val="00452BA0"/>
    <w:rsid w:val="0045352C"/>
    <w:rsid w:val="00453822"/>
    <w:rsid w:val="0045483B"/>
    <w:rsid w:val="00455393"/>
    <w:rsid w:val="00455541"/>
    <w:rsid w:val="00455544"/>
    <w:rsid w:val="00455D20"/>
    <w:rsid w:val="00456331"/>
    <w:rsid w:val="00456CE3"/>
    <w:rsid w:val="004600C9"/>
    <w:rsid w:val="00460FB9"/>
    <w:rsid w:val="004617CA"/>
    <w:rsid w:val="00461EB5"/>
    <w:rsid w:val="00462998"/>
    <w:rsid w:val="00462A54"/>
    <w:rsid w:val="00462C79"/>
    <w:rsid w:val="0046442A"/>
    <w:rsid w:val="00464D7B"/>
    <w:rsid w:val="00465110"/>
    <w:rsid w:val="004652FB"/>
    <w:rsid w:val="00465787"/>
    <w:rsid w:val="00466A38"/>
    <w:rsid w:val="004703FC"/>
    <w:rsid w:val="004708A5"/>
    <w:rsid w:val="0047114A"/>
    <w:rsid w:val="004722D8"/>
    <w:rsid w:val="00472E7D"/>
    <w:rsid w:val="00473520"/>
    <w:rsid w:val="004737AA"/>
    <w:rsid w:val="00474BFA"/>
    <w:rsid w:val="004759B5"/>
    <w:rsid w:val="00475D5E"/>
    <w:rsid w:val="0047601A"/>
    <w:rsid w:val="00476FCE"/>
    <w:rsid w:val="00477939"/>
    <w:rsid w:val="00480CE1"/>
    <w:rsid w:val="0048130A"/>
    <w:rsid w:val="00481465"/>
    <w:rsid w:val="004815F5"/>
    <w:rsid w:val="00481643"/>
    <w:rsid w:val="00482093"/>
    <w:rsid w:val="004825FF"/>
    <w:rsid w:val="0048271F"/>
    <w:rsid w:val="0048278D"/>
    <w:rsid w:val="00482F38"/>
    <w:rsid w:val="0048390E"/>
    <w:rsid w:val="00484244"/>
    <w:rsid w:val="00484CC3"/>
    <w:rsid w:val="00485407"/>
    <w:rsid w:val="00485ABF"/>
    <w:rsid w:val="00485D7A"/>
    <w:rsid w:val="00487078"/>
    <w:rsid w:val="004870F7"/>
    <w:rsid w:val="0048765A"/>
    <w:rsid w:val="00487798"/>
    <w:rsid w:val="00487F7E"/>
    <w:rsid w:val="00490470"/>
    <w:rsid w:val="0049080B"/>
    <w:rsid w:val="004918DB"/>
    <w:rsid w:val="0049297B"/>
    <w:rsid w:val="00492ECB"/>
    <w:rsid w:val="0049342C"/>
    <w:rsid w:val="00493527"/>
    <w:rsid w:val="004937A3"/>
    <w:rsid w:val="0049699F"/>
    <w:rsid w:val="00496FE7"/>
    <w:rsid w:val="004975B0"/>
    <w:rsid w:val="00497C5C"/>
    <w:rsid w:val="004A0FBD"/>
    <w:rsid w:val="004A21D2"/>
    <w:rsid w:val="004A26B5"/>
    <w:rsid w:val="004A280E"/>
    <w:rsid w:val="004A2FAF"/>
    <w:rsid w:val="004A31AF"/>
    <w:rsid w:val="004A3B15"/>
    <w:rsid w:val="004A5DEA"/>
    <w:rsid w:val="004A5FA2"/>
    <w:rsid w:val="004A7033"/>
    <w:rsid w:val="004B16C9"/>
    <w:rsid w:val="004B1E97"/>
    <w:rsid w:val="004B2613"/>
    <w:rsid w:val="004B2B82"/>
    <w:rsid w:val="004B43EC"/>
    <w:rsid w:val="004B4B4E"/>
    <w:rsid w:val="004B50A3"/>
    <w:rsid w:val="004B687F"/>
    <w:rsid w:val="004B74DC"/>
    <w:rsid w:val="004B7586"/>
    <w:rsid w:val="004C01DF"/>
    <w:rsid w:val="004C0486"/>
    <w:rsid w:val="004C0B03"/>
    <w:rsid w:val="004C1A8C"/>
    <w:rsid w:val="004C1E65"/>
    <w:rsid w:val="004C1EFE"/>
    <w:rsid w:val="004C2593"/>
    <w:rsid w:val="004C33FE"/>
    <w:rsid w:val="004C38A7"/>
    <w:rsid w:val="004C43C8"/>
    <w:rsid w:val="004C514A"/>
    <w:rsid w:val="004C59CE"/>
    <w:rsid w:val="004C5B36"/>
    <w:rsid w:val="004C6482"/>
    <w:rsid w:val="004C6C75"/>
    <w:rsid w:val="004C6CBF"/>
    <w:rsid w:val="004C7BFE"/>
    <w:rsid w:val="004C7ED4"/>
    <w:rsid w:val="004D0026"/>
    <w:rsid w:val="004D0AD9"/>
    <w:rsid w:val="004D0E97"/>
    <w:rsid w:val="004D14ED"/>
    <w:rsid w:val="004D2036"/>
    <w:rsid w:val="004D28E1"/>
    <w:rsid w:val="004D2971"/>
    <w:rsid w:val="004D314E"/>
    <w:rsid w:val="004D31EE"/>
    <w:rsid w:val="004D49F9"/>
    <w:rsid w:val="004D4CC9"/>
    <w:rsid w:val="004D61F5"/>
    <w:rsid w:val="004D6504"/>
    <w:rsid w:val="004D6783"/>
    <w:rsid w:val="004D6AF9"/>
    <w:rsid w:val="004D71A9"/>
    <w:rsid w:val="004E09FF"/>
    <w:rsid w:val="004E0D08"/>
    <w:rsid w:val="004E0F0D"/>
    <w:rsid w:val="004E1549"/>
    <w:rsid w:val="004E1820"/>
    <w:rsid w:val="004E186D"/>
    <w:rsid w:val="004E2159"/>
    <w:rsid w:val="004E2969"/>
    <w:rsid w:val="004E46D7"/>
    <w:rsid w:val="004E4907"/>
    <w:rsid w:val="004E5CC4"/>
    <w:rsid w:val="004E6EB7"/>
    <w:rsid w:val="004E710B"/>
    <w:rsid w:val="004E7130"/>
    <w:rsid w:val="004E7AEE"/>
    <w:rsid w:val="004F02EB"/>
    <w:rsid w:val="004F07ED"/>
    <w:rsid w:val="004F1423"/>
    <w:rsid w:val="004F1428"/>
    <w:rsid w:val="004F1D21"/>
    <w:rsid w:val="004F29BC"/>
    <w:rsid w:val="004F31FE"/>
    <w:rsid w:val="004F37BA"/>
    <w:rsid w:val="004F4D62"/>
    <w:rsid w:val="004F505A"/>
    <w:rsid w:val="004F5B96"/>
    <w:rsid w:val="004F5E71"/>
    <w:rsid w:val="004F684F"/>
    <w:rsid w:val="004F6CF2"/>
    <w:rsid w:val="004F7003"/>
    <w:rsid w:val="004F719E"/>
    <w:rsid w:val="004F72F5"/>
    <w:rsid w:val="004F777C"/>
    <w:rsid w:val="004F7C80"/>
    <w:rsid w:val="0050007D"/>
    <w:rsid w:val="005002D1"/>
    <w:rsid w:val="005004C0"/>
    <w:rsid w:val="00500DDE"/>
    <w:rsid w:val="0050299F"/>
    <w:rsid w:val="00502D6A"/>
    <w:rsid w:val="00502E82"/>
    <w:rsid w:val="00502FC6"/>
    <w:rsid w:val="00503673"/>
    <w:rsid w:val="005042F0"/>
    <w:rsid w:val="00506194"/>
    <w:rsid w:val="0050642A"/>
    <w:rsid w:val="00506794"/>
    <w:rsid w:val="005067B7"/>
    <w:rsid w:val="00510373"/>
    <w:rsid w:val="00510891"/>
    <w:rsid w:val="00510BDA"/>
    <w:rsid w:val="00511BDE"/>
    <w:rsid w:val="00512512"/>
    <w:rsid w:val="00512767"/>
    <w:rsid w:val="005132FA"/>
    <w:rsid w:val="005138BD"/>
    <w:rsid w:val="00513B30"/>
    <w:rsid w:val="00514007"/>
    <w:rsid w:val="005153BD"/>
    <w:rsid w:val="00516938"/>
    <w:rsid w:val="00520A55"/>
    <w:rsid w:val="00520D0C"/>
    <w:rsid w:val="00520EBF"/>
    <w:rsid w:val="00521509"/>
    <w:rsid w:val="00521F10"/>
    <w:rsid w:val="00521F87"/>
    <w:rsid w:val="00522D16"/>
    <w:rsid w:val="00523BDA"/>
    <w:rsid w:val="005246B4"/>
    <w:rsid w:val="005248B6"/>
    <w:rsid w:val="005255EF"/>
    <w:rsid w:val="00526257"/>
    <w:rsid w:val="00526AD9"/>
    <w:rsid w:val="005277D5"/>
    <w:rsid w:val="00527B94"/>
    <w:rsid w:val="00530E23"/>
    <w:rsid w:val="0053113D"/>
    <w:rsid w:val="00531728"/>
    <w:rsid w:val="00531904"/>
    <w:rsid w:val="0053253E"/>
    <w:rsid w:val="00532E14"/>
    <w:rsid w:val="00532EB8"/>
    <w:rsid w:val="00532EE2"/>
    <w:rsid w:val="00533835"/>
    <w:rsid w:val="00533D6A"/>
    <w:rsid w:val="00534C17"/>
    <w:rsid w:val="00535F4C"/>
    <w:rsid w:val="00536AC3"/>
    <w:rsid w:val="00536B4F"/>
    <w:rsid w:val="0053727A"/>
    <w:rsid w:val="005373B5"/>
    <w:rsid w:val="00537739"/>
    <w:rsid w:val="00542968"/>
    <w:rsid w:val="005429AE"/>
    <w:rsid w:val="00542A6F"/>
    <w:rsid w:val="00542A74"/>
    <w:rsid w:val="00543212"/>
    <w:rsid w:val="00545A7B"/>
    <w:rsid w:val="00545D8D"/>
    <w:rsid w:val="00545EEC"/>
    <w:rsid w:val="00546BC4"/>
    <w:rsid w:val="00547BED"/>
    <w:rsid w:val="00550867"/>
    <w:rsid w:val="00550EE3"/>
    <w:rsid w:val="00551448"/>
    <w:rsid w:val="005514FF"/>
    <w:rsid w:val="0055170C"/>
    <w:rsid w:val="005517DB"/>
    <w:rsid w:val="00551A81"/>
    <w:rsid w:val="00551F2D"/>
    <w:rsid w:val="005521BC"/>
    <w:rsid w:val="00552201"/>
    <w:rsid w:val="005539C2"/>
    <w:rsid w:val="00553BE8"/>
    <w:rsid w:val="00554255"/>
    <w:rsid w:val="005542EB"/>
    <w:rsid w:val="00555051"/>
    <w:rsid w:val="0055530A"/>
    <w:rsid w:val="00556E00"/>
    <w:rsid w:val="00557092"/>
    <w:rsid w:val="00557429"/>
    <w:rsid w:val="00557709"/>
    <w:rsid w:val="0056021C"/>
    <w:rsid w:val="0056228C"/>
    <w:rsid w:val="0056306D"/>
    <w:rsid w:val="0056317C"/>
    <w:rsid w:val="00563377"/>
    <w:rsid w:val="00563A8B"/>
    <w:rsid w:val="00564014"/>
    <w:rsid w:val="00565A06"/>
    <w:rsid w:val="00566298"/>
    <w:rsid w:val="00567536"/>
    <w:rsid w:val="0056761A"/>
    <w:rsid w:val="005678C2"/>
    <w:rsid w:val="00570710"/>
    <w:rsid w:val="00572631"/>
    <w:rsid w:val="00572829"/>
    <w:rsid w:val="00572A4B"/>
    <w:rsid w:val="00573750"/>
    <w:rsid w:val="00573967"/>
    <w:rsid w:val="00574B33"/>
    <w:rsid w:val="005767BF"/>
    <w:rsid w:val="00576E51"/>
    <w:rsid w:val="00577005"/>
    <w:rsid w:val="00577363"/>
    <w:rsid w:val="00577AC7"/>
    <w:rsid w:val="005815CE"/>
    <w:rsid w:val="005816F9"/>
    <w:rsid w:val="00582789"/>
    <w:rsid w:val="00582EEC"/>
    <w:rsid w:val="005839C3"/>
    <w:rsid w:val="00583C2F"/>
    <w:rsid w:val="0058430F"/>
    <w:rsid w:val="00586C60"/>
    <w:rsid w:val="005877F1"/>
    <w:rsid w:val="00587A0C"/>
    <w:rsid w:val="005900C9"/>
    <w:rsid w:val="0059133C"/>
    <w:rsid w:val="00592297"/>
    <w:rsid w:val="00592E08"/>
    <w:rsid w:val="00593FB4"/>
    <w:rsid w:val="005943DD"/>
    <w:rsid w:val="00594691"/>
    <w:rsid w:val="005952C3"/>
    <w:rsid w:val="00595E76"/>
    <w:rsid w:val="00595ECB"/>
    <w:rsid w:val="005960D5"/>
    <w:rsid w:val="00596963"/>
    <w:rsid w:val="00597687"/>
    <w:rsid w:val="005A0066"/>
    <w:rsid w:val="005A0418"/>
    <w:rsid w:val="005A185D"/>
    <w:rsid w:val="005A2649"/>
    <w:rsid w:val="005A2D62"/>
    <w:rsid w:val="005A330B"/>
    <w:rsid w:val="005A4200"/>
    <w:rsid w:val="005A6665"/>
    <w:rsid w:val="005A6A81"/>
    <w:rsid w:val="005A6D1B"/>
    <w:rsid w:val="005A6D5C"/>
    <w:rsid w:val="005A72D6"/>
    <w:rsid w:val="005A741C"/>
    <w:rsid w:val="005A7CD3"/>
    <w:rsid w:val="005B06AE"/>
    <w:rsid w:val="005B1145"/>
    <w:rsid w:val="005B1F72"/>
    <w:rsid w:val="005B2B05"/>
    <w:rsid w:val="005B2D23"/>
    <w:rsid w:val="005B2FB9"/>
    <w:rsid w:val="005B33D2"/>
    <w:rsid w:val="005B3620"/>
    <w:rsid w:val="005B3907"/>
    <w:rsid w:val="005B3EEA"/>
    <w:rsid w:val="005B436E"/>
    <w:rsid w:val="005B4BD2"/>
    <w:rsid w:val="005B5B60"/>
    <w:rsid w:val="005B6E35"/>
    <w:rsid w:val="005B70AD"/>
    <w:rsid w:val="005B73B6"/>
    <w:rsid w:val="005B7470"/>
    <w:rsid w:val="005B76AF"/>
    <w:rsid w:val="005C00A6"/>
    <w:rsid w:val="005C0EA5"/>
    <w:rsid w:val="005C1B01"/>
    <w:rsid w:val="005C1E98"/>
    <w:rsid w:val="005C36B1"/>
    <w:rsid w:val="005C3707"/>
    <w:rsid w:val="005C3966"/>
    <w:rsid w:val="005C4B53"/>
    <w:rsid w:val="005C5CC6"/>
    <w:rsid w:val="005C5CC9"/>
    <w:rsid w:val="005C624C"/>
    <w:rsid w:val="005C6895"/>
    <w:rsid w:val="005C6EBD"/>
    <w:rsid w:val="005C7549"/>
    <w:rsid w:val="005C7A92"/>
    <w:rsid w:val="005D0EF9"/>
    <w:rsid w:val="005D1946"/>
    <w:rsid w:val="005D1D2B"/>
    <w:rsid w:val="005D1DC0"/>
    <w:rsid w:val="005D26A7"/>
    <w:rsid w:val="005D27D9"/>
    <w:rsid w:val="005D68C8"/>
    <w:rsid w:val="005D68F5"/>
    <w:rsid w:val="005D6B00"/>
    <w:rsid w:val="005D7479"/>
    <w:rsid w:val="005D7777"/>
    <w:rsid w:val="005E0428"/>
    <w:rsid w:val="005E16EE"/>
    <w:rsid w:val="005E1E82"/>
    <w:rsid w:val="005E32D7"/>
    <w:rsid w:val="005E3469"/>
    <w:rsid w:val="005E4923"/>
    <w:rsid w:val="005E4956"/>
    <w:rsid w:val="005E49D2"/>
    <w:rsid w:val="005E53E5"/>
    <w:rsid w:val="005E6F55"/>
    <w:rsid w:val="005E6FB4"/>
    <w:rsid w:val="005F06BB"/>
    <w:rsid w:val="005F14BA"/>
    <w:rsid w:val="005F15B5"/>
    <w:rsid w:val="005F1FB3"/>
    <w:rsid w:val="005F20DA"/>
    <w:rsid w:val="005F2247"/>
    <w:rsid w:val="005F41B9"/>
    <w:rsid w:val="005F4668"/>
    <w:rsid w:val="005F4802"/>
    <w:rsid w:val="005F5040"/>
    <w:rsid w:val="005F6A25"/>
    <w:rsid w:val="005F6A2B"/>
    <w:rsid w:val="005F726C"/>
    <w:rsid w:val="005F793C"/>
    <w:rsid w:val="00600B23"/>
    <w:rsid w:val="00600B55"/>
    <w:rsid w:val="00600D7B"/>
    <w:rsid w:val="00600E93"/>
    <w:rsid w:val="0060172B"/>
    <w:rsid w:val="00601F40"/>
    <w:rsid w:val="006023C3"/>
    <w:rsid w:val="00602715"/>
    <w:rsid w:val="00602A13"/>
    <w:rsid w:val="00602B55"/>
    <w:rsid w:val="0060395E"/>
    <w:rsid w:val="00604523"/>
    <w:rsid w:val="00604F5F"/>
    <w:rsid w:val="00606074"/>
    <w:rsid w:val="00606C90"/>
    <w:rsid w:val="00606D87"/>
    <w:rsid w:val="00607458"/>
    <w:rsid w:val="00607908"/>
    <w:rsid w:val="00607A69"/>
    <w:rsid w:val="006104CD"/>
    <w:rsid w:val="00611891"/>
    <w:rsid w:val="00611C88"/>
    <w:rsid w:val="00612B08"/>
    <w:rsid w:val="00613638"/>
    <w:rsid w:val="00613FB4"/>
    <w:rsid w:val="00615200"/>
    <w:rsid w:val="006159D4"/>
    <w:rsid w:val="00615C0F"/>
    <w:rsid w:val="00617C34"/>
    <w:rsid w:val="00617EB2"/>
    <w:rsid w:val="006214A7"/>
    <w:rsid w:val="0062174B"/>
    <w:rsid w:val="00622888"/>
    <w:rsid w:val="006242AE"/>
    <w:rsid w:val="006243B1"/>
    <w:rsid w:val="0062467A"/>
    <w:rsid w:val="00625363"/>
    <w:rsid w:val="00627671"/>
    <w:rsid w:val="006276A9"/>
    <w:rsid w:val="00627B3D"/>
    <w:rsid w:val="00630179"/>
    <w:rsid w:val="00630988"/>
    <w:rsid w:val="0063203A"/>
    <w:rsid w:val="00632646"/>
    <w:rsid w:val="006338D2"/>
    <w:rsid w:val="0063422B"/>
    <w:rsid w:val="00634A0F"/>
    <w:rsid w:val="0063509F"/>
    <w:rsid w:val="00635D81"/>
    <w:rsid w:val="00635EFD"/>
    <w:rsid w:val="00636EF2"/>
    <w:rsid w:val="0063798F"/>
    <w:rsid w:val="00637BA2"/>
    <w:rsid w:val="006403FE"/>
    <w:rsid w:val="00640463"/>
    <w:rsid w:val="00640ECE"/>
    <w:rsid w:val="00641393"/>
    <w:rsid w:val="006418BB"/>
    <w:rsid w:val="00641D94"/>
    <w:rsid w:val="00642216"/>
    <w:rsid w:val="006428A4"/>
    <w:rsid w:val="00642920"/>
    <w:rsid w:val="00642E87"/>
    <w:rsid w:val="00643819"/>
    <w:rsid w:val="00643918"/>
    <w:rsid w:val="006439F0"/>
    <w:rsid w:val="00644A2E"/>
    <w:rsid w:val="00645A8D"/>
    <w:rsid w:val="00646431"/>
    <w:rsid w:val="00646528"/>
    <w:rsid w:val="00647126"/>
    <w:rsid w:val="006472B1"/>
    <w:rsid w:val="00647300"/>
    <w:rsid w:val="00652203"/>
    <w:rsid w:val="00652549"/>
    <w:rsid w:val="006548AC"/>
    <w:rsid w:val="006555A5"/>
    <w:rsid w:val="006574EE"/>
    <w:rsid w:val="00657FD7"/>
    <w:rsid w:val="0066064C"/>
    <w:rsid w:val="00661B18"/>
    <w:rsid w:val="006623DF"/>
    <w:rsid w:val="00662936"/>
    <w:rsid w:val="00662AA5"/>
    <w:rsid w:val="00665176"/>
    <w:rsid w:val="00665616"/>
    <w:rsid w:val="00665981"/>
    <w:rsid w:val="0066665A"/>
    <w:rsid w:val="006666A5"/>
    <w:rsid w:val="00670984"/>
    <w:rsid w:val="00671021"/>
    <w:rsid w:val="006710C9"/>
    <w:rsid w:val="0067149A"/>
    <w:rsid w:val="006714CE"/>
    <w:rsid w:val="00671D2E"/>
    <w:rsid w:val="00672304"/>
    <w:rsid w:val="006725B9"/>
    <w:rsid w:val="0067281A"/>
    <w:rsid w:val="006728C3"/>
    <w:rsid w:val="006732C8"/>
    <w:rsid w:val="00673D22"/>
    <w:rsid w:val="00674EBA"/>
    <w:rsid w:val="006757E5"/>
    <w:rsid w:val="006759BA"/>
    <w:rsid w:val="00675C14"/>
    <w:rsid w:val="00676F0E"/>
    <w:rsid w:val="006779FD"/>
    <w:rsid w:val="00677F0D"/>
    <w:rsid w:val="00681D0E"/>
    <w:rsid w:val="006832D3"/>
    <w:rsid w:val="00683392"/>
    <w:rsid w:val="00683C32"/>
    <w:rsid w:val="00683F16"/>
    <w:rsid w:val="006852E0"/>
    <w:rsid w:val="006862FA"/>
    <w:rsid w:val="0068658B"/>
    <w:rsid w:val="00686845"/>
    <w:rsid w:val="00687424"/>
    <w:rsid w:val="006875FE"/>
    <w:rsid w:val="00687752"/>
    <w:rsid w:val="006877F0"/>
    <w:rsid w:val="00687C9D"/>
    <w:rsid w:val="00687E82"/>
    <w:rsid w:val="006907DD"/>
    <w:rsid w:val="00690BDC"/>
    <w:rsid w:val="00691399"/>
    <w:rsid w:val="00691B1A"/>
    <w:rsid w:val="006921A2"/>
    <w:rsid w:val="00692939"/>
    <w:rsid w:val="00692F79"/>
    <w:rsid w:val="00693199"/>
    <w:rsid w:val="00693C48"/>
    <w:rsid w:val="006945E0"/>
    <w:rsid w:val="00694724"/>
    <w:rsid w:val="00694923"/>
    <w:rsid w:val="006954E9"/>
    <w:rsid w:val="00695ABD"/>
    <w:rsid w:val="006967D3"/>
    <w:rsid w:val="00696A19"/>
    <w:rsid w:val="00696C23"/>
    <w:rsid w:val="00696F30"/>
    <w:rsid w:val="006973B1"/>
    <w:rsid w:val="006A017D"/>
    <w:rsid w:val="006A1561"/>
    <w:rsid w:val="006A2160"/>
    <w:rsid w:val="006A3735"/>
    <w:rsid w:val="006A5309"/>
    <w:rsid w:val="006A5C68"/>
    <w:rsid w:val="006B0616"/>
    <w:rsid w:val="006B0694"/>
    <w:rsid w:val="006B06C4"/>
    <w:rsid w:val="006B0D27"/>
    <w:rsid w:val="006B2158"/>
    <w:rsid w:val="006B3304"/>
    <w:rsid w:val="006B3A00"/>
    <w:rsid w:val="006B542A"/>
    <w:rsid w:val="006B5AF4"/>
    <w:rsid w:val="006B6210"/>
    <w:rsid w:val="006B6AAD"/>
    <w:rsid w:val="006B7292"/>
    <w:rsid w:val="006B7857"/>
    <w:rsid w:val="006B7DB5"/>
    <w:rsid w:val="006C0C1A"/>
    <w:rsid w:val="006C0C81"/>
    <w:rsid w:val="006C1500"/>
    <w:rsid w:val="006C40CD"/>
    <w:rsid w:val="006C55DD"/>
    <w:rsid w:val="006C6405"/>
    <w:rsid w:val="006C653B"/>
    <w:rsid w:val="006C65F4"/>
    <w:rsid w:val="006C6757"/>
    <w:rsid w:val="006C6D45"/>
    <w:rsid w:val="006D0133"/>
    <w:rsid w:val="006D0307"/>
    <w:rsid w:val="006D0461"/>
    <w:rsid w:val="006D0536"/>
    <w:rsid w:val="006D0CAE"/>
    <w:rsid w:val="006D16E3"/>
    <w:rsid w:val="006D1A33"/>
    <w:rsid w:val="006D1C9C"/>
    <w:rsid w:val="006D2944"/>
    <w:rsid w:val="006D2B82"/>
    <w:rsid w:val="006D2FD5"/>
    <w:rsid w:val="006D3336"/>
    <w:rsid w:val="006D42BE"/>
    <w:rsid w:val="006D4A43"/>
    <w:rsid w:val="006D4E5A"/>
    <w:rsid w:val="006D5387"/>
    <w:rsid w:val="006D6664"/>
    <w:rsid w:val="006D6DE1"/>
    <w:rsid w:val="006D7B4C"/>
    <w:rsid w:val="006E2FBE"/>
    <w:rsid w:val="006E396B"/>
    <w:rsid w:val="006E5486"/>
    <w:rsid w:val="006E5547"/>
    <w:rsid w:val="006E5807"/>
    <w:rsid w:val="006E664A"/>
    <w:rsid w:val="006E6A84"/>
    <w:rsid w:val="006E6B23"/>
    <w:rsid w:val="006E6DB0"/>
    <w:rsid w:val="006F08F8"/>
    <w:rsid w:val="006F110D"/>
    <w:rsid w:val="006F41D1"/>
    <w:rsid w:val="006F5083"/>
    <w:rsid w:val="006F67C8"/>
    <w:rsid w:val="006F6BB3"/>
    <w:rsid w:val="006F7E7A"/>
    <w:rsid w:val="00700452"/>
    <w:rsid w:val="0070230C"/>
    <w:rsid w:val="0070238C"/>
    <w:rsid w:val="007028A8"/>
    <w:rsid w:val="0070440B"/>
    <w:rsid w:val="007045AF"/>
    <w:rsid w:val="00704FAE"/>
    <w:rsid w:val="007054C0"/>
    <w:rsid w:val="0070764A"/>
    <w:rsid w:val="00707B9C"/>
    <w:rsid w:val="007105FC"/>
    <w:rsid w:val="00710E47"/>
    <w:rsid w:val="0071199B"/>
    <w:rsid w:val="00712D61"/>
    <w:rsid w:val="007140E1"/>
    <w:rsid w:val="00714414"/>
    <w:rsid w:val="007147EB"/>
    <w:rsid w:val="00715F85"/>
    <w:rsid w:val="0071601A"/>
    <w:rsid w:val="00716885"/>
    <w:rsid w:val="00716EE8"/>
    <w:rsid w:val="00717AE8"/>
    <w:rsid w:val="00717C63"/>
    <w:rsid w:val="00717D87"/>
    <w:rsid w:val="00717E70"/>
    <w:rsid w:val="007204F9"/>
    <w:rsid w:val="00720F73"/>
    <w:rsid w:val="00721882"/>
    <w:rsid w:val="00722003"/>
    <w:rsid w:val="00722034"/>
    <w:rsid w:val="007224B8"/>
    <w:rsid w:val="007226C7"/>
    <w:rsid w:val="007231CE"/>
    <w:rsid w:val="00723511"/>
    <w:rsid w:val="00724449"/>
    <w:rsid w:val="0072466A"/>
    <w:rsid w:val="007255E4"/>
    <w:rsid w:val="007257DC"/>
    <w:rsid w:val="007270A9"/>
    <w:rsid w:val="007272A7"/>
    <w:rsid w:val="007277EA"/>
    <w:rsid w:val="0073025D"/>
    <w:rsid w:val="00731500"/>
    <w:rsid w:val="0073207C"/>
    <w:rsid w:val="0073230E"/>
    <w:rsid w:val="00732419"/>
    <w:rsid w:val="00733339"/>
    <w:rsid w:val="0073335A"/>
    <w:rsid w:val="00734044"/>
    <w:rsid w:val="0073413F"/>
    <w:rsid w:val="00734C44"/>
    <w:rsid w:val="00736B6C"/>
    <w:rsid w:val="00737728"/>
    <w:rsid w:val="007377E7"/>
    <w:rsid w:val="00737865"/>
    <w:rsid w:val="00737DE0"/>
    <w:rsid w:val="00740638"/>
    <w:rsid w:val="00740938"/>
    <w:rsid w:val="00741043"/>
    <w:rsid w:val="00741C7C"/>
    <w:rsid w:val="00741D03"/>
    <w:rsid w:val="007430BF"/>
    <w:rsid w:val="00743E59"/>
    <w:rsid w:val="00744138"/>
    <w:rsid w:val="007447FF"/>
    <w:rsid w:val="00744A27"/>
    <w:rsid w:val="00744EC2"/>
    <w:rsid w:val="00745045"/>
    <w:rsid w:val="00746533"/>
    <w:rsid w:val="00747209"/>
    <w:rsid w:val="00751C0A"/>
    <w:rsid w:val="00751C16"/>
    <w:rsid w:val="007520C3"/>
    <w:rsid w:val="00752D46"/>
    <w:rsid w:val="0075390F"/>
    <w:rsid w:val="00754375"/>
    <w:rsid w:val="00754BEA"/>
    <w:rsid w:val="007550BC"/>
    <w:rsid w:val="007558E7"/>
    <w:rsid w:val="00755919"/>
    <w:rsid w:val="007559EB"/>
    <w:rsid w:val="00756F4A"/>
    <w:rsid w:val="007578C4"/>
    <w:rsid w:val="00760608"/>
    <w:rsid w:val="0076075E"/>
    <w:rsid w:val="00760BC7"/>
    <w:rsid w:val="0076160C"/>
    <w:rsid w:val="007618AC"/>
    <w:rsid w:val="00761E4C"/>
    <w:rsid w:val="00762216"/>
    <w:rsid w:val="007633CB"/>
    <w:rsid w:val="00764AEA"/>
    <w:rsid w:val="00764F87"/>
    <w:rsid w:val="00765682"/>
    <w:rsid w:val="00767604"/>
    <w:rsid w:val="007708FA"/>
    <w:rsid w:val="00770E47"/>
    <w:rsid w:val="00772DE7"/>
    <w:rsid w:val="007738D9"/>
    <w:rsid w:val="0077473D"/>
    <w:rsid w:val="00774BE2"/>
    <w:rsid w:val="00774FA7"/>
    <w:rsid w:val="00775EA4"/>
    <w:rsid w:val="00775EF8"/>
    <w:rsid w:val="00775F82"/>
    <w:rsid w:val="007769C0"/>
    <w:rsid w:val="00777023"/>
    <w:rsid w:val="00777C9D"/>
    <w:rsid w:val="00780EC4"/>
    <w:rsid w:val="00780FE1"/>
    <w:rsid w:val="0078172E"/>
    <w:rsid w:val="0078186D"/>
    <w:rsid w:val="00781C24"/>
    <w:rsid w:val="00781EE8"/>
    <w:rsid w:val="00782733"/>
    <w:rsid w:val="00783EC8"/>
    <w:rsid w:val="007849A9"/>
    <w:rsid w:val="00785C58"/>
    <w:rsid w:val="007861CD"/>
    <w:rsid w:val="0078622F"/>
    <w:rsid w:val="007862EE"/>
    <w:rsid w:val="00786DC9"/>
    <w:rsid w:val="007903FB"/>
    <w:rsid w:val="0079085F"/>
    <w:rsid w:val="00790AFB"/>
    <w:rsid w:val="007910BC"/>
    <w:rsid w:val="007915FC"/>
    <w:rsid w:val="0079181F"/>
    <w:rsid w:val="00791EBD"/>
    <w:rsid w:val="007929AC"/>
    <w:rsid w:val="00794CA7"/>
    <w:rsid w:val="00795A7A"/>
    <w:rsid w:val="007963C9"/>
    <w:rsid w:val="00796998"/>
    <w:rsid w:val="007A06D7"/>
    <w:rsid w:val="007A087E"/>
    <w:rsid w:val="007A088A"/>
    <w:rsid w:val="007A0F00"/>
    <w:rsid w:val="007A141C"/>
    <w:rsid w:val="007A2881"/>
    <w:rsid w:val="007A2920"/>
    <w:rsid w:val="007A356B"/>
    <w:rsid w:val="007A49D0"/>
    <w:rsid w:val="007A4BAE"/>
    <w:rsid w:val="007A5416"/>
    <w:rsid w:val="007A5944"/>
    <w:rsid w:val="007A677D"/>
    <w:rsid w:val="007A7076"/>
    <w:rsid w:val="007A71AC"/>
    <w:rsid w:val="007A76B8"/>
    <w:rsid w:val="007A7A35"/>
    <w:rsid w:val="007B0282"/>
    <w:rsid w:val="007B02E9"/>
    <w:rsid w:val="007B0924"/>
    <w:rsid w:val="007B0C0E"/>
    <w:rsid w:val="007B1BA6"/>
    <w:rsid w:val="007B21B4"/>
    <w:rsid w:val="007B24FC"/>
    <w:rsid w:val="007B3013"/>
    <w:rsid w:val="007B3F9B"/>
    <w:rsid w:val="007B4749"/>
    <w:rsid w:val="007B5197"/>
    <w:rsid w:val="007B5243"/>
    <w:rsid w:val="007B54D3"/>
    <w:rsid w:val="007B638B"/>
    <w:rsid w:val="007C223B"/>
    <w:rsid w:val="007C2D11"/>
    <w:rsid w:val="007C53DB"/>
    <w:rsid w:val="007C6330"/>
    <w:rsid w:val="007C70C1"/>
    <w:rsid w:val="007C72D6"/>
    <w:rsid w:val="007C752E"/>
    <w:rsid w:val="007D0507"/>
    <w:rsid w:val="007D05A3"/>
    <w:rsid w:val="007D0F10"/>
    <w:rsid w:val="007D1022"/>
    <w:rsid w:val="007D1565"/>
    <w:rsid w:val="007D1791"/>
    <w:rsid w:val="007D193A"/>
    <w:rsid w:val="007D251A"/>
    <w:rsid w:val="007D337C"/>
    <w:rsid w:val="007D4C2F"/>
    <w:rsid w:val="007D4D54"/>
    <w:rsid w:val="007D4D5D"/>
    <w:rsid w:val="007D4F42"/>
    <w:rsid w:val="007D5461"/>
    <w:rsid w:val="007D576C"/>
    <w:rsid w:val="007D5E0B"/>
    <w:rsid w:val="007D652E"/>
    <w:rsid w:val="007D73A9"/>
    <w:rsid w:val="007D7807"/>
    <w:rsid w:val="007E0C0A"/>
    <w:rsid w:val="007E1556"/>
    <w:rsid w:val="007E1F3A"/>
    <w:rsid w:val="007E2B36"/>
    <w:rsid w:val="007E2B8F"/>
    <w:rsid w:val="007E3418"/>
    <w:rsid w:val="007E3AC5"/>
    <w:rsid w:val="007E5EDB"/>
    <w:rsid w:val="007E659F"/>
    <w:rsid w:val="007E7617"/>
    <w:rsid w:val="007E7B02"/>
    <w:rsid w:val="007E7EFB"/>
    <w:rsid w:val="007F0446"/>
    <w:rsid w:val="007F1329"/>
    <w:rsid w:val="007F2789"/>
    <w:rsid w:val="007F2D4B"/>
    <w:rsid w:val="007F33AA"/>
    <w:rsid w:val="007F34A6"/>
    <w:rsid w:val="007F45DD"/>
    <w:rsid w:val="007F47C0"/>
    <w:rsid w:val="007F76BB"/>
    <w:rsid w:val="007F7957"/>
    <w:rsid w:val="007F7F61"/>
    <w:rsid w:val="007F7FDE"/>
    <w:rsid w:val="008000C7"/>
    <w:rsid w:val="00800498"/>
    <w:rsid w:val="008017EA"/>
    <w:rsid w:val="008028A3"/>
    <w:rsid w:val="008030C6"/>
    <w:rsid w:val="00803CC1"/>
    <w:rsid w:val="00803EF5"/>
    <w:rsid w:val="00804E6F"/>
    <w:rsid w:val="00804F50"/>
    <w:rsid w:val="00805D11"/>
    <w:rsid w:val="008070D7"/>
    <w:rsid w:val="008073BA"/>
    <w:rsid w:val="00807B71"/>
    <w:rsid w:val="008111B8"/>
    <w:rsid w:val="00811C81"/>
    <w:rsid w:val="00812EF1"/>
    <w:rsid w:val="0081343B"/>
    <w:rsid w:val="008141C4"/>
    <w:rsid w:val="00814EB8"/>
    <w:rsid w:val="00815559"/>
    <w:rsid w:val="00816213"/>
    <w:rsid w:val="00816356"/>
    <w:rsid w:val="00816D66"/>
    <w:rsid w:val="00816DCE"/>
    <w:rsid w:val="00816DD2"/>
    <w:rsid w:val="00820E4E"/>
    <w:rsid w:val="0082134D"/>
    <w:rsid w:val="00821C24"/>
    <w:rsid w:val="00822614"/>
    <w:rsid w:val="00822BA5"/>
    <w:rsid w:val="00826047"/>
    <w:rsid w:val="00826129"/>
    <w:rsid w:val="008264C8"/>
    <w:rsid w:val="0082674D"/>
    <w:rsid w:val="008267FD"/>
    <w:rsid w:val="00826A29"/>
    <w:rsid w:val="00826EF6"/>
    <w:rsid w:val="0082795B"/>
    <w:rsid w:val="00830BED"/>
    <w:rsid w:val="00831EEE"/>
    <w:rsid w:val="00832445"/>
    <w:rsid w:val="00832675"/>
    <w:rsid w:val="0083289B"/>
    <w:rsid w:val="00834352"/>
    <w:rsid w:val="008352A0"/>
    <w:rsid w:val="00835F60"/>
    <w:rsid w:val="00836091"/>
    <w:rsid w:val="0083658A"/>
    <w:rsid w:val="00837E6D"/>
    <w:rsid w:val="00840EE9"/>
    <w:rsid w:val="00841191"/>
    <w:rsid w:val="0084171F"/>
    <w:rsid w:val="00841AA2"/>
    <w:rsid w:val="00842091"/>
    <w:rsid w:val="00843FA0"/>
    <w:rsid w:val="0084430E"/>
    <w:rsid w:val="0084672B"/>
    <w:rsid w:val="00846CF3"/>
    <w:rsid w:val="008475F6"/>
    <w:rsid w:val="00850ABD"/>
    <w:rsid w:val="008526DC"/>
    <w:rsid w:val="008535EC"/>
    <w:rsid w:val="008539A8"/>
    <w:rsid w:val="00853E24"/>
    <w:rsid w:val="00855842"/>
    <w:rsid w:val="00855958"/>
    <w:rsid w:val="0085772A"/>
    <w:rsid w:val="0086081D"/>
    <w:rsid w:val="00861C03"/>
    <w:rsid w:val="008630DB"/>
    <w:rsid w:val="0086432D"/>
    <w:rsid w:val="00864722"/>
    <w:rsid w:val="00864EDC"/>
    <w:rsid w:val="00865480"/>
    <w:rsid w:val="008656BA"/>
    <w:rsid w:val="00865805"/>
    <w:rsid w:val="00865950"/>
    <w:rsid w:val="00866158"/>
    <w:rsid w:val="00866679"/>
    <w:rsid w:val="00866762"/>
    <w:rsid w:val="00866D89"/>
    <w:rsid w:val="00867B0A"/>
    <w:rsid w:val="00867EC1"/>
    <w:rsid w:val="008703DD"/>
    <w:rsid w:val="00870D00"/>
    <w:rsid w:val="008722A2"/>
    <w:rsid w:val="008724BE"/>
    <w:rsid w:val="008725D9"/>
    <w:rsid w:val="00873020"/>
    <w:rsid w:val="008732F5"/>
    <w:rsid w:val="0087375C"/>
    <w:rsid w:val="0087420D"/>
    <w:rsid w:val="0087469C"/>
    <w:rsid w:val="008748F7"/>
    <w:rsid w:val="00874CEA"/>
    <w:rsid w:val="008751C4"/>
    <w:rsid w:val="008752D3"/>
    <w:rsid w:val="008754AA"/>
    <w:rsid w:val="00875709"/>
    <w:rsid w:val="0087614C"/>
    <w:rsid w:val="008765CC"/>
    <w:rsid w:val="00877258"/>
    <w:rsid w:val="008779A5"/>
    <w:rsid w:val="008805C3"/>
    <w:rsid w:val="00880E5F"/>
    <w:rsid w:val="00880FB2"/>
    <w:rsid w:val="008812FE"/>
    <w:rsid w:val="0088221E"/>
    <w:rsid w:val="00882BB7"/>
    <w:rsid w:val="008840DD"/>
    <w:rsid w:val="00884ACC"/>
    <w:rsid w:val="00884BDA"/>
    <w:rsid w:val="00884CD3"/>
    <w:rsid w:val="00885548"/>
    <w:rsid w:val="008858B8"/>
    <w:rsid w:val="00887A53"/>
    <w:rsid w:val="008903D6"/>
    <w:rsid w:val="00890BE6"/>
    <w:rsid w:val="008918AD"/>
    <w:rsid w:val="008931E0"/>
    <w:rsid w:val="00893661"/>
    <w:rsid w:val="00894395"/>
    <w:rsid w:val="008944AB"/>
    <w:rsid w:val="00894A91"/>
    <w:rsid w:val="00894D39"/>
    <w:rsid w:val="00895096"/>
    <w:rsid w:val="00895204"/>
    <w:rsid w:val="0089525E"/>
    <w:rsid w:val="008967F1"/>
    <w:rsid w:val="00896EA3"/>
    <w:rsid w:val="00897731"/>
    <w:rsid w:val="008A051E"/>
    <w:rsid w:val="008A0816"/>
    <w:rsid w:val="008A120C"/>
    <w:rsid w:val="008A1686"/>
    <w:rsid w:val="008A1A61"/>
    <w:rsid w:val="008A1B25"/>
    <w:rsid w:val="008A1E6E"/>
    <w:rsid w:val="008A2018"/>
    <w:rsid w:val="008A22C1"/>
    <w:rsid w:val="008A248D"/>
    <w:rsid w:val="008A289D"/>
    <w:rsid w:val="008A2A81"/>
    <w:rsid w:val="008A2B28"/>
    <w:rsid w:val="008A2F01"/>
    <w:rsid w:val="008A2FAC"/>
    <w:rsid w:val="008A318F"/>
    <w:rsid w:val="008A33C3"/>
    <w:rsid w:val="008A3964"/>
    <w:rsid w:val="008A3C01"/>
    <w:rsid w:val="008A4B7F"/>
    <w:rsid w:val="008A61CE"/>
    <w:rsid w:val="008B0E00"/>
    <w:rsid w:val="008B1569"/>
    <w:rsid w:val="008B194E"/>
    <w:rsid w:val="008B1AD8"/>
    <w:rsid w:val="008B2893"/>
    <w:rsid w:val="008B3D94"/>
    <w:rsid w:val="008B46DC"/>
    <w:rsid w:val="008B4D3B"/>
    <w:rsid w:val="008B60E2"/>
    <w:rsid w:val="008B70EF"/>
    <w:rsid w:val="008C135B"/>
    <w:rsid w:val="008C1B95"/>
    <w:rsid w:val="008C218A"/>
    <w:rsid w:val="008C270B"/>
    <w:rsid w:val="008C33F8"/>
    <w:rsid w:val="008C3925"/>
    <w:rsid w:val="008C3B3E"/>
    <w:rsid w:val="008C4DC5"/>
    <w:rsid w:val="008C516B"/>
    <w:rsid w:val="008C6033"/>
    <w:rsid w:val="008C616D"/>
    <w:rsid w:val="008C72C5"/>
    <w:rsid w:val="008C72E1"/>
    <w:rsid w:val="008C75D6"/>
    <w:rsid w:val="008C7876"/>
    <w:rsid w:val="008C7A13"/>
    <w:rsid w:val="008C7A59"/>
    <w:rsid w:val="008D021B"/>
    <w:rsid w:val="008D0E0B"/>
    <w:rsid w:val="008D11C3"/>
    <w:rsid w:val="008D14FF"/>
    <w:rsid w:val="008D1EFE"/>
    <w:rsid w:val="008D3A64"/>
    <w:rsid w:val="008D3A67"/>
    <w:rsid w:val="008D3F9B"/>
    <w:rsid w:val="008D40D1"/>
    <w:rsid w:val="008D44B3"/>
    <w:rsid w:val="008D4BF3"/>
    <w:rsid w:val="008D5216"/>
    <w:rsid w:val="008D5FBD"/>
    <w:rsid w:val="008D64CE"/>
    <w:rsid w:val="008D66CB"/>
    <w:rsid w:val="008D6C48"/>
    <w:rsid w:val="008D73C9"/>
    <w:rsid w:val="008D75AF"/>
    <w:rsid w:val="008D7D83"/>
    <w:rsid w:val="008E15B9"/>
    <w:rsid w:val="008E3406"/>
    <w:rsid w:val="008E4DC1"/>
    <w:rsid w:val="008E4FF1"/>
    <w:rsid w:val="008E5694"/>
    <w:rsid w:val="008E5980"/>
    <w:rsid w:val="008E5F0E"/>
    <w:rsid w:val="008E6E9F"/>
    <w:rsid w:val="008E6EB4"/>
    <w:rsid w:val="008E6F21"/>
    <w:rsid w:val="008E7CA0"/>
    <w:rsid w:val="008F0D4C"/>
    <w:rsid w:val="008F0E19"/>
    <w:rsid w:val="008F108D"/>
    <w:rsid w:val="008F1D6A"/>
    <w:rsid w:val="008F2A84"/>
    <w:rsid w:val="008F38D9"/>
    <w:rsid w:val="008F3AEF"/>
    <w:rsid w:val="008F434A"/>
    <w:rsid w:val="008F5121"/>
    <w:rsid w:val="008F588D"/>
    <w:rsid w:val="008F5C52"/>
    <w:rsid w:val="008F6784"/>
    <w:rsid w:val="00900388"/>
    <w:rsid w:val="009003F0"/>
    <w:rsid w:val="009007BC"/>
    <w:rsid w:val="009008A6"/>
    <w:rsid w:val="0090184F"/>
    <w:rsid w:val="00901B51"/>
    <w:rsid w:val="009021DB"/>
    <w:rsid w:val="009022D6"/>
    <w:rsid w:val="0090241D"/>
    <w:rsid w:val="00903299"/>
    <w:rsid w:val="009038E2"/>
    <w:rsid w:val="0090627E"/>
    <w:rsid w:val="00906615"/>
    <w:rsid w:val="00906D5C"/>
    <w:rsid w:val="0090706D"/>
    <w:rsid w:val="00907367"/>
    <w:rsid w:val="009100FA"/>
    <w:rsid w:val="009119ED"/>
    <w:rsid w:val="00911B9E"/>
    <w:rsid w:val="00911F1B"/>
    <w:rsid w:val="00912435"/>
    <w:rsid w:val="00913EB3"/>
    <w:rsid w:val="00914998"/>
    <w:rsid w:val="00915BE9"/>
    <w:rsid w:val="00915ED0"/>
    <w:rsid w:val="00916267"/>
    <w:rsid w:val="00917CE1"/>
    <w:rsid w:val="00920156"/>
    <w:rsid w:val="009213E0"/>
    <w:rsid w:val="0092149B"/>
    <w:rsid w:val="00922156"/>
    <w:rsid w:val="00922889"/>
    <w:rsid w:val="00923168"/>
    <w:rsid w:val="009236FA"/>
    <w:rsid w:val="00923804"/>
    <w:rsid w:val="00923C61"/>
    <w:rsid w:val="009248C6"/>
    <w:rsid w:val="00924F0F"/>
    <w:rsid w:val="00925AF0"/>
    <w:rsid w:val="00925DDA"/>
    <w:rsid w:val="00926EBB"/>
    <w:rsid w:val="00930391"/>
    <w:rsid w:val="009307A6"/>
    <w:rsid w:val="00930D95"/>
    <w:rsid w:val="00931C86"/>
    <w:rsid w:val="00932F3A"/>
    <w:rsid w:val="009337AC"/>
    <w:rsid w:val="009337FF"/>
    <w:rsid w:val="009340CD"/>
    <w:rsid w:val="009349BC"/>
    <w:rsid w:val="00935893"/>
    <w:rsid w:val="0093739A"/>
    <w:rsid w:val="00937D1F"/>
    <w:rsid w:val="00940138"/>
    <w:rsid w:val="00940664"/>
    <w:rsid w:val="00940DDB"/>
    <w:rsid w:val="0094181E"/>
    <w:rsid w:val="00942270"/>
    <w:rsid w:val="0094290B"/>
    <w:rsid w:val="00943872"/>
    <w:rsid w:val="00943A77"/>
    <w:rsid w:val="00944EEF"/>
    <w:rsid w:val="00945385"/>
    <w:rsid w:val="0094575E"/>
    <w:rsid w:val="00946652"/>
    <w:rsid w:val="0094793D"/>
    <w:rsid w:val="00950145"/>
    <w:rsid w:val="00950185"/>
    <w:rsid w:val="009511D4"/>
    <w:rsid w:val="00952B0B"/>
    <w:rsid w:val="00952D1B"/>
    <w:rsid w:val="00953689"/>
    <w:rsid w:val="00953C5C"/>
    <w:rsid w:val="00953E6F"/>
    <w:rsid w:val="00953F7B"/>
    <w:rsid w:val="00954795"/>
    <w:rsid w:val="00954C53"/>
    <w:rsid w:val="00954DF5"/>
    <w:rsid w:val="00954E29"/>
    <w:rsid w:val="00957A32"/>
    <w:rsid w:val="00961296"/>
    <w:rsid w:val="00962154"/>
    <w:rsid w:val="00962310"/>
    <w:rsid w:val="009627DA"/>
    <w:rsid w:val="00962F58"/>
    <w:rsid w:val="00963378"/>
    <w:rsid w:val="00963433"/>
    <w:rsid w:val="00963AC8"/>
    <w:rsid w:val="009642C4"/>
    <w:rsid w:val="0096532C"/>
    <w:rsid w:val="00965665"/>
    <w:rsid w:val="00965B84"/>
    <w:rsid w:val="009709C3"/>
    <w:rsid w:val="00970A96"/>
    <w:rsid w:val="00970BD1"/>
    <w:rsid w:val="00970C52"/>
    <w:rsid w:val="00970CC2"/>
    <w:rsid w:val="00971CA9"/>
    <w:rsid w:val="00971F22"/>
    <w:rsid w:val="00972589"/>
    <w:rsid w:val="009739EA"/>
    <w:rsid w:val="00975E3F"/>
    <w:rsid w:val="00975EB5"/>
    <w:rsid w:val="009776C5"/>
    <w:rsid w:val="0097778C"/>
    <w:rsid w:val="00977A98"/>
    <w:rsid w:val="00980413"/>
    <w:rsid w:val="00982069"/>
    <w:rsid w:val="0098244E"/>
    <w:rsid w:val="0098332A"/>
    <w:rsid w:val="00985320"/>
    <w:rsid w:val="00985474"/>
    <w:rsid w:val="00985986"/>
    <w:rsid w:val="00985A49"/>
    <w:rsid w:val="00985E20"/>
    <w:rsid w:val="00987923"/>
    <w:rsid w:val="00987EA3"/>
    <w:rsid w:val="00990FBD"/>
    <w:rsid w:val="00992773"/>
    <w:rsid w:val="00992B63"/>
    <w:rsid w:val="00994055"/>
    <w:rsid w:val="00994109"/>
    <w:rsid w:val="009944A9"/>
    <w:rsid w:val="00994563"/>
    <w:rsid w:val="0099511D"/>
    <w:rsid w:val="00997E23"/>
    <w:rsid w:val="009A0D06"/>
    <w:rsid w:val="009A0D61"/>
    <w:rsid w:val="009A0DD5"/>
    <w:rsid w:val="009A0E1B"/>
    <w:rsid w:val="009A31EB"/>
    <w:rsid w:val="009A3411"/>
    <w:rsid w:val="009A3414"/>
    <w:rsid w:val="009A43FC"/>
    <w:rsid w:val="009A4D97"/>
    <w:rsid w:val="009A4F3C"/>
    <w:rsid w:val="009A5241"/>
    <w:rsid w:val="009A573C"/>
    <w:rsid w:val="009A5ABB"/>
    <w:rsid w:val="009A6B5F"/>
    <w:rsid w:val="009A6CB5"/>
    <w:rsid w:val="009A763C"/>
    <w:rsid w:val="009A7D0F"/>
    <w:rsid w:val="009A7ED2"/>
    <w:rsid w:val="009B0B36"/>
    <w:rsid w:val="009B2D57"/>
    <w:rsid w:val="009B33BA"/>
    <w:rsid w:val="009B3B18"/>
    <w:rsid w:val="009B4873"/>
    <w:rsid w:val="009B5928"/>
    <w:rsid w:val="009B6BE9"/>
    <w:rsid w:val="009C0BFF"/>
    <w:rsid w:val="009C1AF2"/>
    <w:rsid w:val="009C3300"/>
    <w:rsid w:val="009C3BC9"/>
    <w:rsid w:val="009C3E14"/>
    <w:rsid w:val="009C41E0"/>
    <w:rsid w:val="009C4D6E"/>
    <w:rsid w:val="009C5AF2"/>
    <w:rsid w:val="009C60C9"/>
    <w:rsid w:val="009C6534"/>
    <w:rsid w:val="009C6FFD"/>
    <w:rsid w:val="009C7A62"/>
    <w:rsid w:val="009D082F"/>
    <w:rsid w:val="009D29DF"/>
    <w:rsid w:val="009D2A3F"/>
    <w:rsid w:val="009D310E"/>
    <w:rsid w:val="009D31D2"/>
    <w:rsid w:val="009D584D"/>
    <w:rsid w:val="009E0526"/>
    <w:rsid w:val="009E16E5"/>
    <w:rsid w:val="009E16F7"/>
    <w:rsid w:val="009E19CB"/>
    <w:rsid w:val="009E3724"/>
    <w:rsid w:val="009E4A50"/>
    <w:rsid w:val="009E4F9D"/>
    <w:rsid w:val="009E5463"/>
    <w:rsid w:val="009E5D40"/>
    <w:rsid w:val="009E624A"/>
    <w:rsid w:val="009E7C1B"/>
    <w:rsid w:val="009E7CF4"/>
    <w:rsid w:val="009E7D55"/>
    <w:rsid w:val="009E7D64"/>
    <w:rsid w:val="009F0F30"/>
    <w:rsid w:val="009F1F4B"/>
    <w:rsid w:val="009F3CC3"/>
    <w:rsid w:val="009F5309"/>
    <w:rsid w:val="009F5714"/>
    <w:rsid w:val="009F5932"/>
    <w:rsid w:val="009F5CEC"/>
    <w:rsid w:val="009F5DAE"/>
    <w:rsid w:val="009F6A97"/>
    <w:rsid w:val="009F7061"/>
    <w:rsid w:val="009F706B"/>
    <w:rsid w:val="009F79D1"/>
    <w:rsid w:val="00A00327"/>
    <w:rsid w:val="00A0043E"/>
    <w:rsid w:val="00A00E09"/>
    <w:rsid w:val="00A0104D"/>
    <w:rsid w:val="00A01545"/>
    <w:rsid w:val="00A02896"/>
    <w:rsid w:val="00A02CFB"/>
    <w:rsid w:val="00A02D56"/>
    <w:rsid w:val="00A03833"/>
    <w:rsid w:val="00A03A5D"/>
    <w:rsid w:val="00A04F57"/>
    <w:rsid w:val="00A06385"/>
    <w:rsid w:val="00A06FD2"/>
    <w:rsid w:val="00A07843"/>
    <w:rsid w:val="00A102BE"/>
    <w:rsid w:val="00A10478"/>
    <w:rsid w:val="00A1062F"/>
    <w:rsid w:val="00A10657"/>
    <w:rsid w:val="00A10686"/>
    <w:rsid w:val="00A10925"/>
    <w:rsid w:val="00A11C7A"/>
    <w:rsid w:val="00A12A92"/>
    <w:rsid w:val="00A144A5"/>
    <w:rsid w:val="00A169F8"/>
    <w:rsid w:val="00A17D45"/>
    <w:rsid w:val="00A20216"/>
    <w:rsid w:val="00A2101B"/>
    <w:rsid w:val="00A21215"/>
    <w:rsid w:val="00A21324"/>
    <w:rsid w:val="00A21D4D"/>
    <w:rsid w:val="00A21F7D"/>
    <w:rsid w:val="00A22497"/>
    <w:rsid w:val="00A229DD"/>
    <w:rsid w:val="00A23811"/>
    <w:rsid w:val="00A2387B"/>
    <w:rsid w:val="00A239E2"/>
    <w:rsid w:val="00A2400E"/>
    <w:rsid w:val="00A24486"/>
    <w:rsid w:val="00A25519"/>
    <w:rsid w:val="00A257A6"/>
    <w:rsid w:val="00A25B04"/>
    <w:rsid w:val="00A25CEC"/>
    <w:rsid w:val="00A2639D"/>
    <w:rsid w:val="00A26FB8"/>
    <w:rsid w:val="00A3095C"/>
    <w:rsid w:val="00A31796"/>
    <w:rsid w:val="00A31CA9"/>
    <w:rsid w:val="00A31D68"/>
    <w:rsid w:val="00A32F94"/>
    <w:rsid w:val="00A331F2"/>
    <w:rsid w:val="00A33FEC"/>
    <w:rsid w:val="00A348FC"/>
    <w:rsid w:val="00A34E0D"/>
    <w:rsid w:val="00A35AF8"/>
    <w:rsid w:val="00A35E39"/>
    <w:rsid w:val="00A35FA4"/>
    <w:rsid w:val="00A368EC"/>
    <w:rsid w:val="00A371CE"/>
    <w:rsid w:val="00A37414"/>
    <w:rsid w:val="00A376F6"/>
    <w:rsid w:val="00A37EA6"/>
    <w:rsid w:val="00A41790"/>
    <w:rsid w:val="00A418AD"/>
    <w:rsid w:val="00A41FBA"/>
    <w:rsid w:val="00A42906"/>
    <w:rsid w:val="00A42CC9"/>
    <w:rsid w:val="00A44A7E"/>
    <w:rsid w:val="00A46906"/>
    <w:rsid w:val="00A46BD5"/>
    <w:rsid w:val="00A4757E"/>
    <w:rsid w:val="00A478F4"/>
    <w:rsid w:val="00A47C6F"/>
    <w:rsid w:val="00A509EE"/>
    <w:rsid w:val="00A511D8"/>
    <w:rsid w:val="00A51A64"/>
    <w:rsid w:val="00A52958"/>
    <w:rsid w:val="00A53962"/>
    <w:rsid w:val="00A554DE"/>
    <w:rsid w:val="00A555E3"/>
    <w:rsid w:val="00A55651"/>
    <w:rsid w:val="00A55A0F"/>
    <w:rsid w:val="00A56060"/>
    <w:rsid w:val="00A57016"/>
    <w:rsid w:val="00A6045B"/>
    <w:rsid w:val="00A60D97"/>
    <w:rsid w:val="00A6383A"/>
    <w:rsid w:val="00A63F0D"/>
    <w:rsid w:val="00A641BE"/>
    <w:rsid w:val="00A64B43"/>
    <w:rsid w:val="00A650C1"/>
    <w:rsid w:val="00A65A45"/>
    <w:rsid w:val="00A6624C"/>
    <w:rsid w:val="00A673BE"/>
    <w:rsid w:val="00A7083F"/>
    <w:rsid w:val="00A7112C"/>
    <w:rsid w:val="00A719B8"/>
    <w:rsid w:val="00A71EB0"/>
    <w:rsid w:val="00A71EDC"/>
    <w:rsid w:val="00A721BC"/>
    <w:rsid w:val="00A7311E"/>
    <w:rsid w:val="00A7433D"/>
    <w:rsid w:val="00A75C85"/>
    <w:rsid w:val="00A762EE"/>
    <w:rsid w:val="00A76625"/>
    <w:rsid w:val="00A76883"/>
    <w:rsid w:val="00A77784"/>
    <w:rsid w:val="00A77840"/>
    <w:rsid w:val="00A77845"/>
    <w:rsid w:val="00A77DC4"/>
    <w:rsid w:val="00A80403"/>
    <w:rsid w:val="00A810E5"/>
    <w:rsid w:val="00A81AEC"/>
    <w:rsid w:val="00A8297A"/>
    <w:rsid w:val="00A83D7F"/>
    <w:rsid w:val="00A85183"/>
    <w:rsid w:val="00A8519A"/>
    <w:rsid w:val="00A85491"/>
    <w:rsid w:val="00A856A4"/>
    <w:rsid w:val="00A857F2"/>
    <w:rsid w:val="00A857FE"/>
    <w:rsid w:val="00A8608A"/>
    <w:rsid w:val="00A861FC"/>
    <w:rsid w:val="00A900F0"/>
    <w:rsid w:val="00A91D6B"/>
    <w:rsid w:val="00A931D8"/>
    <w:rsid w:val="00A93793"/>
    <w:rsid w:val="00A93DFF"/>
    <w:rsid w:val="00A94099"/>
    <w:rsid w:val="00A95790"/>
    <w:rsid w:val="00A9681C"/>
    <w:rsid w:val="00A96DB6"/>
    <w:rsid w:val="00A96FE7"/>
    <w:rsid w:val="00A9712C"/>
    <w:rsid w:val="00A97AFE"/>
    <w:rsid w:val="00AA01A5"/>
    <w:rsid w:val="00AA0E73"/>
    <w:rsid w:val="00AA1677"/>
    <w:rsid w:val="00AA201B"/>
    <w:rsid w:val="00AA3E78"/>
    <w:rsid w:val="00AA4BE6"/>
    <w:rsid w:val="00AA6644"/>
    <w:rsid w:val="00AA6CCE"/>
    <w:rsid w:val="00AA75AB"/>
    <w:rsid w:val="00AA7700"/>
    <w:rsid w:val="00AA7D70"/>
    <w:rsid w:val="00AB0322"/>
    <w:rsid w:val="00AB1244"/>
    <w:rsid w:val="00AB1796"/>
    <w:rsid w:val="00AB1C03"/>
    <w:rsid w:val="00AB1DBA"/>
    <w:rsid w:val="00AB1E38"/>
    <w:rsid w:val="00AB2132"/>
    <w:rsid w:val="00AB365C"/>
    <w:rsid w:val="00AB41D2"/>
    <w:rsid w:val="00AB471C"/>
    <w:rsid w:val="00AB49FA"/>
    <w:rsid w:val="00AB54F3"/>
    <w:rsid w:val="00AB6E22"/>
    <w:rsid w:val="00AB6E54"/>
    <w:rsid w:val="00AB780B"/>
    <w:rsid w:val="00AC0C1B"/>
    <w:rsid w:val="00AC15A8"/>
    <w:rsid w:val="00AC2EC1"/>
    <w:rsid w:val="00AC31EE"/>
    <w:rsid w:val="00AC34A4"/>
    <w:rsid w:val="00AC3B28"/>
    <w:rsid w:val="00AC4226"/>
    <w:rsid w:val="00AC524D"/>
    <w:rsid w:val="00AC5CA5"/>
    <w:rsid w:val="00AC5CA6"/>
    <w:rsid w:val="00AC63F3"/>
    <w:rsid w:val="00AC6CEC"/>
    <w:rsid w:val="00AC70BC"/>
    <w:rsid w:val="00AD01A7"/>
    <w:rsid w:val="00AD029B"/>
    <w:rsid w:val="00AD22D2"/>
    <w:rsid w:val="00AD2AD6"/>
    <w:rsid w:val="00AD3BC7"/>
    <w:rsid w:val="00AD4C7B"/>
    <w:rsid w:val="00AD53F8"/>
    <w:rsid w:val="00AD644E"/>
    <w:rsid w:val="00AD707F"/>
    <w:rsid w:val="00AD73B7"/>
    <w:rsid w:val="00AD789D"/>
    <w:rsid w:val="00AE01C7"/>
    <w:rsid w:val="00AE1049"/>
    <w:rsid w:val="00AE1D89"/>
    <w:rsid w:val="00AE20FA"/>
    <w:rsid w:val="00AE3155"/>
    <w:rsid w:val="00AE3659"/>
    <w:rsid w:val="00AE41C3"/>
    <w:rsid w:val="00AE4637"/>
    <w:rsid w:val="00AE4A2F"/>
    <w:rsid w:val="00AE4F70"/>
    <w:rsid w:val="00AE4FC3"/>
    <w:rsid w:val="00AE62E3"/>
    <w:rsid w:val="00AE688F"/>
    <w:rsid w:val="00AE7593"/>
    <w:rsid w:val="00AE7934"/>
    <w:rsid w:val="00AF0D8C"/>
    <w:rsid w:val="00AF20AE"/>
    <w:rsid w:val="00AF2249"/>
    <w:rsid w:val="00AF285B"/>
    <w:rsid w:val="00AF3AC7"/>
    <w:rsid w:val="00AF44D3"/>
    <w:rsid w:val="00AF503B"/>
    <w:rsid w:val="00AF531D"/>
    <w:rsid w:val="00AF5B6E"/>
    <w:rsid w:val="00AF5BA4"/>
    <w:rsid w:val="00AF7B56"/>
    <w:rsid w:val="00B000E2"/>
    <w:rsid w:val="00B00594"/>
    <w:rsid w:val="00B01277"/>
    <w:rsid w:val="00B01B76"/>
    <w:rsid w:val="00B01E4D"/>
    <w:rsid w:val="00B02C52"/>
    <w:rsid w:val="00B03A3F"/>
    <w:rsid w:val="00B03F7A"/>
    <w:rsid w:val="00B04120"/>
    <w:rsid w:val="00B0511C"/>
    <w:rsid w:val="00B05768"/>
    <w:rsid w:val="00B06288"/>
    <w:rsid w:val="00B0673D"/>
    <w:rsid w:val="00B067FB"/>
    <w:rsid w:val="00B069E8"/>
    <w:rsid w:val="00B10831"/>
    <w:rsid w:val="00B110DA"/>
    <w:rsid w:val="00B11C5A"/>
    <w:rsid w:val="00B11E16"/>
    <w:rsid w:val="00B1332A"/>
    <w:rsid w:val="00B13472"/>
    <w:rsid w:val="00B13725"/>
    <w:rsid w:val="00B148E9"/>
    <w:rsid w:val="00B15A24"/>
    <w:rsid w:val="00B1767F"/>
    <w:rsid w:val="00B17AE8"/>
    <w:rsid w:val="00B17BBB"/>
    <w:rsid w:val="00B21E33"/>
    <w:rsid w:val="00B22404"/>
    <w:rsid w:val="00B229FC"/>
    <w:rsid w:val="00B25318"/>
    <w:rsid w:val="00B254FA"/>
    <w:rsid w:val="00B25EB5"/>
    <w:rsid w:val="00B3123E"/>
    <w:rsid w:val="00B31EB0"/>
    <w:rsid w:val="00B3274E"/>
    <w:rsid w:val="00B32CB7"/>
    <w:rsid w:val="00B3329A"/>
    <w:rsid w:val="00B350FD"/>
    <w:rsid w:val="00B36C99"/>
    <w:rsid w:val="00B373F8"/>
    <w:rsid w:val="00B37FA3"/>
    <w:rsid w:val="00B40588"/>
    <w:rsid w:val="00B411CD"/>
    <w:rsid w:val="00B4252A"/>
    <w:rsid w:val="00B428D1"/>
    <w:rsid w:val="00B4366D"/>
    <w:rsid w:val="00B43A66"/>
    <w:rsid w:val="00B457AF"/>
    <w:rsid w:val="00B460BF"/>
    <w:rsid w:val="00B46207"/>
    <w:rsid w:val="00B47001"/>
    <w:rsid w:val="00B470C9"/>
    <w:rsid w:val="00B470CF"/>
    <w:rsid w:val="00B4746F"/>
    <w:rsid w:val="00B479E1"/>
    <w:rsid w:val="00B50230"/>
    <w:rsid w:val="00B508F7"/>
    <w:rsid w:val="00B51380"/>
    <w:rsid w:val="00B51B17"/>
    <w:rsid w:val="00B524AD"/>
    <w:rsid w:val="00B52774"/>
    <w:rsid w:val="00B52E78"/>
    <w:rsid w:val="00B53356"/>
    <w:rsid w:val="00B5401E"/>
    <w:rsid w:val="00B5448F"/>
    <w:rsid w:val="00B5479F"/>
    <w:rsid w:val="00B547BF"/>
    <w:rsid w:val="00B54C01"/>
    <w:rsid w:val="00B554DB"/>
    <w:rsid w:val="00B55E9F"/>
    <w:rsid w:val="00B56D8D"/>
    <w:rsid w:val="00B56DA6"/>
    <w:rsid w:val="00B57075"/>
    <w:rsid w:val="00B57815"/>
    <w:rsid w:val="00B61FE5"/>
    <w:rsid w:val="00B624D3"/>
    <w:rsid w:val="00B626A3"/>
    <w:rsid w:val="00B62D2C"/>
    <w:rsid w:val="00B6387B"/>
    <w:rsid w:val="00B63FE4"/>
    <w:rsid w:val="00B64274"/>
    <w:rsid w:val="00B64AF4"/>
    <w:rsid w:val="00B64CC9"/>
    <w:rsid w:val="00B651ED"/>
    <w:rsid w:val="00B66B88"/>
    <w:rsid w:val="00B67903"/>
    <w:rsid w:val="00B67BD4"/>
    <w:rsid w:val="00B70DD0"/>
    <w:rsid w:val="00B70E92"/>
    <w:rsid w:val="00B70F06"/>
    <w:rsid w:val="00B71448"/>
    <w:rsid w:val="00B71FE2"/>
    <w:rsid w:val="00B720F5"/>
    <w:rsid w:val="00B730EC"/>
    <w:rsid w:val="00B7321E"/>
    <w:rsid w:val="00B73317"/>
    <w:rsid w:val="00B7472D"/>
    <w:rsid w:val="00B74982"/>
    <w:rsid w:val="00B74D95"/>
    <w:rsid w:val="00B75519"/>
    <w:rsid w:val="00B755D3"/>
    <w:rsid w:val="00B759E6"/>
    <w:rsid w:val="00B766AE"/>
    <w:rsid w:val="00B7738B"/>
    <w:rsid w:val="00B77722"/>
    <w:rsid w:val="00B818A7"/>
    <w:rsid w:val="00B818F8"/>
    <w:rsid w:val="00B821F5"/>
    <w:rsid w:val="00B85BAB"/>
    <w:rsid w:val="00B86E56"/>
    <w:rsid w:val="00B870C8"/>
    <w:rsid w:val="00B872A9"/>
    <w:rsid w:val="00B87986"/>
    <w:rsid w:val="00B901FC"/>
    <w:rsid w:val="00B90386"/>
    <w:rsid w:val="00B906AF"/>
    <w:rsid w:val="00B907EE"/>
    <w:rsid w:val="00B910CB"/>
    <w:rsid w:val="00B913F6"/>
    <w:rsid w:val="00B91A36"/>
    <w:rsid w:val="00B92809"/>
    <w:rsid w:val="00B941E6"/>
    <w:rsid w:val="00B94C5B"/>
    <w:rsid w:val="00B9518D"/>
    <w:rsid w:val="00B95D45"/>
    <w:rsid w:val="00B96224"/>
    <w:rsid w:val="00B96A98"/>
    <w:rsid w:val="00B9742E"/>
    <w:rsid w:val="00BA06DA"/>
    <w:rsid w:val="00BA09A1"/>
    <w:rsid w:val="00BA0C3D"/>
    <w:rsid w:val="00BA0E9E"/>
    <w:rsid w:val="00BA1CEF"/>
    <w:rsid w:val="00BA240C"/>
    <w:rsid w:val="00BA2D60"/>
    <w:rsid w:val="00BA3B78"/>
    <w:rsid w:val="00BA3E40"/>
    <w:rsid w:val="00BA533F"/>
    <w:rsid w:val="00BA5D04"/>
    <w:rsid w:val="00BA5EC2"/>
    <w:rsid w:val="00BB076C"/>
    <w:rsid w:val="00BB0C1B"/>
    <w:rsid w:val="00BB196F"/>
    <w:rsid w:val="00BB235C"/>
    <w:rsid w:val="00BB23A7"/>
    <w:rsid w:val="00BB2532"/>
    <w:rsid w:val="00BB3674"/>
    <w:rsid w:val="00BB5284"/>
    <w:rsid w:val="00BB5EC9"/>
    <w:rsid w:val="00BB632A"/>
    <w:rsid w:val="00BB6639"/>
    <w:rsid w:val="00BB6AE5"/>
    <w:rsid w:val="00BB7463"/>
    <w:rsid w:val="00BC09BB"/>
    <w:rsid w:val="00BC1337"/>
    <w:rsid w:val="00BC1ABE"/>
    <w:rsid w:val="00BC2947"/>
    <w:rsid w:val="00BC38D9"/>
    <w:rsid w:val="00BC3958"/>
    <w:rsid w:val="00BC4C5D"/>
    <w:rsid w:val="00BC5FAD"/>
    <w:rsid w:val="00BC5FD4"/>
    <w:rsid w:val="00BC65AF"/>
    <w:rsid w:val="00BC66D2"/>
    <w:rsid w:val="00BC6AFF"/>
    <w:rsid w:val="00BC6EB3"/>
    <w:rsid w:val="00BC706D"/>
    <w:rsid w:val="00BD01AE"/>
    <w:rsid w:val="00BD06BF"/>
    <w:rsid w:val="00BD0932"/>
    <w:rsid w:val="00BD0DDA"/>
    <w:rsid w:val="00BD10A4"/>
    <w:rsid w:val="00BD1158"/>
    <w:rsid w:val="00BD283D"/>
    <w:rsid w:val="00BD3857"/>
    <w:rsid w:val="00BD539D"/>
    <w:rsid w:val="00BD5405"/>
    <w:rsid w:val="00BD7BFD"/>
    <w:rsid w:val="00BD7E5B"/>
    <w:rsid w:val="00BE05A2"/>
    <w:rsid w:val="00BE05F5"/>
    <w:rsid w:val="00BE0672"/>
    <w:rsid w:val="00BE09F5"/>
    <w:rsid w:val="00BE0DD2"/>
    <w:rsid w:val="00BE13E9"/>
    <w:rsid w:val="00BE20C0"/>
    <w:rsid w:val="00BE264A"/>
    <w:rsid w:val="00BE33DD"/>
    <w:rsid w:val="00BE3DD1"/>
    <w:rsid w:val="00BE4521"/>
    <w:rsid w:val="00BE4E58"/>
    <w:rsid w:val="00BE51B9"/>
    <w:rsid w:val="00BE5224"/>
    <w:rsid w:val="00BE61FF"/>
    <w:rsid w:val="00BE6341"/>
    <w:rsid w:val="00BE658C"/>
    <w:rsid w:val="00BE719D"/>
    <w:rsid w:val="00BE7BAE"/>
    <w:rsid w:val="00BF114B"/>
    <w:rsid w:val="00BF1242"/>
    <w:rsid w:val="00BF1434"/>
    <w:rsid w:val="00BF2393"/>
    <w:rsid w:val="00BF274E"/>
    <w:rsid w:val="00BF27CB"/>
    <w:rsid w:val="00BF27CE"/>
    <w:rsid w:val="00BF3429"/>
    <w:rsid w:val="00BF3438"/>
    <w:rsid w:val="00BF515F"/>
    <w:rsid w:val="00BF5DFB"/>
    <w:rsid w:val="00BF6AF1"/>
    <w:rsid w:val="00BF79F5"/>
    <w:rsid w:val="00C00177"/>
    <w:rsid w:val="00C00E8E"/>
    <w:rsid w:val="00C012A8"/>
    <w:rsid w:val="00C02E6C"/>
    <w:rsid w:val="00C03381"/>
    <w:rsid w:val="00C037CE"/>
    <w:rsid w:val="00C03E43"/>
    <w:rsid w:val="00C0526E"/>
    <w:rsid w:val="00C05464"/>
    <w:rsid w:val="00C05784"/>
    <w:rsid w:val="00C06385"/>
    <w:rsid w:val="00C075BD"/>
    <w:rsid w:val="00C07CA1"/>
    <w:rsid w:val="00C11B1C"/>
    <w:rsid w:val="00C11DD4"/>
    <w:rsid w:val="00C1412A"/>
    <w:rsid w:val="00C146CD"/>
    <w:rsid w:val="00C15069"/>
    <w:rsid w:val="00C152CC"/>
    <w:rsid w:val="00C15845"/>
    <w:rsid w:val="00C170BB"/>
    <w:rsid w:val="00C17AF6"/>
    <w:rsid w:val="00C17CA6"/>
    <w:rsid w:val="00C20198"/>
    <w:rsid w:val="00C217AE"/>
    <w:rsid w:val="00C219ED"/>
    <w:rsid w:val="00C21E5D"/>
    <w:rsid w:val="00C22FAF"/>
    <w:rsid w:val="00C23663"/>
    <w:rsid w:val="00C23B0C"/>
    <w:rsid w:val="00C23FD1"/>
    <w:rsid w:val="00C254B4"/>
    <w:rsid w:val="00C25CCB"/>
    <w:rsid w:val="00C27D8A"/>
    <w:rsid w:val="00C30533"/>
    <w:rsid w:val="00C30DDA"/>
    <w:rsid w:val="00C3185C"/>
    <w:rsid w:val="00C320F0"/>
    <w:rsid w:val="00C32170"/>
    <w:rsid w:val="00C3237E"/>
    <w:rsid w:val="00C3339D"/>
    <w:rsid w:val="00C33DA6"/>
    <w:rsid w:val="00C3423A"/>
    <w:rsid w:val="00C348A0"/>
    <w:rsid w:val="00C35264"/>
    <w:rsid w:val="00C35407"/>
    <w:rsid w:val="00C360AE"/>
    <w:rsid w:val="00C3668C"/>
    <w:rsid w:val="00C367F6"/>
    <w:rsid w:val="00C370AC"/>
    <w:rsid w:val="00C37E7E"/>
    <w:rsid w:val="00C40DD2"/>
    <w:rsid w:val="00C41079"/>
    <w:rsid w:val="00C417D8"/>
    <w:rsid w:val="00C41972"/>
    <w:rsid w:val="00C41A31"/>
    <w:rsid w:val="00C427D9"/>
    <w:rsid w:val="00C43B94"/>
    <w:rsid w:val="00C441B6"/>
    <w:rsid w:val="00C44F51"/>
    <w:rsid w:val="00C47A56"/>
    <w:rsid w:val="00C47B09"/>
    <w:rsid w:val="00C530E3"/>
    <w:rsid w:val="00C53FEA"/>
    <w:rsid w:val="00C55BDE"/>
    <w:rsid w:val="00C56661"/>
    <w:rsid w:val="00C5670B"/>
    <w:rsid w:val="00C56FD6"/>
    <w:rsid w:val="00C577BC"/>
    <w:rsid w:val="00C57A54"/>
    <w:rsid w:val="00C57DC8"/>
    <w:rsid w:val="00C61A08"/>
    <w:rsid w:val="00C621E7"/>
    <w:rsid w:val="00C624A4"/>
    <w:rsid w:val="00C625AE"/>
    <w:rsid w:val="00C62762"/>
    <w:rsid w:val="00C6355C"/>
    <w:rsid w:val="00C64D8F"/>
    <w:rsid w:val="00C657C9"/>
    <w:rsid w:val="00C66D16"/>
    <w:rsid w:val="00C67874"/>
    <w:rsid w:val="00C71678"/>
    <w:rsid w:val="00C71B34"/>
    <w:rsid w:val="00C71D2D"/>
    <w:rsid w:val="00C750E4"/>
    <w:rsid w:val="00C75477"/>
    <w:rsid w:val="00C75CD3"/>
    <w:rsid w:val="00C7693E"/>
    <w:rsid w:val="00C774F5"/>
    <w:rsid w:val="00C77833"/>
    <w:rsid w:val="00C80909"/>
    <w:rsid w:val="00C80A09"/>
    <w:rsid w:val="00C80CBA"/>
    <w:rsid w:val="00C81B06"/>
    <w:rsid w:val="00C821B2"/>
    <w:rsid w:val="00C84445"/>
    <w:rsid w:val="00C846B5"/>
    <w:rsid w:val="00C8523D"/>
    <w:rsid w:val="00C8618A"/>
    <w:rsid w:val="00C866CB"/>
    <w:rsid w:val="00C87780"/>
    <w:rsid w:val="00C87AB3"/>
    <w:rsid w:val="00C9045B"/>
    <w:rsid w:val="00C90AA9"/>
    <w:rsid w:val="00C9108E"/>
    <w:rsid w:val="00C91120"/>
    <w:rsid w:val="00C9130D"/>
    <w:rsid w:val="00C9152C"/>
    <w:rsid w:val="00C91877"/>
    <w:rsid w:val="00C92038"/>
    <w:rsid w:val="00C93C50"/>
    <w:rsid w:val="00C94391"/>
    <w:rsid w:val="00C946D7"/>
    <w:rsid w:val="00C94845"/>
    <w:rsid w:val="00C94F2B"/>
    <w:rsid w:val="00C96303"/>
    <w:rsid w:val="00CA0AA9"/>
    <w:rsid w:val="00CA156E"/>
    <w:rsid w:val="00CA1857"/>
    <w:rsid w:val="00CA1CF1"/>
    <w:rsid w:val="00CA2246"/>
    <w:rsid w:val="00CA281B"/>
    <w:rsid w:val="00CA37E5"/>
    <w:rsid w:val="00CA3D36"/>
    <w:rsid w:val="00CA40C0"/>
    <w:rsid w:val="00CA424D"/>
    <w:rsid w:val="00CA4A2B"/>
    <w:rsid w:val="00CA4E8D"/>
    <w:rsid w:val="00CA51E0"/>
    <w:rsid w:val="00CA545C"/>
    <w:rsid w:val="00CA568B"/>
    <w:rsid w:val="00CA77C4"/>
    <w:rsid w:val="00CA7AFD"/>
    <w:rsid w:val="00CB074C"/>
    <w:rsid w:val="00CB0C30"/>
    <w:rsid w:val="00CB0C74"/>
    <w:rsid w:val="00CB29EC"/>
    <w:rsid w:val="00CB2EC7"/>
    <w:rsid w:val="00CB3422"/>
    <w:rsid w:val="00CB3488"/>
    <w:rsid w:val="00CB396E"/>
    <w:rsid w:val="00CB3B95"/>
    <w:rsid w:val="00CB3B9F"/>
    <w:rsid w:val="00CB3FA9"/>
    <w:rsid w:val="00CB4136"/>
    <w:rsid w:val="00CB475F"/>
    <w:rsid w:val="00CB4988"/>
    <w:rsid w:val="00CB595E"/>
    <w:rsid w:val="00CB59A5"/>
    <w:rsid w:val="00CB5F2F"/>
    <w:rsid w:val="00CB658F"/>
    <w:rsid w:val="00CB7D6B"/>
    <w:rsid w:val="00CC0F7F"/>
    <w:rsid w:val="00CC22CD"/>
    <w:rsid w:val="00CC3199"/>
    <w:rsid w:val="00CC40D2"/>
    <w:rsid w:val="00CC4654"/>
    <w:rsid w:val="00CC4777"/>
    <w:rsid w:val="00CC52F4"/>
    <w:rsid w:val="00CC58E2"/>
    <w:rsid w:val="00CC5B75"/>
    <w:rsid w:val="00CC6C08"/>
    <w:rsid w:val="00CC6C81"/>
    <w:rsid w:val="00CC6E76"/>
    <w:rsid w:val="00CC7F57"/>
    <w:rsid w:val="00CD15F7"/>
    <w:rsid w:val="00CD44CD"/>
    <w:rsid w:val="00CD5196"/>
    <w:rsid w:val="00CD5594"/>
    <w:rsid w:val="00CD5776"/>
    <w:rsid w:val="00CD592F"/>
    <w:rsid w:val="00CD6D9C"/>
    <w:rsid w:val="00CE01F6"/>
    <w:rsid w:val="00CE033E"/>
    <w:rsid w:val="00CE0378"/>
    <w:rsid w:val="00CE0902"/>
    <w:rsid w:val="00CE175C"/>
    <w:rsid w:val="00CE2D9A"/>
    <w:rsid w:val="00CE32C6"/>
    <w:rsid w:val="00CE3900"/>
    <w:rsid w:val="00CE54AD"/>
    <w:rsid w:val="00CE55D2"/>
    <w:rsid w:val="00CE5717"/>
    <w:rsid w:val="00CE5BD1"/>
    <w:rsid w:val="00CE6157"/>
    <w:rsid w:val="00CE76E9"/>
    <w:rsid w:val="00CE7B53"/>
    <w:rsid w:val="00CF01CC"/>
    <w:rsid w:val="00CF071A"/>
    <w:rsid w:val="00CF0B87"/>
    <w:rsid w:val="00CF15BB"/>
    <w:rsid w:val="00CF1CAD"/>
    <w:rsid w:val="00CF2163"/>
    <w:rsid w:val="00CF3D3F"/>
    <w:rsid w:val="00CF4D10"/>
    <w:rsid w:val="00CF502A"/>
    <w:rsid w:val="00CF6F00"/>
    <w:rsid w:val="00CF732E"/>
    <w:rsid w:val="00CF765D"/>
    <w:rsid w:val="00D002EF"/>
    <w:rsid w:val="00D00AA5"/>
    <w:rsid w:val="00D013E4"/>
    <w:rsid w:val="00D0290D"/>
    <w:rsid w:val="00D02BFB"/>
    <w:rsid w:val="00D03795"/>
    <w:rsid w:val="00D0407C"/>
    <w:rsid w:val="00D0478E"/>
    <w:rsid w:val="00D04CD4"/>
    <w:rsid w:val="00D05C0C"/>
    <w:rsid w:val="00D064CB"/>
    <w:rsid w:val="00D07C71"/>
    <w:rsid w:val="00D10104"/>
    <w:rsid w:val="00D10977"/>
    <w:rsid w:val="00D10C6F"/>
    <w:rsid w:val="00D11DB1"/>
    <w:rsid w:val="00D12730"/>
    <w:rsid w:val="00D12B64"/>
    <w:rsid w:val="00D12EC8"/>
    <w:rsid w:val="00D13238"/>
    <w:rsid w:val="00D13AFC"/>
    <w:rsid w:val="00D13E4B"/>
    <w:rsid w:val="00D14006"/>
    <w:rsid w:val="00D153BE"/>
    <w:rsid w:val="00D15402"/>
    <w:rsid w:val="00D15F82"/>
    <w:rsid w:val="00D16528"/>
    <w:rsid w:val="00D1658F"/>
    <w:rsid w:val="00D1769F"/>
    <w:rsid w:val="00D17788"/>
    <w:rsid w:val="00D17E24"/>
    <w:rsid w:val="00D17E8D"/>
    <w:rsid w:val="00D20D6D"/>
    <w:rsid w:val="00D212B0"/>
    <w:rsid w:val="00D21D89"/>
    <w:rsid w:val="00D21E17"/>
    <w:rsid w:val="00D225C9"/>
    <w:rsid w:val="00D23B3D"/>
    <w:rsid w:val="00D23C20"/>
    <w:rsid w:val="00D24092"/>
    <w:rsid w:val="00D246EA"/>
    <w:rsid w:val="00D25422"/>
    <w:rsid w:val="00D27812"/>
    <w:rsid w:val="00D27B71"/>
    <w:rsid w:val="00D312D1"/>
    <w:rsid w:val="00D32737"/>
    <w:rsid w:val="00D3387A"/>
    <w:rsid w:val="00D34790"/>
    <w:rsid w:val="00D34DD8"/>
    <w:rsid w:val="00D34E15"/>
    <w:rsid w:val="00D3531B"/>
    <w:rsid w:val="00D35AB0"/>
    <w:rsid w:val="00D35B7B"/>
    <w:rsid w:val="00D35C94"/>
    <w:rsid w:val="00D36073"/>
    <w:rsid w:val="00D37DC6"/>
    <w:rsid w:val="00D40768"/>
    <w:rsid w:val="00D40CC1"/>
    <w:rsid w:val="00D41799"/>
    <w:rsid w:val="00D41FEF"/>
    <w:rsid w:val="00D42137"/>
    <w:rsid w:val="00D433E9"/>
    <w:rsid w:val="00D46132"/>
    <w:rsid w:val="00D46C5B"/>
    <w:rsid w:val="00D47346"/>
    <w:rsid w:val="00D501F0"/>
    <w:rsid w:val="00D518C0"/>
    <w:rsid w:val="00D525AE"/>
    <w:rsid w:val="00D5296E"/>
    <w:rsid w:val="00D52DFB"/>
    <w:rsid w:val="00D53015"/>
    <w:rsid w:val="00D533D2"/>
    <w:rsid w:val="00D53A80"/>
    <w:rsid w:val="00D547E8"/>
    <w:rsid w:val="00D5583A"/>
    <w:rsid w:val="00D558C4"/>
    <w:rsid w:val="00D56202"/>
    <w:rsid w:val="00D56520"/>
    <w:rsid w:val="00D56A13"/>
    <w:rsid w:val="00D571A0"/>
    <w:rsid w:val="00D60389"/>
    <w:rsid w:val="00D60548"/>
    <w:rsid w:val="00D60966"/>
    <w:rsid w:val="00D60C45"/>
    <w:rsid w:val="00D60F00"/>
    <w:rsid w:val="00D61A49"/>
    <w:rsid w:val="00D623D2"/>
    <w:rsid w:val="00D625DA"/>
    <w:rsid w:val="00D62CF5"/>
    <w:rsid w:val="00D63133"/>
    <w:rsid w:val="00D63665"/>
    <w:rsid w:val="00D63DAD"/>
    <w:rsid w:val="00D63E75"/>
    <w:rsid w:val="00D646E0"/>
    <w:rsid w:val="00D65473"/>
    <w:rsid w:val="00D6589B"/>
    <w:rsid w:val="00D665B4"/>
    <w:rsid w:val="00D665F1"/>
    <w:rsid w:val="00D67830"/>
    <w:rsid w:val="00D67BB3"/>
    <w:rsid w:val="00D70229"/>
    <w:rsid w:val="00D70ADA"/>
    <w:rsid w:val="00D70C83"/>
    <w:rsid w:val="00D71385"/>
    <w:rsid w:val="00D715AA"/>
    <w:rsid w:val="00D717F3"/>
    <w:rsid w:val="00D71A8F"/>
    <w:rsid w:val="00D72170"/>
    <w:rsid w:val="00D72E32"/>
    <w:rsid w:val="00D75279"/>
    <w:rsid w:val="00D7694B"/>
    <w:rsid w:val="00D77A11"/>
    <w:rsid w:val="00D77F38"/>
    <w:rsid w:val="00D8049B"/>
    <w:rsid w:val="00D80841"/>
    <w:rsid w:val="00D80B63"/>
    <w:rsid w:val="00D80BC2"/>
    <w:rsid w:val="00D80D44"/>
    <w:rsid w:val="00D8119D"/>
    <w:rsid w:val="00D82849"/>
    <w:rsid w:val="00D8332D"/>
    <w:rsid w:val="00D84E46"/>
    <w:rsid w:val="00D86D0C"/>
    <w:rsid w:val="00D87292"/>
    <w:rsid w:val="00D87626"/>
    <w:rsid w:val="00D903E6"/>
    <w:rsid w:val="00D90F16"/>
    <w:rsid w:val="00D91E5C"/>
    <w:rsid w:val="00D935B5"/>
    <w:rsid w:val="00D93D2F"/>
    <w:rsid w:val="00D940ED"/>
    <w:rsid w:val="00D94411"/>
    <w:rsid w:val="00D94895"/>
    <w:rsid w:val="00D9513C"/>
    <w:rsid w:val="00D9624B"/>
    <w:rsid w:val="00D967EF"/>
    <w:rsid w:val="00D97674"/>
    <w:rsid w:val="00D97B1B"/>
    <w:rsid w:val="00D97C00"/>
    <w:rsid w:val="00D97C93"/>
    <w:rsid w:val="00D97E65"/>
    <w:rsid w:val="00DA01F5"/>
    <w:rsid w:val="00DA0292"/>
    <w:rsid w:val="00DA0877"/>
    <w:rsid w:val="00DA090B"/>
    <w:rsid w:val="00DA0D18"/>
    <w:rsid w:val="00DA0EB0"/>
    <w:rsid w:val="00DA16D8"/>
    <w:rsid w:val="00DA18D1"/>
    <w:rsid w:val="00DA1D26"/>
    <w:rsid w:val="00DA26C8"/>
    <w:rsid w:val="00DA32F0"/>
    <w:rsid w:val="00DA4B9E"/>
    <w:rsid w:val="00DA60BE"/>
    <w:rsid w:val="00DA61B3"/>
    <w:rsid w:val="00DA6E35"/>
    <w:rsid w:val="00DA7075"/>
    <w:rsid w:val="00DA7CF5"/>
    <w:rsid w:val="00DA7EC6"/>
    <w:rsid w:val="00DB0434"/>
    <w:rsid w:val="00DB08A8"/>
    <w:rsid w:val="00DB0ABC"/>
    <w:rsid w:val="00DB1803"/>
    <w:rsid w:val="00DB1F6D"/>
    <w:rsid w:val="00DB2762"/>
    <w:rsid w:val="00DB340A"/>
    <w:rsid w:val="00DB3E05"/>
    <w:rsid w:val="00DB44A0"/>
    <w:rsid w:val="00DB455D"/>
    <w:rsid w:val="00DB4CC6"/>
    <w:rsid w:val="00DB54E1"/>
    <w:rsid w:val="00DB6041"/>
    <w:rsid w:val="00DB654B"/>
    <w:rsid w:val="00DB783F"/>
    <w:rsid w:val="00DB7BC9"/>
    <w:rsid w:val="00DB7E17"/>
    <w:rsid w:val="00DC0D94"/>
    <w:rsid w:val="00DC143F"/>
    <w:rsid w:val="00DC161D"/>
    <w:rsid w:val="00DC1E38"/>
    <w:rsid w:val="00DC1F97"/>
    <w:rsid w:val="00DC386F"/>
    <w:rsid w:val="00DC3944"/>
    <w:rsid w:val="00DC3A89"/>
    <w:rsid w:val="00DC4372"/>
    <w:rsid w:val="00DC4D71"/>
    <w:rsid w:val="00DC587D"/>
    <w:rsid w:val="00DC5B9C"/>
    <w:rsid w:val="00DC609C"/>
    <w:rsid w:val="00DC6F79"/>
    <w:rsid w:val="00DD006A"/>
    <w:rsid w:val="00DD1882"/>
    <w:rsid w:val="00DD1C5D"/>
    <w:rsid w:val="00DD1EF1"/>
    <w:rsid w:val="00DD28AD"/>
    <w:rsid w:val="00DD2E10"/>
    <w:rsid w:val="00DD2FC1"/>
    <w:rsid w:val="00DD3412"/>
    <w:rsid w:val="00DD3477"/>
    <w:rsid w:val="00DD3E4A"/>
    <w:rsid w:val="00DD512D"/>
    <w:rsid w:val="00DD638E"/>
    <w:rsid w:val="00DD6794"/>
    <w:rsid w:val="00DD6933"/>
    <w:rsid w:val="00DD7D13"/>
    <w:rsid w:val="00DE08F2"/>
    <w:rsid w:val="00DE0BAA"/>
    <w:rsid w:val="00DE0C5F"/>
    <w:rsid w:val="00DE1184"/>
    <w:rsid w:val="00DE1841"/>
    <w:rsid w:val="00DE1B91"/>
    <w:rsid w:val="00DE46B4"/>
    <w:rsid w:val="00DE47CB"/>
    <w:rsid w:val="00DE4915"/>
    <w:rsid w:val="00DE4E4C"/>
    <w:rsid w:val="00DE4E93"/>
    <w:rsid w:val="00DE4EB8"/>
    <w:rsid w:val="00DE5189"/>
    <w:rsid w:val="00DE53EA"/>
    <w:rsid w:val="00DE5A43"/>
    <w:rsid w:val="00DE5A54"/>
    <w:rsid w:val="00DE5D9B"/>
    <w:rsid w:val="00DE679C"/>
    <w:rsid w:val="00DE67A3"/>
    <w:rsid w:val="00DE71B4"/>
    <w:rsid w:val="00DF0477"/>
    <w:rsid w:val="00DF0E61"/>
    <w:rsid w:val="00DF1A0E"/>
    <w:rsid w:val="00DF1C30"/>
    <w:rsid w:val="00DF25CF"/>
    <w:rsid w:val="00DF359C"/>
    <w:rsid w:val="00DF36EB"/>
    <w:rsid w:val="00DF4267"/>
    <w:rsid w:val="00DF4DD6"/>
    <w:rsid w:val="00DF4E6B"/>
    <w:rsid w:val="00DF5209"/>
    <w:rsid w:val="00DF59FC"/>
    <w:rsid w:val="00DF6050"/>
    <w:rsid w:val="00DF70F5"/>
    <w:rsid w:val="00E00734"/>
    <w:rsid w:val="00E01BBD"/>
    <w:rsid w:val="00E035F1"/>
    <w:rsid w:val="00E04466"/>
    <w:rsid w:val="00E048B5"/>
    <w:rsid w:val="00E05CDF"/>
    <w:rsid w:val="00E06318"/>
    <w:rsid w:val="00E06643"/>
    <w:rsid w:val="00E06EDA"/>
    <w:rsid w:val="00E06F9B"/>
    <w:rsid w:val="00E073D0"/>
    <w:rsid w:val="00E07660"/>
    <w:rsid w:val="00E07BEB"/>
    <w:rsid w:val="00E10937"/>
    <w:rsid w:val="00E109B4"/>
    <w:rsid w:val="00E10A5C"/>
    <w:rsid w:val="00E122AE"/>
    <w:rsid w:val="00E1382E"/>
    <w:rsid w:val="00E14EE3"/>
    <w:rsid w:val="00E157E0"/>
    <w:rsid w:val="00E16FFA"/>
    <w:rsid w:val="00E1787F"/>
    <w:rsid w:val="00E17A1C"/>
    <w:rsid w:val="00E17D78"/>
    <w:rsid w:val="00E226F4"/>
    <w:rsid w:val="00E22D75"/>
    <w:rsid w:val="00E23604"/>
    <w:rsid w:val="00E23C41"/>
    <w:rsid w:val="00E23DAF"/>
    <w:rsid w:val="00E2412F"/>
    <w:rsid w:val="00E24905"/>
    <w:rsid w:val="00E24CD2"/>
    <w:rsid w:val="00E25E53"/>
    <w:rsid w:val="00E2628C"/>
    <w:rsid w:val="00E267CE"/>
    <w:rsid w:val="00E26D26"/>
    <w:rsid w:val="00E26E7C"/>
    <w:rsid w:val="00E271F4"/>
    <w:rsid w:val="00E300B9"/>
    <w:rsid w:val="00E30416"/>
    <w:rsid w:val="00E32637"/>
    <w:rsid w:val="00E32E9D"/>
    <w:rsid w:val="00E33905"/>
    <w:rsid w:val="00E33BE9"/>
    <w:rsid w:val="00E33CBD"/>
    <w:rsid w:val="00E35071"/>
    <w:rsid w:val="00E3570D"/>
    <w:rsid w:val="00E359E8"/>
    <w:rsid w:val="00E37D82"/>
    <w:rsid w:val="00E405C1"/>
    <w:rsid w:val="00E410A5"/>
    <w:rsid w:val="00E413EE"/>
    <w:rsid w:val="00E41411"/>
    <w:rsid w:val="00E41797"/>
    <w:rsid w:val="00E41FDF"/>
    <w:rsid w:val="00E4256B"/>
    <w:rsid w:val="00E42732"/>
    <w:rsid w:val="00E4308B"/>
    <w:rsid w:val="00E43A65"/>
    <w:rsid w:val="00E444D7"/>
    <w:rsid w:val="00E4567D"/>
    <w:rsid w:val="00E45A2F"/>
    <w:rsid w:val="00E47F30"/>
    <w:rsid w:val="00E508B0"/>
    <w:rsid w:val="00E51103"/>
    <w:rsid w:val="00E5231B"/>
    <w:rsid w:val="00E53BC9"/>
    <w:rsid w:val="00E54097"/>
    <w:rsid w:val="00E54220"/>
    <w:rsid w:val="00E54298"/>
    <w:rsid w:val="00E549F1"/>
    <w:rsid w:val="00E55C55"/>
    <w:rsid w:val="00E56190"/>
    <w:rsid w:val="00E56C0D"/>
    <w:rsid w:val="00E56C71"/>
    <w:rsid w:val="00E576A8"/>
    <w:rsid w:val="00E60914"/>
    <w:rsid w:val="00E61180"/>
    <w:rsid w:val="00E61310"/>
    <w:rsid w:val="00E62F2F"/>
    <w:rsid w:val="00E6317D"/>
    <w:rsid w:val="00E63242"/>
    <w:rsid w:val="00E632A3"/>
    <w:rsid w:val="00E63358"/>
    <w:rsid w:val="00E637B9"/>
    <w:rsid w:val="00E63FDC"/>
    <w:rsid w:val="00E642ED"/>
    <w:rsid w:val="00E648D0"/>
    <w:rsid w:val="00E64C65"/>
    <w:rsid w:val="00E64F0B"/>
    <w:rsid w:val="00E65280"/>
    <w:rsid w:val="00E66609"/>
    <w:rsid w:val="00E70116"/>
    <w:rsid w:val="00E710AC"/>
    <w:rsid w:val="00E71F40"/>
    <w:rsid w:val="00E7357B"/>
    <w:rsid w:val="00E73D0E"/>
    <w:rsid w:val="00E744F8"/>
    <w:rsid w:val="00E758D5"/>
    <w:rsid w:val="00E75A96"/>
    <w:rsid w:val="00E75F34"/>
    <w:rsid w:val="00E76714"/>
    <w:rsid w:val="00E769D7"/>
    <w:rsid w:val="00E777C5"/>
    <w:rsid w:val="00E77E3F"/>
    <w:rsid w:val="00E80136"/>
    <w:rsid w:val="00E8093A"/>
    <w:rsid w:val="00E80E86"/>
    <w:rsid w:val="00E82448"/>
    <w:rsid w:val="00E829F9"/>
    <w:rsid w:val="00E8392F"/>
    <w:rsid w:val="00E83E22"/>
    <w:rsid w:val="00E83FD0"/>
    <w:rsid w:val="00E84758"/>
    <w:rsid w:val="00E865A0"/>
    <w:rsid w:val="00E8783C"/>
    <w:rsid w:val="00E87E54"/>
    <w:rsid w:val="00E900C3"/>
    <w:rsid w:val="00E90D1E"/>
    <w:rsid w:val="00E910F8"/>
    <w:rsid w:val="00E91321"/>
    <w:rsid w:val="00E92383"/>
    <w:rsid w:val="00E93B27"/>
    <w:rsid w:val="00E93F97"/>
    <w:rsid w:val="00E94522"/>
    <w:rsid w:val="00E95BC8"/>
    <w:rsid w:val="00E967BE"/>
    <w:rsid w:val="00E9680F"/>
    <w:rsid w:val="00E970FD"/>
    <w:rsid w:val="00E97CDF"/>
    <w:rsid w:val="00EA0210"/>
    <w:rsid w:val="00EA022D"/>
    <w:rsid w:val="00EA0880"/>
    <w:rsid w:val="00EA092C"/>
    <w:rsid w:val="00EA0EA3"/>
    <w:rsid w:val="00EA0F0B"/>
    <w:rsid w:val="00EA1008"/>
    <w:rsid w:val="00EA1074"/>
    <w:rsid w:val="00EA13A5"/>
    <w:rsid w:val="00EA21BC"/>
    <w:rsid w:val="00EA27D3"/>
    <w:rsid w:val="00EA2B21"/>
    <w:rsid w:val="00EA2DB2"/>
    <w:rsid w:val="00EA2F7A"/>
    <w:rsid w:val="00EA422F"/>
    <w:rsid w:val="00EA4E80"/>
    <w:rsid w:val="00EA515C"/>
    <w:rsid w:val="00EA5DD2"/>
    <w:rsid w:val="00EA6794"/>
    <w:rsid w:val="00EB032E"/>
    <w:rsid w:val="00EB0557"/>
    <w:rsid w:val="00EB08F4"/>
    <w:rsid w:val="00EB2BE5"/>
    <w:rsid w:val="00EB2CD7"/>
    <w:rsid w:val="00EB2FBD"/>
    <w:rsid w:val="00EB3053"/>
    <w:rsid w:val="00EB4496"/>
    <w:rsid w:val="00EB4DB8"/>
    <w:rsid w:val="00EB5374"/>
    <w:rsid w:val="00EB768C"/>
    <w:rsid w:val="00EC04C2"/>
    <w:rsid w:val="00EC0C5B"/>
    <w:rsid w:val="00EC1054"/>
    <w:rsid w:val="00EC172A"/>
    <w:rsid w:val="00EC177D"/>
    <w:rsid w:val="00EC2098"/>
    <w:rsid w:val="00EC29A6"/>
    <w:rsid w:val="00EC3685"/>
    <w:rsid w:val="00EC42A8"/>
    <w:rsid w:val="00EC4369"/>
    <w:rsid w:val="00EC454C"/>
    <w:rsid w:val="00EC457D"/>
    <w:rsid w:val="00EC4C92"/>
    <w:rsid w:val="00EC4CDF"/>
    <w:rsid w:val="00EC511E"/>
    <w:rsid w:val="00EC53FF"/>
    <w:rsid w:val="00EC5862"/>
    <w:rsid w:val="00EC665E"/>
    <w:rsid w:val="00EC685E"/>
    <w:rsid w:val="00ED04E3"/>
    <w:rsid w:val="00ED0CAB"/>
    <w:rsid w:val="00ED1EC5"/>
    <w:rsid w:val="00ED24A2"/>
    <w:rsid w:val="00ED263D"/>
    <w:rsid w:val="00ED3CFB"/>
    <w:rsid w:val="00ED3DC2"/>
    <w:rsid w:val="00ED40D2"/>
    <w:rsid w:val="00ED460B"/>
    <w:rsid w:val="00ED4F10"/>
    <w:rsid w:val="00ED5E56"/>
    <w:rsid w:val="00ED6F68"/>
    <w:rsid w:val="00ED6F7D"/>
    <w:rsid w:val="00EE0468"/>
    <w:rsid w:val="00EE13A7"/>
    <w:rsid w:val="00EE1C78"/>
    <w:rsid w:val="00EE2C57"/>
    <w:rsid w:val="00EE5361"/>
    <w:rsid w:val="00EE6871"/>
    <w:rsid w:val="00EE6C4A"/>
    <w:rsid w:val="00EE6F3C"/>
    <w:rsid w:val="00EE72E9"/>
    <w:rsid w:val="00EE7843"/>
    <w:rsid w:val="00EE7B46"/>
    <w:rsid w:val="00EF0972"/>
    <w:rsid w:val="00EF1455"/>
    <w:rsid w:val="00EF1FE0"/>
    <w:rsid w:val="00EF2328"/>
    <w:rsid w:val="00EF3621"/>
    <w:rsid w:val="00EF47C3"/>
    <w:rsid w:val="00EF4AA4"/>
    <w:rsid w:val="00EF4C3C"/>
    <w:rsid w:val="00EF4E70"/>
    <w:rsid w:val="00EF5A8D"/>
    <w:rsid w:val="00F01049"/>
    <w:rsid w:val="00F01772"/>
    <w:rsid w:val="00F01D71"/>
    <w:rsid w:val="00F01E0D"/>
    <w:rsid w:val="00F02591"/>
    <w:rsid w:val="00F0261D"/>
    <w:rsid w:val="00F028F8"/>
    <w:rsid w:val="00F05017"/>
    <w:rsid w:val="00F050F0"/>
    <w:rsid w:val="00F0595F"/>
    <w:rsid w:val="00F05E00"/>
    <w:rsid w:val="00F06044"/>
    <w:rsid w:val="00F0636C"/>
    <w:rsid w:val="00F06445"/>
    <w:rsid w:val="00F073C6"/>
    <w:rsid w:val="00F07DE7"/>
    <w:rsid w:val="00F07E8E"/>
    <w:rsid w:val="00F10367"/>
    <w:rsid w:val="00F105E1"/>
    <w:rsid w:val="00F10633"/>
    <w:rsid w:val="00F110AD"/>
    <w:rsid w:val="00F114D1"/>
    <w:rsid w:val="00F11BAE"/>
    <w:rsid w:val="00F12417"/>
    <w:rsid w:val="00F12692"/>
    <w:rsid w:val="00F14DC8"/>
    <w:rsid w:val="00F151AB"/>
    <w:rsid w:val="00F15D16"/>
    <w:rsid w:val="00F16C41"/>
    <w:rsid w:val="00F17493"/>
    <w:rsid w:val="00F17857"/>
    <w:rsid w:val="00F20BF6"/>
    <w:rsid w:val="00F2135E"/>
    <w:rsid w:val="00F23802"/>
    <w:rsid w:val="00F241B4"/>
    <w:rsid w:val="00F25095"/>
    <w:rsid w:val="00F25203"/>
    <w:rsid w:val="00F25A3B"/>
    <w:rsid w:val="00F26739"/>
    <w:rsid w:val="00F26A83"/>
    <w:rsid w:val="00F26B87"/>
    <w:rsid w:val="00F304A7"/>
    <w:rsid w:val="00F30CDF"/>
    <w:rsid w:val="00F3170E"/>
    <w:rsid w:val="00F318B2"/>
    <w:rsid w:val="00F31B0C"/>
    <w:rsid w:val="00F32177"/>
    <w:rsid w:val="00F337FF"/>
    <w:rsid w:val="00F3403B"/>
    <w:rsid w:val="00F3581A"/>
    <w:rsid w:val="00F37634"/>
    <w:rsid w:val="00F402DD"/>
    <w:rsid w:val="00F415A6"/>
    <w:rsid w:val="00F41C56"/>
    <w:rsid w:val="00F42400"/>
    <w:rsid w:val="00F42B36"/>
    <w:rsid w:val="00F444B5"/>
    <w:rsid w:val="00F45617"/>
    <w:rsid w:val="00F45DF3"/>
    <w:rsid w:val="00F469DB"/>
    <w:rsid w:val="00F46D01"/>
    <w:rsid w:val="00F470AB"/>
    <w:rsid w:val="00F50CC5"/>
    <w:rsid w:val="00F5138F"/>
    <w:rsid w:val="00F513E4"/>
    <w:rsid w:val="00F515EB"/>
    <w:rsid w:val="00F524CD"/>
    <w:rsid w:val="00F52907"/>
    <w:rsid w:val="00F52E8B"/>
    <w:rsid w:val="00F52EB2"/>
    <w:rsid w:val="00F53700"/>
    <w:rsid w:val="00F53757"/>
    <w:rsid w:val="00F53D79"/>
    <w:rsid w:val="00F57565"/>
    <w:rsid w:val="00F60B79"/>
    <w:rsid w:val="00F62299"/>
    <w:rsid w:val="00F62A61"/>
    <w:rsid w:val="00F65DF9"/>
    <w:rsid w:val="00F662B5"/>
    <w:rsid w:val="00F66BE6"/>
    <w:rsid w:val="00F675E9"/>
    <w:rsid w:val="00F677E2"/>
    <w:rsid w:val="00F70440"/>
    <w:rsid w:val="00F70B27"/>
    <w:rsid w:val="00F7165B"/>
    <w:rsid w:val="00F71BB8"/>
    <w:rsid w:val="00F72A02"/>
    <w:rsid w:val="00F72F28"/>
    <w:rsid w:val="00F746A2"/>
    <w:rsid w:val="00F749AA"/>
    <w:rsid w:val="00F74BAB"/>
    <w:rsid w:val="00F74CC8"/>
    <w:rsid w:val="00F751CB"/>
    <w:rsid w:val="00F75752"/>
    <w:rsid w:val="00F75BEF"/>
    <w:rsid w:val="00F75E2A"/>
    <w:rsid w:val="00F76180"/>
    <w:rsid w:val="00F76C11"/>
    <w:rsid w:val="00F77143"/>
    <w:rsid w:val="00F7732F"/>
    <w:rsid w:val="00F77E60"/>
    <w:rsid w:val="00F80B56"/>
    <w:rsid w:val="00F80B60"/>
    <w:rsid w:val="00F8142C"/>
    <w:rsid w:val="00F831E2"/>
    <w:rsid w:val="00F83310"/>
    <w:rsid w:val="00F85B00"/>
    <w:rsid w:val="00F86B1C"/>
    <w:rsid w:val="00F86DCF"/>
    <w:rsid w:val="00F875BE"/>
    <w:rsid w:val="00F87699"/>
    <w:rsid w:val="00F87F45"/>
    <w:rsid w:val="00F90119"/>
    <w:rsid w:val="00F902FB"/>
    <w:rsid w:val="00F9042B"/>
    <w:rsid w:val="00F90F5E"/>
    <w:rsid w:val="00F91453"/>
    <w:rsid w:val="00F923AD"/>
    <w:rsid w:val="00F931A6"/>
    <w:rsid w:val="00F9339D"/>
    <w:rsid w:val="00F93612"/>
    <w:rsid w:val="00F93D1A"/>
    <w:rsid w:val="00F93EF7"/>
    <w:rsid w:val="00F94358"/>
    <w:rsid w:val="00F943C9"/>
    <w:rsid w:val="00F94A82"/>
    <w:rsid w:val="00F94D48"/>
    <w:rsid w:val="00F94DC8"/>
    <w:rsid w:val="00F95971"/>
    <w:rsid w:val="00F95F4D"/>
    <w:rsid w:val="00F97517"/>
    <w:rsid w:val="00F97797"/>
    <w:rsid w:val="00F97C2C"/>
    <w:rsid w:val="00F97C75"/>
    <w:rsid w:val="00FA0330"/>
    <w:rsid w:val="00FA0A5E"/>
    <w:rsid w:val="00FA1764"/>
    <w:rsid w:val="00FA1C0B"/>
    <w:rsid w:val="00FA239C"/>
    <w:rsid w:val="00FA26E2"/>
    <w:rsid w:val="00FA2EF2"/>
    <w:rsid w:val="00FA3520"/>
    <w:rsid w:val="00FA4A60"/>
    <w:rsid w:val="00FA4A6A"/>
    <w:rsid w:val="00FA4AA4"/>
    <w:rsid w:val="00FA4F01"/>
    <w:rsid w:val="00FA581D"/>
    <w:rsid w:val="00FA5A33"/>
    <w:rsid w:val="00FA6C7D"/>
    <w:rsid w:val="00FA7663"/>
    <w:rsid w:val="00FA7963"/>
    <w:rsid w:val="00FA7F24"/>
    <w:rsid w:val="00FB07EF"/>
    <w:rsid w:val="00FB1900"/>
    <w:rsid w:val="00FB225A"/>
    <w:rsid w:val="00FB283C"/>
    <w:rsid w:val="00FB2AA1"/>
    <w:rsid w:val="00FB3094"/>
    <w:rsid w:val="00FB3C07"/>
    <w:rsid w:val="00FB444C"/>
    <w:rsid w:val="00FB4C6D"/>
    <w:rsid w:val="00FB4E0C"/>
    <w:rsid w:val="00FB504E"/>
    <w:rsid w:val="00FB616C"/>
    <w:rsid w:val="00FB624B"/>
    <w:rsid w:val="00FB6907"/>
    <w:rsid w:val="00FB70DE"/>
    <w:rsid w:val="00FB7423"/>
    <w:rsid w:val="00FB7B73"/>
    <w:rsid w:val="00FC057D"/>
    <w:rsid w:val="00FC06B7"/>
    <w:rsid w:val="00FC0967"/>
    <w:rsid w:val="00FC1A40"/>
    <w:rsid w:val="00FC1D58"/>
    <w:rsid w:val="00FC2505"/>
    <w:rsid w:val="00FC3A81"/>
    <w:rsid w:val="00FC4D4E"/>
    <w:rsid w:val="00FC57CD"/>
    <w:rsid w:val="00FC66F9"/>
    <w:rsid w:val="00FC7EF2"/>
    <w:rsid w:val="00FD1661"/>
    <w:rsid w:val="00FD1A30"/>
    <w:rsid w:val="00FD1E16"/>
    <w:rsid w:val="00FD212D"/>
    <w:rsid w:val="00FD228D"/>
    <w:rsid w:val="00FD24C9"/>
    <w:rsid w:val="00FD29A0"/>
    <w:rsid w:val="00FD3A8A"/>
    <w:rsid w:val="00FD6804"/>
    <w:rsid w:val="00FD6EEA"/>
    <w:rsid w:val="00FD7B24"/>
    <w:rsid w:val="00FE09B4"/>
    <w:rsid w:val="00FE0AAC"/>
    <w:rsid w:val="00FE1DF3"/>
    <w:rsid w:val="00FE1E86"/>
    <w:rsid w:val="00FE2C5A"/>
    <w:rsid w:val="00FE34B7"/>
    <w:rsid w:val="00FE3E8B"/>
    <w:rsid w:val="00FE3F26"/>
    <w:rsid w:val="00FE42C8"/>
    <w:rsid w:val="00FE4733"/>
    <w:rsid w:val="00FE4F87"/>
    <w:rsid w:val="00FE5B71"/>
    <w:rsid w:val="00FE5EA5"/>
    <w:rsid w:val="00FE62A5"/>
    <w:rsid w:val="00FE6A2C"/>
    <w:rsid w:val="00FE6A30"/>
    <w:rsid w:val="00FE71C3"/>
    <w:rsid w:val="00FE7209"/>
    <w:rsid w:val="00FE7528"/>
    <w:rsid w:val="00FF10E6"/>
    <w:rsid w:val="00FF113F"/>
    <w:rsid w:val="00FF12B4"/>
    <w:rsid w:val="00FF1995"/>
    <w:rsid w:val="00FF2A68"/>
    <w:rsid w:val="00FF30E1"/>
    <w:rsid w:val="00FF3E03"/>
    <w:rsid w:val="00FF4791"/>
    <w:rsid w:val="00FF5084"/>
    <w:rsid w:val="00FF5559"/>
    <w:rsid w:val="00FF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EBAED88-8E3A-42E5-B118-5C1E414E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CD3"/>
    <w:pPr>
      <w:widowControl w:val="0"/>
      <w:autoSpaceDE w:val="0"/>
      <w:autoSpaceDN w:val="0"/>
      <w:adjustRightInd w:val="0"/>
      <w:spacing w:after="0" w:line="240" w:lineRule="auto"/>
    </w:pPr>
    <w:rPr>
      <w:rFonts w:eastAsia="Times New Roman" w:cs="Times New Roman"/>
      <w:sz w:val="20"/>
      <w:szCs w:val="20"/>
      <w:lang w:eastAsia="en-US"/>
    </w:rPr>
  </w:style>
  <w:style w:type="paragraph" w:styleId="Heading1">
    <w:name w:val="heading 1"/>
    <w:basedOn w:val="Normal"/>
    <w:next w:val="Normal"/>
    <w:link w:val="Heading1Char"/>
    <w:qFormat/>
    <w:rsid w:val="006B5AF4"/>
    <w:pPr>
      <w:keepNext/>
      <w:jc w:val="both"/>
      <w:outlineLvl w:val="0"/>
    </w:pPr>
    <w:rPr>
      <w:b/>
      <w:bCs/>
      <w:i/>
      <w:iCs/>
    </w:rPr>
  </w:style>
  <w:style w:type="paragraph" w:styleId="Heading2">
    <w:name w:val="heading 2"/>
    <w:basedOn w:val="Normal"/>
    <w:next w:val="Normal"/>
    <w:link w:val="Heading2Char"/>
    <w:qFormat/>
    <w:rsid w:val="006B5AF4"/>
    <w:pPr>
      <w:keepNext/>
      <w:jc w:val="both"/>
      <w:outlineLvl w:val="1"/>
    </w:pPr>
    <w:rPr>
      <w:i/>
      <w:iCs/>
    </w:rPr>
  </w:style>
  <w:style w:type="paragraph" w:styleId="Heading3">
    <w:name w:val="heading 3"/>
    <w:basedOn w:val="Normal"/>
    <w:next w:val="Normal"/>
    <w:link w:val="Heading3Char"/>
    <w:qFormat/>
    <w:rsid w:val="006B5AF4"/>
    <w:pPr>
      <w:keepNext/>
      <w:tabs>
        <w:tab w:val="left" w:pos="720"/>
      </w:tabs>
      <w:jc w:val="both"/>
      <w:outlineLvl w:val="2"/>
    </w:pPr>
    <w:rPr>
      <w:b/>
      <w:bCs/>
      <w:szCs w:val="24"/>
    </w:rPr>
  </w:style>
  <w:style w:type="paragraph" w:styleId="Heading4">
    <w:name w:val="heading 4"/>
    <w:basedOn w:val="Normal"/>
    <w:next w:val="Normal"/>
    <w:link w:val="Heading4Char"/>
    <w:qFormat/>
    <w:rsid w:val="006B5AF4"/>
    <w:pPr>
      <w:keepNext/>
      <w:tabs>
        <w:tab w:val="left" w:pos="720"/>
        <w:tab w:val="left" w:pos="1440"/>
        <w:tab w:val="left" w:pos="2160"/>
      </w:tabs>
      <w:ind w:left="2160" w:hanging="2160"/>
      <w:jc w:val="both"/>
      <w:outlineLvl w:val="3"/>
    </w:pPr>
    <w:rPr>
      <w:i/>
      <w:iCs/>
    </w:rPr>
  </w:style>
  <w:style w:type="paragraph" w:styleId="Heading5">
    <w:name w:val="heading 5"/>
    <w:basedOn w:val="Normal"/>
    <w:next w:val="Normal"/>
    <w:link w:val="Heading5Char"/>
    <w:qFormat/>
    <w:rsid w:val="006B5AF4"/>
    <w:pPr>
      <w:keepNext/>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outlineLvl w:val="4"/>
    </w:pPr>
    <w:rPr>
      <w:i/>
      <w:iCs/>
    </w:rPr>
  </w:style>
  <w:style w:type="paragraph" w:styleId="Heading6">
    <w:name w:val="heading 6"/>
    <w:basedOn w:val="Normal"/>
    <w:next w:val="Normal"/>
    <w:link w:val="Heading6Char"/>
    <w:qFormat/>
    <w:rsid w:val="006B5AF4"/>
    <w:pPr>
      <w:keepNext/>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outlineLvl w:val="5"/>
    </w:pPr>
    <w:rPr>
      <w:b/>
      <w:bCs/>
      <w:i/>
      <w:iCs/>
    </w:rPr>
  </w:style>
  <w:style w:type="paragraph" w:styleId="Heading7">
    <w:name w:val="heading 7"/>
    <w:basedOn w:val="Normal"/>
    <w:next w:val="Normal"/>
    <w:link w:val="Heading7Char"/>
    <w:qFormat/>
    <w:rsid w:val="006B5AF4"/>
    <w:pPr>
      <w:keepNext/>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ind w:left="1440"/>
      <w:outlineLvl w:val="6"/>
    </w:pPr>
    <w:rPr>
      <w:i/>
      <w:iCs/>
    </w:rPr>
  </w:style>
  <w:style w:type="paragraph" w:styleId="Heading8">
    <w:name w:val="heading 8"/>
    <w:basedOn w:val="Normal"/>
    <w:next w:val="Normal"/>
    <w:link w:val="Heading8Char"/>
    <w:qFormat/>
    <w:rsid w:val="006B5AF4"/>
    <w:pPr>
      <w:keepNext/>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ind w:left="720"/>
      <w:outlineLvl w:val="7"/>
    </w:pPr>
    <w:rPr>
      <w:i/>
      <w:iCs/>
    </w:rPr>
  </w:style>
  <w:style w:type="paragraph" w:styleId="Heading9">
    <w:name w:val="heading 9"/>
    <w:basedOn w:val="Normal"/>
    <w:next w:val="Normal"/>
    <w:link w:val="Heading9Char"/>
    <w:qFormat/>
    <w:rsid w:val="006B5AF4"/>
    <w:pPr>
      <w:keepNext/>
      <w:pBdr>
        <w:bottom w:val="single" w:sz="6"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AF4"/>
    <w:rPr>
      <w:rFonts w:eastAsia="Times New Roman" w:cs="Times New Roman"/>
      <w:b/>
      <w:bCs/>
      <w:i/>
      <w:iCs/>
      <w:sz w:val="20"/>
      <w:szCs w:val="20"/>
      <w:lang w:eastAsia="en-US"/>
    </w:rPr>
  </w:style>
  <w:style w:type="character" w:customStyle="1" w:styleId="Heading2Char">
    <w:name w:val="Heading 2 Char"/>
    <w:basedOn w:val="DefaultParagraphFont"/>
    <w:link w:val="Heading2"/>
    <w:rsid w:val="006B5AF4"/>
    <w:rPr>
      <w:rFonts w:eastAsia="Times New Roman" w:cs="Times New Roman"/>
      <w:i/>
      <w:iCs/>
      <w:sz w:val="20"/>
      <w:szCs w:val="20"/>
      <w:lang w:eastAsia="en-US"/>
    </w:rPr>
  </w:style>
  <w:style w:type="character" w:customStyle="1" w:styleId="Heading3Char">
    <w:name w:val="Heading 3 Char"/>
    <w:basedOn w:val="DefaultParagraphFont"/>
    <w:link w:val="Heading3"/>
    <w:rsid w:val="006B5AF4"/>
    <w:rPr>
      <w:rFonts w:eastAsia="Times New Roman" w:cs="Times New Roman"/>
      <w:b/>
      <w:bCs/>
      <w:sz w:val="20"/>
      <w:szCs w:val="24"/>
      <w:lang w:eastAsia="en-US"/>
    </w:rPr>
  </w:style>
  <w:style w:type="character" w:customStyle="1" w:styleId="Heading4Char">
    <w:name w:val="Heading 4 Char"/>
    <w:basedOn w:val="DefaultParagraphFont"/>
    <w:link w:val="Heading4"/>
    <w:rsid w:val="006B5AF4"/>
    <w:rPr>
      <w:rFonts w:eastAsia="Times New Roman" w:cs="Times New Roman"/>
      <w:i/>
      <w:iCs/>
      <w:sz w:val="20"/>
      <w:szCs w:val="20"/>
      <w:lang w:eastAsia="en-US"/>
    </w:rPr>
  </w:style>
  <w:style w:type="character" w:customStyle="1" w:styleId="Heading5Char">
    <w:name w:val="Heading 5 Char"/>
    <w:basedOn w:val="DefaultParagraphFont"/>
    <w:link w:val="Heading5"/>
    <w:rsid w:val="006B5AF4"/>
    <w:rPr>
      <w:rFonts w:eastAsia="Times New Roman" w:cs="Times New Roman"/>
      <w:i/>
      <w:iCs/>
      <w:sz w:val="20"/>
      <w:szCs w:val="20"/>
      <w:lang w:eastAsia="en-US"/>
    </w:rPr>
  </w:style>
  <w:style w:type="character" w:customStyle="1" w:styleId="Heading6Char">
    <w:name w:val="Heading 6 Char"/>
    <w:basedOn w:val="DefaultParagraphFont"/>
    <w:link w:val="Heading6"/>
    <w:rsid w:val="006B5AF4"/>
    <w:rPr>
      <w:rFonts w:eastAsia="Times New Roman" w:cs="Times New Roman"/>
      <w:b/>
      <w:bCs/>
      <w:i/>
      <w:iCs/>
      <w:sz w:val="20"/>
      <w:szCs w:val="20"/>
      <w:lang w:eastAsia="en-US"/>
    </w:rPr>
  </w:style>
  <w:style w:type="character" w:customStyle="1" w:styleId="Heading7Char">
    <w:name w:val="Heading 7 Char"/>
    <w:basedOn w:val="DefaultParagraphFont"/>
    <w:link w:val="Heading7"/>
    <w:rsid w:val="006B5AF4"/>
    <w:rPr>
      <w:rFonts w:eastAsia="Times New Roman" w:cs="Times New Roman"/>
      <w:i/>
      <w:iCs/>
      <w:sz w:val="20"/>
      <w:szCs w:val="20"/>
      <w:lang w:eastAsia="en-US"/>
    </w:rPr>
  </w:style>
  <w:style w:type="character" w:customStyle="1" w:styleId="Heading8Char">
    <w:name w:val="Heading 8 Char"/>
    <w:basedOn w:val="DefaultParagraphFont"/>
    <w:link w:val="Heading8"/>
    <w:rsid w:val="006B5AF4"/>
    <w:rPr>
      <w:rFonts w:eastAsia="Times New Roman" w:cs="Times New Roman"/>
      <w:i/>
      <w:iCs/>
      <w:sz w:val="20"/>
      <w:szCs w:val="20"/>
      <w:lang w:eastAsia="en-US"/>
    </w:rPr>
  </w:style>
  <w:style w:type="character" w:customStyle="1" w:styleId="Heading9Char">
    <w:name w:val="Heading 9 Char"/>
    <w:basedOn w:val="DefaultParagraphFont"/>
    <w:link w:val="Heading9"/>
    <w:rsid w:val="006B5AF4"/>
    <w:rPr>
      <w:rFonts w:eastAsia="Times New Roman" w:cs="Times New Roman"/>
      <w:b/>
      <w:bCs/>
      <w:sz w:val="20"/>
      <w:szCs w:val="20"/>
      <w:lang w:eastAsia="en-US"/>
    </w:rPr>
  </w:style>
  <w:style w:type="paragraph" w:styleId="Header">
    <w:name w:val="header"/>
    <w:basedOn w:val="Normal"/>
    <w:link w:val="HeaderChar"/>
    <w:uiPriority w:val="99"/>
    <w:rsid w:val="006B5AF4"/>
    <w:pPr>
      <w:tabs>
        <w:tab w:val="center" w:pos="4153"/>
        <w:tab w:val="right" w:pos="8306"/>
      </w:tabs>
    </w:pPr>
  </w:style>
  <w:style w:type="character" w:customStyle="1" w:styleId="HeaderChar">
    <w:name w:val="Header Char"/>
    <w:basedOn w:val="DefaultParagraphFont"/>
    <w:link w:val="Header"/>
    <w:uiPriority w:val="99"/>
    <w:rsid w:val="006B5AF4"/>
    <w:rPr>
      <w:rFonts w:eastAsia="Times New Roman" w:cs="Times New Roman"/>
      <w:sz w:val="20"/>
      <w:szCs w:val="20"/>
      <w:lang w:eastAsia="en-US"/>
    </w:rPr>
  </w:style>
  <w:style w:type="paragraph" w:styleId="Footer">
    <w:name w:val="footer"/>
    <w:basedOn w:val="Normal"/>
    <w:link w:val="FooterChar"/>
    <w:uiPriority w:val="99"/>
    <w:rsid w:val="006B5AF4"/>
    <w:pPr>
      <w:tabs>
        <w:tab w:val="center" w:pos="4153"/>
        <w:tab w:val="right" w:pos="8306"/>
      </w:tabs>
    </w:pPr>
  </w:style>
  <w:style w:type="character" w:customStyle="1" w:styleId="FooterChar">
    <w:name w:val="Footer Char"/>
    <w:basedOn w:val="DefaultParagraphFont"/>
    <w:link w:val="Footer"/>
    <w:uiPriority w:val="99"/>
    <w:rsid w:val="006B5AF4"/>
    <w:rPr>
      <w:rFonts w:eastAsia="Times New Roman" w:cs="Times New Roman"/>
      <w:sz w:val="20"/>
      <w:szCs w:val="20"/>
      <w:lang w:eastAsia="en-US"/>
    </w:rPr>
  </w:style>
  <w:style w:type="paragraph" w:styleId="BodyTextIndent">
    <w:name w:val="Body Text Indent"/>
    <w:basedOn w:val="Normal"/>
    <w:link w:val="BodyTextIndentChar"/>
    <w:rsid w:val="006B5AF4"/>
    <w:pPr>
      <w:ind w:left="34"/>
      <w:jc w:val="both"/>
    </w:pPr>
  </w:style>
  <w:style w:type="character" w:customStyle="1" w:styleId="BodyTextIndentChar">
    <w:name w:val="Body Text Indent Char"/>
    <w:basedOn w:val="DefaultParagraphFont"/>
    <w:link w:val="BodyTextIndent"/>
    <w:rsid w:val="006B5AF4"/>
    <w:rPr>
      <w:rFonts w:eastAsia="Times New Roman" w:cs="Times New Roman"/>
      <w:sz w:val="20"/>
      <w:szCs w:val="20"/>
      <w:lang w:eastAsia="en-US"/>
    </w:rPr>
  </w:style>
  <w:style w:type="paragraph" w:styleId="BodyText">
    <w:name w:val="Body Text"/>
    <w:basedOn w:val="Normal"/>
    <w:link w:val="BodyTextChar"/>
    <w:rsid w:val="006B5AF4"/>
    <w:pPr>
      <w:tabs>
        <w:tab w:val="left" w:pos="0"/>
      </w:tabs>
      <w:jc w:val="both"/>
    </w:pPr>
  </w:style>
  <w:style w:type="character" w:customStyle="1" w:styleId="BodyTextChar">
    <w:name w:val="Body Text Char"/>
    <w:basedOn w:val="DefaultParagraphFont"/>
    <w:link w:val="BodyText"/>
    <w:rsid w:val="006B5AF4"/>
    <w:rPr>
      <w:rFonts w:eastAsia="Times New Roman" w:cs="Times New Roman"/>
      <w:sz w:val="20"/>
      <w:szCs w:val="20"/>
      <w:lang w:eastAsia="en-US"/>
    </w:rPr>
  </w:style>
  <w:style w:type="paragraph" w:styleId="BodyTextIndent2">
    <w:name w:val="Body Text Indent 2"/>
    <w:basedOn w:val="Normal"/>
    <w:link w:val="BodyTextIndent2Char"/>
    <w:rsid w:val="006B5AF4"/>
    <w:pPr>
      <w:tabs>
        <w:tab w:val="left" w:pos="0"/>
      </w:tabs>
      <w:ind w:left="73"/>
      <w:jc w:val="both"/>
    </w:pPr>
  </w:style>
  <w:style w:type="character" w:customStyle="1" w:styleId="BodyTextIndent2Char">
    <w:name w:val="Body Text Indent 2 Char"/>
    <w:basedOn w:val="DefaultParagraphFont"/>
    <w:link w:val="BodyTextIndent2"/>
    <w:rsid w:val="006B5AF4"/>
    <w:rPr>
      <w:rFonts w:eastAsia="Times New Roman" w:cs="Times New Roman"/>
      <w:sz w:val="20"/>
      <w:szCs w:val="20"/>
      <w:lang w:eastAsia="en-US"/>
    </w:rPr>
  </w:style>
  <w:style w:type="paragraph" w:styleId="BodyTextIndent3">
    <w:name w:val="Body Text Indent 3"/>
    <w:basedOn w:val="Normal"/>
    <w:link w:val="BodyTextIndent3Char"/>
    <w:rsid w:val="006B5AF4"/>
    <w:pPr>
      <w:tabs>
        <w:tab w:val="left" w:pos="1440"/>
      </w:tabs>
      <w:ind w:left="1440" w:hanging="1440"/>
      <w:jc w:val="both"/>
    </w:pPr>
  </w:style>
  <w:style w:type="character" w:customStyle="1" w:styleId="BodyTextIndent3Char">
    <w:name w:val="Body Text Indent 3 Char"/>
    <w:basedOn w:val="DefaultParagraphFont"/>
    <w:link w:val="BodyTextIndent3"/>
    <w:rsid w:val="006B5AF4"/>
    <w:rPr>
      <w:rFonts w:eastAsia="Times New Roman" w:cs="Times New Roman"/>
      <w:sz w:val="20"/>
      <w:szCs w:val="20"/>
      <w:lang w:eastAsia="en-US"/>
    </w:rPr>
  </w:style>
  <w:style w:type="paragraph" w:styleId="BodyText2">
    <w:name w:val="Body Text 2"/>
    <w:basedOn w:val="Normal"/>
    <w:link w:val="BodyText2Char"/>
    <w:rsid w:val="006B5AF4"/>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650"/>
        <w:tab w:val="left" w:pos="8370"/>
        <w:tab w:val="left" w:pos="9360"/>
        <w:tab w:val="left" w:pos="10080"/>
        <w:tab w:val="left" w:pos="10800"/>
        <w:tab w:val="left" w:pos="11520"/>
        <w:tab w:val="left" w:pos="12240"/>
      </w:tabs>
      <w:spacing w:line="1" w:lineRule="atLeast"/>
      <w:jc w:val="both"/>
    </w:pPr>
    <w:rPr>
      <w:i/>
      <w:iCs/>
    </w:rPr>
  </w:style>
  <w:style w:type="character" w:customStyle="1" w:styleId="BodyText2Char">
    <w:name w:val="Body Text 2 Char"/>
    <w:basedOn w:val="DefaultParagraphFont"/>
    <w:link w:val="BodyText2"/>
    <w:rsid w:val="006B5AF4"/>
    <w:rPr>
      <w:rFonts w:eastAsia="Times New Roman" w:cs="Times New Roman"/>
      <w:i/>
      <w:iCs/>
      <w:sz w:val="20"/>
      <w:szCs w:val="20"/>
      <w:lang w:eastAsia="en-US"/>
    </w:rPr>
  </w:style>
  <w:style w:type="paragraph" w:styleId="BodyText3">
    <w:name w:val="Body Text 3"/>
    <w:basedOn w:val="Normal"/>
    <w:link w:val="BodyText3Char"/>
    <w:rsid w:val="006B5AF4"/>
    <w:pPr>
      <w:jc w:val="right"/>
    </w:pPr>
    <w:rPr>
      <w:i/>
      <w:iCs/>
    </w:rPr>
  </w:style>
  <w:style w:type="character" w:customStyle="1" w:styleId="BodyText3Char">
    <w:name w:val="Body Text 3 Char"/>
    <w:basedOn w:val="DefaultParagraphFont"/>
    <w:link w:val="BodyText3"/>
    <w:rsid w:val="006B5AF4"/>
    <w:rPr>
      <w:rFonts w:eastAsia="Times New Roman" w:cs="Times New Roman"/>
      <w:i/>
      <w:iCs/>
      <w:sz w:val="20"/>
      <w:szCs w:val="20"/>
      <w:lang w:eastAsia="en-US"/>
    </w:rPr>
  </w:style>
  <w:style w:type="paragraph" w:customStyle="1" w:styleId="1">
    <w:name w:val="_1"/>
    <w:basedOn w:val="Normal"/>
    <w:rsid w:val="006B5AF4"/>
    <w:pPr>
      <w:ind w:left="870" w:hanging="270"/>
    </w:pPr>
    <w:rPr>
      <w:szCs w:val="24"/>
    </w:rPr>
  </w:style>
  <w:style w:type="character" w:styleId="PageNumber">
    <w:name w:val="page number"/>
    <w:basedOn w:val="DefaultParagraphFont"/>
    <w:rsid w:val="006B5AF4"/>
  </w:style>
  <w:style w:type="paragraph" w:styleId="BalloonText">
    <w:name w:val="Balloon Text"/>
    <w:basedOn w:val="Normal"/>
    <w:link w:val="BalloonTextChar"/>
    <w:semiHidden/>
    <w:rsid w:val="006B5AF4"/>
    <w:rPr>
      <w:rFonts w:ascii="Tahoma" w:hAnsi="Tahoma" w:cs="Tahoma"/>
      <w:sz w:val="16"/>
      <w:szCs w:val="16"/>
    </w:rPr>
  </w:style>
  <w:style w:type="character" w:customStyle="1" w:styleId="BalloonTextChar">
    <w:name w:val="Balloon Text Char"/>
    <w:basedOn w:val="DefaultParagraphFont"/>
    <w:link w:val="BalloonText"/>
    <w:semiHidden/>
    <w:rsid w:val="006B5AF4"/>
    <w:rPr>
      <w:rFonts w:ascii="Tahoma" w:eastAsia="Times New Roman" w:hAnsi="Tahoma" w:cs="Tahoma"/>
      <w:sz w:val="16"/>
      <w:szCs w:val="16"/>
      <w:lang w:eastAsia="en-US"/>
    </w:rPr>
  </w:style>
  <w:style w:type="paragraph" w:styleId="CommentText">
    <w:name w:val="annotation text"/>
    <w:basedOn w:val="Normal"/>
    <w:link w:val="CommentTextChar"/>
    <w:semiHidden/>
    <w:rsid w:val="006B5AF4"/>
  </w:style>
  <w:style w:type="character" w:customStyle="1" w:styleId="CommentTextChar">
    <w:name w:val="Comment Text Char"/>
    <w:basedOn w:val="DefaultParagraphFont"/>
    <w:link w:val="CommentText"/>
    <w:semiHidden/>
    <w:rsid w:val="006B5AF4"/>
    <w:rPr>
      <w:rFonts w:eastAsia="Times New Roman" w:cs="Times New Roman"/>
      <w:sz w:val="20"/>
      <w:szCs w:val="20"/>
      <w:lang w:eastAsia="en-US"/>
    </w:rPr>
  </w:style>
  <w:style w:type="paragraph" w:styleId="CommentSubject">
    <w:name w:val="annotation subject"/>
    <w:basedOn w:val="CommentText"/>
    <w:next w:val="CommentText"/>
    <w:link w:val="CommentSubjectChar"/>
    <w:semiHidden/>
    <w:rsid w:val="006B5AF4"/>
    <w:rPr>
      <w:b/>
      <w:bCs/>
    </w:rPr>
  </w:style>
  <w:style w:type="character" w:customStyle="1" w:styleId="CommentSubjectChar">
    <w:name w:val="Comment Subject Char"/>
    <w:basedOn w:val="CommentTextChar"/>
    <w:link w:val="CommentSubject"/>
    <w:semiHidden/>
    <w:rsid w:val="006B5AF4"/>
    <w:rPr>
      <w:rFonts w:eastAsia="Times New Roman" w:cs="Times New Roman"/>
      <w:b/>
      <w:bCs/>
      <w:sz w:val="20"/>
      <w:szCs w:val="20"/>
      <w:lang w:eastAsia="en-US"/>
    </w:rPr>
  </w:style>
  <w:style w:type="paragraph" w:styleId="NormalWeb">
    <w:name w:val="Normal (Web)"/>
    <w:basedOn w:val="Normal"/>
    <w:uiPriority w:val="99"/>
    <w:rsid w:val="006B5AF4"/>
    <w:pPr>
      <w:widowControl/>
      <w:autoSpaceDE/>
      <w:autoSpaceDN/>
      <w:adjustRightInd/>
      <w:spacing w:before="100" w:beforeAutospacing="1" w:after="100" w:afterAutospacing="1"/>
      <w:ind w:left="132"/>
    </w:pPr>
    <w:rPr>
      <w:rFonts w:ascii="Verdana" w:eastAsia="Arial Unicode MS" w:hAnsi="Verdana" w:cs="Arial Unicode MS"/>
      <w:sz w:val="19"/>
      <w:szCs w:val="19"/>
    </w:rPr>
  </w:style>
  <w:style w:type="paragraph" w:customStyle="1" w:styleId="HeadingBase">
    <w:name w:val="Heading Base"/>
    <w:basedOn w:val="BodyText"/>
    <w:next w:val="BodyText"/>
    <w:rsid w:val="006B5AF4"/>
    <w:pPr>
      <w:keepNext/>
      <w:keepLines/>
      <w:widowControl/>
      <w:tabs>
        <w:tab w:val="clear" w:pos="0"/>
      </w:tabs>
      <w:autoSpaceDE/>
      <w:autoSpaceDN/>
      <w:adjustRightInd/>
      <w:spacing w:line="240" w:lineRule="atLeast"/>
      <w:jc w:val="left"/>
    </w:pPr>
    <w:rPr>
      <w:rFonts w:ascii="Garamond" w:hAnsi="Garamond"/>
      <w:kern w:val="20"/>
      <w:sz w:val="22"/>
    </w:rPr>
  </w:style>
  <w:style w:type="paragraph" w:customStyle="1" w:styleId="BlockQuotation">
    <w:name w:val="Block Quotation"/>
    <w:basedOn w:val="BodyText"/>
    <w:rsid w:val="006B5AF4"/>
    <w:pPr>
      <w:keepLines/>
      <w:widowControl/>
      <w:pBdr>
        <w:top w:val="single" w:sz="6" w:space="14" w:color="808080"/>
        <w:left w:val="single" w:sz="6" w:space="14" w:color="808080"/>
        <w:bottom w:val="single" w:sz="6" w:space="14" w:color="808080"/>
        <w:right w:val="single" w:sz="6" w:space="14" w:color="808080"/>
      </w:pBdr>
      <w:tabs>
        <w:tab w:val="clear" w:pos="0"/>
      </w:tabs>
      <w:autoSpaceDE/>
      <w:autoSpaceDN/>
      <w:adjustRightInd/>
      <w:spacing w:after="240" w:line="240" w:lineRule="atLeast"/>
      <w:ind w:left="720" w:right="720"/>
    </w:pPr>
    <w:rPr>
      <w:rFonts w:ascii="Garamond" w:hAnsi="Garamond"/>
      <w:i/>
      <w:sz w:val="22"/>
    </w:rPr>
  </w:style>
  <w:style w:type="table" w:styleId="TableGrid">
    <w:name w:val="Table Grid"/>
    <w:basedOn w:val="TableNormal"/>
    <w:rsid w:val="006B5AF4"/>
    <w:pPr>
      <w:widowControl w:val="0"/>
      <w:autoSpaceDE w:val="0"/>
      <w:autoSpaceDN w:val="0"/>
      <w:adjustRightInd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ed">
    <w:name w:val="inserted"/>
    <w:basedOn w:val="DefaultParagraphFont"/>
    <w:rsid w:val="006B5AF4"/>
  </w:style>
  <w:style w:type="paragraph" w:customStyle="1" w:styleId="indent20c1">
    <w:name w:val="indent20 c1"/>
    <w:basedOn w:val="Normal"/>
    <w:rsid w:val="006B5AF4"/>
    <w:pPr>
      <w:widowControl/>
      <w:autoSpaceDE/>
      <w:autoSpaceDN/>
      <w:adjustRightInd/>
      <w:spacing w:before="100" w:beforeAutospacing="1" w:after="100" w:afterAutospacing="1"/>
    </w:pPr>
    <w:rPr>
      <w:sz w:val="24"/>
      <w:szCs w:val="24"/>
      <w:lang w:eastAsia="en-GB"/>
    </w:rPr>
  </w:style>
  <w:style w:type="paragraph" w:customStyle="1" w:styleId="subpara21">
    <w:name w:val="subpara21"/>
    <w:basedOn w:val="Normal"/>
    <w:rsid w:val="006B5AF4"/>
    <w:pPr>
      <w:widowControl/>
      <w:autoSpaceDE/>
      <w:autoSpaceDN/>
      <w:adjustRightInd/>
      <w:spacing w:before="100" w:beforeAutospacing="1" w:after="100" w:afterAutospacing="1"/>
      <w:ind w:left="960" w:right="240"/>
      <w:jc w:val="both"/>
    </w:pPr>
    <w:rPr>
      <w:rFonts w:ascii="Arial" w:hAnsi="Arial" w:cs="Arial"/>
      <w:color w:val="000000"/>
      <w:sz w:val="18"/>
      <w:szCs w:val="18"/>
      <w:lang w:eastAsia="en-GB"/>
    </w:rPr>
  </w:style>
  <w:style w:type="paragraph" w:customStyle="1" w:styleId="indent10">
    <w:name w:val="indent10"/>
    <w:basedOn w:val="Normal"/>
    <w:rsid w:val="006B5AF4"/>
    <w:pPr>
      <w:widowControl/>
      <w:autoSpaceDE/>
      <w:autoSpaceDN/>
      <w:adjustRightInd/>
      <w:spacing w:before="100" w:beforeAutospacing="1" w:after="100" w:afterAutospacing="1"/>
    </w:pPr>
    <w:rPr>
      <w:sz w:val="24"/>
      <w:szCs w:val="24"/>
      <w:lang w:eastAsia="en-GB"/>
    </w:rPr>
  </w:style>
  <w:style w:type="paragraph" w:customStyle="1" w:styleId="indent30">
    <w:name w:val="indent30"/>
    <w:basedOn w:val="Normal"/>
    <w:rsid w:val="006B5AF4"/>
    <w:pPr>
      <w:widowControl/>
      <w:autoSpaceDE/>
      <w:autoSpaceDN/>
      <w:adjustRightInd/>
      <w:spacing w:before="100" w:beforeAutospacing="1" w:after="100" w:afterAutospacing="1"/>
    </w:pPr>
    <w:rPr>
      <w:sz w:val="24"/>
      <w:szCs w:val="24"/>
      <w:lang w:eastAsia="en-GB"/>
    </w:rPr>
  </w:style>
  <w:style w:type="character" w:styleId="Emphasis">
    <w:name w:val="Emphasis"/>
    <w:basedOn w:val="DefaultParagraphFont"/>
    <w:qFormat/>
    <w:rsid w:val="006B5AF4"/>
    <w:rPr>
      <w:i/>
      <w:iCs/>
    </w:rPr>
  </w:style>
  <w:style w:type="paragraph" w:customStyle="1" w:styleId="arial">
    <w:name w:val="arial"/>
    <w:basedOn w:val="Normal"/>
    <w:link w:val="arialChar"/>
    <w:rsid w:val="006B5AF4"/>
    <w:pPr>
      <w:widowControl/>
      <w:shd w:val="clear" w:color="auto" w:fill="FAFBFD"/>
      <w:autoSpaceDE/>
      <w:autoSpaceDN/>
      <w:adjustRightInd/>
    </w:pPr>
    <w:rPr>
      <w:sz w:val="24"/>
      <w:szCs w:val="24"/>
      <w:lang w:eastAsia="en-GB"/>
    </w:rPr>
  </w:style>
  <w:style w:type="character" w:customStyle="1" w:styleId="arialChar">
    <w:name w:val="arial Char"/>
    <w:basedOn w:val="DefaultParagraphFont"/>
    <w:link w:val="arial"/>
    <w:rsid w:val="006B5AF4"/>
    <w:rPr>
      <w:rFonts w:eastAsia="Times New Roman" w:cs="Times New Roman"/>
      <w:szCs w:val="24"/>
      <w:shd w:val="clear" w:color="auto" w:fill="FAFBFD"/>
    </w:rPr>
  </w:style>
  <w:style w:type="paragraph" w:customStyle="1" w:styleId="indent20">
    <w:name w:val="indent20"/>
    <w:basedOn w:val="Normal"/>
    <w:rsid w:val="006B5AF4"/>
    <w:pPr>
      <w:widowControl/>
      <w:autoSpaceDE/>
      <w:autoSpaceDN/>
      <w:adjustRightInd/>
      <w:spacing w:before="100" w:beforeAutospacing="1" w:after="100" w:afterAutospacing="1"/>
    </w:pPr>
    <w:rPr>
      <w:sz w:val="24"/>
      <w:szCs w:val="24"/>
      <w:lang w:eastAsia="en-GB"/>
    </w:rPr>
  </w:style>
  <w:style w:type="paragraph" w:customStyle="1" w:styleId="indent20bl">
    <w:name w:val="indent20bl"/>
    <w:basedOn w:val="Normal"/>
    <w:rsid w:val="006B5AF4"/>
    <w:pPr>
      <w:widowControl/>
      <w:autoSpaceDE/>
      <w:autoSpaceDN/>
      <w:adjustRightInd/>
      <w:spacing w:before="100" w:beforeAutospacing="1" w:after="100" w:afterAutospacing="1"/>
    </w:pPr>
    <w:rPr>
      <w:sz w:val="24"/>
      <w:szCs w:val="24"/>
      <w:lang w:eastAsia="en-GB"/>
    </w:rPr>
  </w:style>
  <w:style w:type="character" w:styleId="Hyperlink">
    <w:name w:val="Hyperlink"/>
    <w:basedOn w:val="DefaultParagraphFont"/>
    <w:rsid w:val="00120937"/>
    <w:rPr>
      <w:color w:val="0000FF"/>
      <w:u w:val="single"/>
    </w:rPr>
  </w:style>
  <w:style w:type="character" w:customStyle="1" w:styleId="bd">
    <w:name w:val="bd"/>
    <w:basedOn w:val="DefaultParagraphFont"/>
    <w:rsid w:val="00E410A5"/>
  </w:style>
  <w:style w:type="paragraph" w:styleId="ListParagraph">
    <w:name w:val="List Paragraph"/>
    <w:basedOn w:val="Normal"/>
    <w:uiPriority w:val="34"/>
    <w:qFormat/>
    <w:rsid w:val="000A5C84"/>
    <w:pPr>
      <w:ind w:left="720"/>
      <w:contextualSpacing/>
    </w:pPr>
  </w:style>
  <w:style w:type="character" w:styleId="FollowedHyperlink">
    <w:name w:val="FollowedHyperlink"/>
    <w:basedOn w:val="DefaultParagraphFont"/>
    <w:uiPriority w:val="99"/>
    <w:semiHidden/>
    <w:unhideWhenUsed/>
    <w:rsid w:val="0090706D"/>
    <w:rPr>
      <w:color w:val="800080" w:themeColor="followedHyperlink"/>
      <w:u w:val="single"/>
    </w:rPr>
  </w:style>
  <w:style w:type="paragraph" w:styleId="Revision">
    <w:name w:val="Revision"/>
    <w:hidden/>
    <w:uiPriority w:val="99"/>
    <w:semiHidden/>
    <w:rsid w:val="005815CE"/>
    <w:pPr>
      <w:spacing w:after="0" w:line="240" w:lineRule="auto"/>
    </w:pPr>
    <w:rPr>
      <w:rFonts w:eastAsia="Times New Roman" w:cs="Times New Roman"/>
      <w:sz w:val="20"/>
      <w:szCs w:val="20"/>
      <w:lang w:eastAsia="en-US"/>
    </w:rPr>
  </w:style>
  <w:style w:type="paragraph" w:styleId="BlockText">
    <w:name w:val="Block Text"/>
    <w:basedOn w:val="Normal"/>
    <w:rsid w:val="00172DA6"/>
    <w:pPr>
      <w:adjustRightInd/>
      <w:ind w:left="216" w:right="504"/>
    </w:pPr>
    <w:rPr>
      <w:szCs w:val="14"/>
    </w:rPr>
  </w:style>
  <w:style w:type="character" w:styleId="CommentReference">
    <w:name w:val="annotation reference"/>
    <w:basedOn w:val="DefaultParagraphFont"/>
    <w:semiHidden/>
    <w:unhideWhenUsed/>
    <w:rsid w:val="00F74CC8"/>
    <w:rPr>
      <w:sz w:val="16"/>
      <w:szCs w:val="16"/>
    </w:rPr>
  </w:style>
  <w:style w:type="numbering" w:customStyle="1" w:styleId="NoList1">
    <w:name w:val="No List1"/>
    <w:next w:val="NoList"/>
    <w:uiPriority w:val="99"/>
    <w:semiHidden/>
    <w:unhideWhenUsed/>
    <w:rsid w:val="00B55E9F"/>
  </w:style>
  <w:style w:type="numbering" w:customStyle="1" w:styleId="NoList11">
    <w:name w:val="No List11"/>
    <w:next w:val="NoList"/>
    <w:uiPriority w:val="99"/>
    <w:semiHidden/>
    <w:unhideWhenUsed/>
    <w:rsid w:val="00B55E9F"/>
  </w:style>
  <w:style w:type="character" w:customStyle="1" w:styleId="BP11Char">
    <w:name w:val="BP 1.1 Char"/>
    <w:link w:val="BP11"/>
    <w:locked/>
    <w:rsid w:val="007F1329"/>
    <w:rPr>
      <w:rFonts w:ascii="Book Antiqua" w:hAnsi="Book Antiqua"/>
      <w:lang w:val="x-none"/>
    </w:rPr>
  </w:style>
  <w:style w:type="paragraph" w:customStyle="1" w:styleId="BP11">
    <w:name w:val="BP 1.1"/>
    <w:basedOn w:val="Normal"/>
    <w:link w:val="BP11Char"/>
    <w:rsid w:val="007F1329"/>
    <w:pPr>
      <w:widowControl/>
      <w:numPr>
        <w:ilvl w:val="1"/>
        <w:numId w:val="3"/>
      </w:numPr>
      <w:autoSpaceDE/>
      <w:autoSpaceDN/>
      <w:adjustRightInd/>
      <w:spacing w:before="240" w:line="360" w:lineRule="atLeast"/>
      <w:jc w:val="both"/>
    </w:pPr>
    <w:rPr>
      <w:rFonts w:ascii="Book Antiqua" w:eastAsiaTheme="minorEastAsia" w:hAnsi="Book Antiqua" w:cstheme="minorBidi"/>
      <w:sz w:val="24"/>
      <w:szCs w:val="22"/>
      <w:lang w:val="x-none" w:eastAsia="en-GB"/>
    </w:rPr>
  </w:style>
  <w:style w:type="paragraph" w:customStyle="1" w:styleId="BPa">
    <w:name w:val="BP (a)"/>
    <w:basedOn w:val="Normal"/>
    <w:rsid w:val="007F1329"/>
    <w:pPr>
      <w:widowControl/>
      <w:numPr>
        <w:ilvl w:val="2"/>
        <w:numId w:val="3"/>
      </w:numPr>
      <w:autoSpaceDE/>
      <w:autoSpaceDN/>
      <w:adjustRightInd/>
      <w:spacing w:before="240" w:line="360" w:lineRule="atLeast"/>
      <w:jc w:val="both"/>
    </w:pPr>
    <w:rPr>
      <w:rFonts w:ascii="Book Antiqua" w:hAnsi="Book Antiqua"/>
      <w:sz w:val="24"/>
    </w:rPr>
  </w:style>
  <w:style w:type="paragraph" w:customStyle="1" w:styleId="Style1">
    <w:name w:val="Style1"/>
    <w:basedOn w:val="Normal"/>
    <w:rsid w:val="007F1329"/>
    <w:pPr>
      <w:widowControl/>
      <w:numPr>
        <w:numId w:val="3"/>
      </w:numPr>
      <w:tabs>
        <w:tab w:val="left" w:pos="540"/>
      </w:tabs>
      <w:autoSpaceDE/>
      <w:autoSpaceDN/>
      <w:adjustRightInd/>
      <w:spacing w:line="360" w:lineRule="atLeast"/>
      <w:jc w:val="both"/>
    </w:pPr>
    <w:rPr>
      <w:rFonts w:ascii="Book Antiqua" w:hAnsi="Book Antiqua"/>
      <w:sz w:val="24"/>
      <w:szCs w:val="24"/>
    </w:rPr>
  </w:style>
  <w:style w:type="paragraph" w:customStyle="1" w:styleId="Style6">
    <w:name w:val="Style 6"/>
    <w:basedOn w:val="Normal"/>
    <w:rsid w:val="00BC2947"/>
    <w:pPr>
      <w:adjustRightInd/>
      <w:spacing w:before="180"/>
      <w:ind w:left="216"/>
    </w:pPr>
    <w:rPr>
      <w:sz w:val="24"/>
      <w:szCs w:val="24"/>
    </w:rPr>
  </w:style>
  <w:style w:type="paragraph" w:customStyle="1" w:styleId="list-p-hanging2">
    <w:name w:val="list-p-hanging2"/>
    <w:basedOn w:val="Normal"/>
    <w:rsid w:val="00707B9C"/>
    <w:pPr>
      <w:widowControl/>
      <w:autoSpaceDE/>
      <w:autoSpaceDN/>
      <w:adjustRightInd/>
      <w:spacing w:before="100" w:beforeAutospacing="1" w:after="100" w:afterAutospacing="1"/>
    </w:pPr>
    <w:rPr>
      <w:sz w:val="24"/>
      <w:szCs w:val="24"/>
      <w:lang w:eastAsia="en-GB"/>
    </w:rPr>
  </w:style>
  <w:style w:type="character" w:customStyle="1" w:styleId="list-hanging2">
    <w:name w:val="list-hanging2"/>
    <w:basedOn w:val="DefaultParagraphFont"/>
    <w:rsid w:val="00707B9C"/>
  </w:style>
  <w:style w:type="paragraph" w:customStyle="1" w:styleId="new-p">
    <w:name w:val="new-p"/>
    <w:basedOn w:val="Normal"/>
    <w:rsid w:val="00971CA9"/>
    <w:pPr>
      <w:widowControl/>
      <w:autoSpaceDE/>
      <w:autoSpaceDN/>
      <w:adjustRightInd/>
      <w:spacing w:before="100" w:beforeAutospacing="1" w:after="100" w:afterAutospacing="1"/>
    </w:pPr>
    <w:rPr>
      <w:sz w:val="24"/>
      <w:szCs w:val="24"/>
      <w:lang w:eastAsia="en-GB"/>
    </w:rPr>
  </w:style>
  <w:style w:type="paragraph" w:customStyle="1" w:styleId="list-p-hanging1">
    <w:name w:val="list-p-hanging1"/>
    <w:basedOn w:val="Normal"/>
    <w:rsid w:val="00971CA9"/>
    <w:pPr>
      <w:widowControl/>
      <w:autoSpaceDE/>
      <w:autoSpaceDN/>
      <w:adjustRightInd/>
      <w:spacing w:before="100" w:beforeAutospacing="1" w:after="100" w:afterAutospacing="1"/>
    </w:pPr>
    <w:rPr>
      <w:sz w:val="24"/>
      <w:szCs w:val="24"/>
      <w:lang w:eastAsia="en-GB"/>
    </w:rPr>
  </w:style>
  <w:style w:type="character" w:customStyle="1" w:styleId="list-hanging1">
    <w:name w:val="list-hanging1"/>
    <w:basedOn w:val="DefaultParagraphFont"/>
    <w:rsid w:val="00971CA9"/>
  </w:style>
  <w:style w:type="character" w:styleId="Strong">
    <w:name w:val="Strong"/>
    <w:basedOn w:val="DefaultParagraphFont"/>
    <w:uiPriority w:val="22"/>
    <w:qFormat/>
    <w:rsid w:val="0055170C"/>
    <w:rPr>
      <w:b/>
      <w:bCs/>
    </w:rPr>
  </w:style>
  <w:style w:type="paragraph" w:customStyle="1" w:styleId="BTNormal">
    <w:name w:val="BTNormal"/>
    <w:basedOn w:val="Normal"/>
    <w:rsid w:val="000C40FA"/>
    <w:pPr>
      <w:widowControl/>
      <w:autoSpaceDE/>
      <w:autoSpaceDN/>
      <w:adjustRightInd/>
      <w:spacing w:after="240"/>
      <w:jc w:val="both"/>
    </w:pPr>
    <w:rPr>
      <w:sz w:val="24"/>
      <w:szCs w:val="24"/>
    </w:rPr>
  </w:style>
  <w:style w:type="paragraph" w:customStyle="1" w:styleId="HeaderEven">
    <w:name w:val="Header Even"/>
    <w:basedOn w:val="NoSpacing"/>
    <w:qFormat/>
    <w:rsid w:val="00A331F2"/>
    <w:pPr>
      <w:widowControl/>
      <w:pBdr>
        <w:bottom w:val="single" w:sz="4" w:space="1" w:color="4F81BD" w:themeColor="accent1"/>
      </w:pBdr>
      <w:autoSpaceDE/>
      <w:autoSpaceDN/>
      <w:adjustRightInd/>
    </w:pPr>
    <w:rPr>
      <w:rFonts w:asciiTheme="minorHAnsi" w:eastAsiaTheme="minorHAnsi" w:hAnsiTheme="minorHAnsi"/>
      <w:b/>
      <w:color w:val="1F497D" w:themeColor="text2"/>
      <w:lang w:val="en-US" w:eastAsia="ja-JP"/>
    </w:rPr>
  </w:style>
  <w:style w:type="paragraph" w:styleId="NoSpacing">
    <w:name w:val="No Spacing"/>
    <w:uiPriority w:val="1"/>
    <w:qFormat/>
    <w:rsid w:val="00A331F2"/>
    <w:pPr>
      <w:widowControl w:val="0"/>
      <w:autoSpaceDE w:val="0"/>
      <w:autoSpaceDN w:val="0"/>
      <w:adjustRightInd w:val="0"/>
      <w:spacing w:after="0" w:line="240" w:lineRule="auto"/>
    </w:pPr>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4568">
      <w:bodyDiv w:val="1"/>
      <w:marLeft w:val="0"/>
      <w:marRight w:val="0"/>
      <w:marTop w:val="0"/>
      <w:marBottom w:val="0"/>
      <w:divBdr>
        <w:top w:val="none" w:sz="0" w:space="0" w:color="auto"/>
        <w:left w:val="none" w:sz="0" w:space="0" w:color="auto"/>
        <w:bottom w:val="none" w:sz="0" w:space="0" w:color="auto"/>
        <w:right w:val="none" w:sz="0" w:space="0" w:color="auto"/>
      </w:divBdr>
    </w:div>
    <w:div w:id="72314769">
      <w:bodyDiv w:val="1"/>
      <w:marLeft w:val="0"/>
      <w:marRight w:val="0"/>
      <w:marTop w:val="0"/>
      <w:marBottom w:val="0"/>
      <w:divBdr>
        <w:top w:val="none" w:sz="0" w:space="0" w:color="auto"/>
        <w:left w:val="none" w:sz="0" w:space="0" w:color="auto"/>
        <w:bottom w:val="none" w:sz="0" w:space="0" w:color="auto"/>
        <w:right w:val="none" w:sz="0" w:space="0" w:color="auto"/>
      </w:divBdr>
    </w:div>
    <w:div w:id="86117163">
      <w:bodyDiv w:val="1"/>
      <w:marLeft w:val="0"/>
      <w:marRight w:val="0"/>
      <w:marTop w:val="0"/>
      <w:marBottom w:val="0"/>
      <w:divBdr>
        <w:top w:val="none" w:sz="0" w:space="0" w:color="auto"/>
        <w:left w:val="none" w:sz="0" w:space="0" w:color="auto"/>
        <w:bottom w:val="none" w:sz="0" w:space="0" w:color="auto"/>
        <w:right w:val="none" w:sz="0" w:space="0" w:color="auto"/>
      </w:divBdr>
    </w:div>
    <w:div w:id="102921010">
      <w:bodyDiv w:val="1"/>
      <w:marLeft w:val="0"/>
      <w:marRight w:val="0"/>
      <w:marTop w:val="0"/>
      <w:marBottom w:val="0"/>
      <w:divBdr>
        <w:top w:val="none" w:sz="0" w:space="0" w:color="auto"/>
        <w:left w:val="none" w:sz="0" w:space="0" w:color="auto"/>
        <w:bottom w:val="none" w:sz="0" w:space="0" w:color="auto"/>
        <w:right w:val="none" w:sz="0" w:space="0" w:color="auto"/>
      </w:divBdr>
    </w:div>
    <w:div w:id="108210688">
      <w:bodyDiv w:val="1"/>
      <w:marLeft w:val="0"/>
      <w:marRight w:val="0"/>
      <w:marTop w:val="0"/>
      <w:marBottom w:val="0"/>
      <w:divBdr>
        <w:top w:val="none" w:sz="0" w:space="0" w:color="auto"/>
        <w:left w:val="none" w:sz="0" w:space="0" w:color="auto"/>
        <w:bottom w:val="none" w:sz="0" w:space="0" w:color="auto"/>
        <w:right w:val="none" w:sz="0" w:space="0" w:color="auto"/>
      </w:divBdr>
    </w:div>
    <w:div w:id="121657972">
      <w:bodyDiv w:val="1"/>
      <w:marLeft w:val="0"/>
      <w:marRight w:val="0"/>
      <w:marTop w:val="0"/>
      <w:marBottom w:val="0"/>
      <w:divBdr>
        <w:top w:val="none" w:sz="0" w:space="0" w:color="auto"/>
        <w:left w:val="none" w:sz="0" w:space="0" w:color="auto"/>
        <w:bottom w:val="none" w:sz="0" w:space="0" w:color="auto"/>
        <w:right w:val="none" w:sz="0" w:space="0" w:color="auto"/>
      </w:divBdr>
    </w:div>
    <w:div w:id="135728050">
      <w:bodyDiv w:val="1"/>
      <w:marLeft w:val="0"/>
      <w:marRight w:val="0"/>
      <w:marTop w:val="0"/>
      <w:marBottom w:val="0"/>
      <w:divBdr>
        <w:top w:val="none" w:sz="0" w:space="0" w:color="auto"/>
        <w:left w:val="none" w:sz="0" w:space="0" w:color="auto"/>
        <w:bottom w:val="none" w:sz="0" w:space="0" w:color="auto"/>
        <w:right w:val="none" w:sz="0" w:space="0" w:color="auto"/>
      </w:divBdr>
    </w:div>
    <w:div w:id="236407352">
      <w:bodyDiv w:val="1"/>
      <w:marLeft w:val="0"/>
      <w:marRight w:val="0"/>
      <w:marTop w:val="0"/>
      <w:marBottom w:val="0"/>
      <w:divBdr>
        <w:top w:val="none" w:sz="0" w:space="0" w:color="auto"/>
        <w:left w:val="none" w:sz="0" w:space="0" w:color="auto"/>
        <w:bottom w:val="none" w:sz="0" w:space="0" w:color="auto"/>
        <w:right w:val="none" w:sz="0" w:space="0" w:color="auto"/>
      </w:divBdr>
    </w:div>
    <w:div w:id="242690039">
      <w:bodyDiv w:val="1"/>
      <w:marLeft w:val="0"/>
      <w:marRight w:val="0"/>
      <w:marTop w:val="0"/>
      <w:marBottom w:val="0"/>
      <w:divBdr>
        <w:top w:val="none" w:sz="0" w:space="0" w:color="auto"/>
        <w:left w:val="none" w:sz="0" w:space="0" w:color="auto"/>
        <w:bottom w:val="none" w:sz="0" w:space="0" w:color="auto"/>
        <w:right w:val="none" w:sz="0" w:space="0" w:color="auto"/>
      </w:divBdr>
    </w:div>
    <w:div w:id="261034709">
      <w:bodyDiv w:val="1"/>
      <w:marLeft w:val="0"/>
      <w:marRight w:val="0"/>
      <w:marTop w:val="0"/>
      <w:marBottom w:val="0"/>
      <w:divBdr>
        <w:top w:val="none" w:sz="0" w:space="0" w:color="auto"/>
        <w:left w:val="none" w:sz="0" w:space="0" w:color="auto"/>
        <w:bottom w:val="none" w:sz="0" w:space="0" w:color="auto"/>
        <w:right w:val="none" w:sz="0" w:space="0" w:color="auto"/>
      </w:divBdr>
    </w:div>
    <w:div w:id="463544192">
      <w:bodyDiv w:val="1"/>
      <w:marLeft w:val="0"/>
      <w:marRight w:val="0"/>
      <w:marTop w:val="0"/>
      <w:marBottom w:val="0"/>
      <w:divBdr>
        <w:top w:val="none" w:sz="0" w:space="0" w:color="auto"/>
        <w:left w:val="none" w:sz="0" w:space="0" w:color="auto"/>
        <w:bottom w:val="none" w:sz="0" w:space="0" w:color="auto"/>
        <w:right w:val="none" w:sz="0" w:space="0" w:color="auto"/>
      </w:divBdr>
    </w:div>
    <w:div w:id="646865452">
      <w:bodyDiv w:val="1"/>
      <w:marLeft w:val="0"/>
      <w:marRight w:val="0"/>
      <w:marTop w:val="0"/>
      <w:marBottom w:val="0"/>
      <w:divBdr>
        <w:top w:val="none" w:sz="0" w:space="0" w:color="auto"/>
        <w:left w:val="none" w:sz="0" w:space="0" w:color="auto"/>
        <w:bottom w:val="none" w:sz="0" w:space="0" w:color="auto"/>
        <w:right w:val="none" w:sz="0" w:space="0" w:color="auto"/>
      </w:divBdr>
    </w:div>
    <w:div w:id="697045237">
      <w:bodyDiv w:val="1"/>
      <w:marLeft w:val="0"/>
      <w:marRight w:val="0"/>
      <w:marTop w:val="0"/>
      <w:marBottom w:val="0"/>
      <w:divBdr>
        <w:top w:val="none" w:sz="0" w:space="0" w:color="auto"/>
        <w:left w:val="none" w:sz="0" w:space="0" w:color="auto"/>
        <w:bottom w:val="none" w:sz="0" w:space="0" w:color="auto"/>
        <w:right w:val="none" w:sz="0" w:space="0" w:color="auto"/>
      </w:divBdr>
    </w:div>
    <w:div w:id="754935974">
      <w:bodyDiv w:val="1"/>
      <w:marLeft w:val="0"/>
      <w:marRight w:val="0"/>
      <w:marTop w:val="0"/>
      <w:marBottom w:val="0"/>
      <w:divBdr>
        <w:top w:val="none" w:sz="0" w:space="0" w:color="auto"/>
        <w:left w:val="none" w:sz="0" w:space="0" w:color="auto"/>
        <w:bottom w:val="none" w:sz="0" w:space="0" w:color="auto"/>
        <w:right w:val="none" w:sz="0" w:space="0" w:color="auto"/>
      </w:divBdr>
    </w:div>
    <w:div w:id="884100523">
      <w:bodyDiv w:val="1"/>
      <w:marLeft w:val="0"/>
      <w:marRight w:val="0"/>
      <w:marTop w:val="0"/>
      <w:marBottom w:val="0"/>
      <w:divBdr>
        <w:top w:val="none" w:sz="0" w:space="0" w:color="auto"/>
        <w:left w:val="none" w:sz="0" w:space="0" w:color="auto"/>
        <w:bottom w:val="none" w:sz="0" w:space="0" w:color="auto"/>
        <w:right w:val="none" w:sz="0" w:space="0" w:color="auto"/>
      </w:divBdr>
    </w:div>
    <w:div w:id="892473246">
      <w:bodyDiv w:val="1"/>
      <w:marLeft w:val="0"/>
      <w:marRight w:val="0"/>
      <w:marTop w:val="0"/>
      <w:marBottom w:val="0"/>
      <w:divBdr>
        <w:top w:val="none" w:sz="0" w:space="0" w:color="auto"/>
        <w:left w:val="none" w:sz="0" w:space="0" w:color="auto"/>
        <w:bottom w:val="none" w:sz="0" w:space="0" w:color="auto"/>
        <w:right w:val="none" w:sz="0" w:space="0" w:color="auto"/>
      </w:divBdr>
    </w:div>
    <w:div w:id="910969886">
      <w:bodyDiv w:val="1"/>
      <w:marLeft w:val="0"/>
      <w:marRight w:val="0"/>
      <w:marTop w:val="0"/>
      <w:marBottom w:val="0"/>
      <w:divBdr>
        <w:top w:val="none" w:sz="0" w:space="0" w:color="auto"/>
        <w:left w:val="none" w:sz="0" w:space="0" w:color="auto"/>
        <w:bottom w:val="none" w:sz="0" w:space="0" w:color="auto"/>
        <w:right w:val="none" w:sz="0" w:space="0" w:color="auto"/>
      </w:divBdr>
    </w:div>
    <w:div w:id="950741111">
      <w:bodyDiv w:val="1"/>
      <w:marLeft w:val="0"/>
      <w:marRight w:val="0"/>
      <w:marTop w:val="0"/>
      <w:marBottom w:val="0"/>
      <w:divBdr>
        <w:top w:val="none" w:sz="0" w:space="0" w:color="auto"/>
        <w:left w:val="none" w:sz="0" w:space="0" w:color="auto"/>
        <w:bottom w:val="none" w:sz="0" w:space="0" w:color="auto"/>
        <w:right w:val="none" w:sz="0" w:space="0" w:color="auto"/>
      </w:divBdr>
    </w:div>
    <w:div w:id="1011680408">
      <w:bodyDiv w:val="1"/>
      <w:marLeft w:val="0"/>
      <w:marRight w:val="0"/>
      <w:marTop w:val="0"/>
      <w:marBottom w:val="0"/>
      <w:divBdr>
        <w:top w:val="none" w:sz="0" w:space="0" w:color="auto"/>
        <w:left w:val="none" w:sz="0" w:space="0" w:color="auto"/>
        <w:bottom w:val="none" w:sz="0" w:space="0" w:color="auto"/>
        <w:right w:val="none" w:sz="0" w:space="0" w:color="auto"/>
      </w:divBdr>
      <w:divsChild>
        <w:div w:id="987442016">
          <w:marLeft w:val="0"/>
          <w:marRight w:val="0"/>
          <w:marTop w:val="0"/>
          <w:marBottom w:val="0"/>
          <w:divBdr>
            <w:top w:val="none" w:sz="0" w:space="0" w:color="auto"/>
            <w:left w:val="none" w:sz="0" w:space="0" w:color="auto"/>
            <w:bottom w:val="none" w:sz="0" w:space="0" w:color="auto"/>
            <w:right w:val="none" w:sz="0" w:space="0" w:color="auto"/>
          </w:divBdr>
        </w:div>
        <w:div w:id="523859534">
          <w:marLeft w:val="0"/>
          <w:marRight w:val="0"/>
          <w:marTop w:val="0"/>
          <w:marBottom w:val="0"/>
          <w:divBdr>
            <w:top w:val="none" w:sz="0" w:space="0" w:color="auto"/>
            <w:left w:val="none" w:sz="0" w:space="0" w:color="auto"/>
            <w:bottom w:val="none" w:sz="0" w:space="0" w:color="auto"/>
            <w:right w:val="none" w:sz="0" w:space="0" w:color="auto"/>
          </w:divBdr>
        </w:div>
      </w:divsChild>
    </w:div>
    <w:div w:id="1065254755">
      <w:bodyDiv w:val="1"/>
      <w:marLeft w:val="0"/>
      <w:marRight w:val="0"/>
      <w:marTop w:val="0"/>
      <w:marBottom w:val="0"/>
      <w:divBdr>
        <w:top w:val="none" w:sz="0" w:space="0" w:color="auto"/>
        <w:left w:val="none" w:sz="0" w:space="0" w:color="auto"/>
        <w:bottom w:val="none" w:sz="0" w:space="0" w:color="auto"/>
        <w:right w:val="none" w:sz="0" w:space="0" w:color="auto"/>
      </w:divBdr>
      <w:divsChild>
        <w:div w:id="1771272546">
          <w:marLeft w:val="0"/>
          <w:marRight w:val="0"/>
          <w:marTop w:val="0"/>
          <w:marBottom w:val="0"/>
          <w:divBdr>
            <w:top w:val="none" w:sz="0" w:space="0" w:color="auto"/>
            <w:left w:val="none" w:sz="0" w:space="0" w:color="auto"/>
            <w:bottom w:val="none" w:sz="0" w:space="0" w:color="auto"/>
            <w:right w:val="none" w:sz="0" w:space="0" w:color="auto"/>
          </w:divBdr>
          <w:divsChild>
            <w:div w:id="1404373672">
              <w:marLeft w:val="0"/>
              <w:marRight w:val="0"/>
              <w:marTop w:val="0"/>
              <w:marBottom w:val="0"/>
              <w:divBdr>
                <w:top w:val="none" w:sz="0" w:space="0" w:color="auto"/>
                <w:left w:val="none" w:sz="0" w:space="0" w:color="auto"/>
                <w:bottom w:val="none" w:sz="0" w:space="0" w:color="auto"/>
                <w:right w:val="none" w:sz="0" w:space="0" w:color="auto"/>
              </w:divBdr>
              <w:divsChild>
                <w:div w:id="242573291">
                  <w:marLeft w:val="0"/>
                  <w:marRight w:val="0"/>
                  <w:marTop w:val="0"/>
                  <w:marBottom w:val="0"/>
                  <w:divBdr>
                    <w:top w:val="none" w:sz="0" w:space="0" w:color="auto"/>
                    <w:left w:val="none" w:sz="0" w:space="0" w:color="auto"/>
                    <w:bottom w:val="none" w:sz="0" w:space="0" w:color="auto"/>
                    <w:right w:val="none" w:sz="0" w:space="0" w:color="auto"/>
                  </w:divBdr>
                  <w:divsChild>
                    <w:div w:id="936251637">
                      <w:marLeft w:val="0"/>
                      <w:marRight w:val="0"/>
                      <w:marTop w:val="0"/>
                      <w:marBottom w:val="0"/>
                      <w:divBdr>
                        <w:top w:val="none" w:sz="0" w:space="0" w:color="auto"/>
                        <w:left w:val="none" w:sz="0" w:space="0" w:color="auto"/>
                        <w:bottom w:val="none" w:sz="0" w:space="0" w:color="auto"/>
                        <w:right w:val="none" w:sz="0" w:space="0" w:color="auto"/>
                      </w:divBdr>
                      <w:divsChild>
                        <w:div w:id="16778091">
                          <w:marLeft w:val="0"/>
                          <w:marRight w:val="0"/>
                          <w:marTop w:val="0"/>
                          <w:marBottom w:val="0"/>
                          <w:divBdr>
                            <w:top w:val="none" w:sz="0" w:space="0" w:color="auto"/>
                            <w:left w:val="none" w:sz="0" w:space="0" w:color="auto"/>
                            <w:bottom w:val="none" w:sz="0" w:space="0" w:color="auto"/>
                            <w:right w:val="none" w:sz="0" w:space="0" w:color="auto"/>
                          </w:divBdr>
                          <w:divsChild>
                            <w:div w:id="1805465751">
                              <w:marLeft w:val="0"/>
                              <w:marRight w:val="0"/>
                              <w:marTop w:val="0"/>
                              <w:marBottom w:val="0"/>
                              <w:divBdr>
                                <w:top w:val="none" w:sz="0" w:space="0" w:color="auto"/>
                                <w:left w:val="none" w:sz="0" w:space="0" w:color="auto"/>
                                <w:bottom w:val="none" w:sz="0" w:space="0" w:color="auto"/>
                                <w:right w:val="none" w:sz="0" w:space="0" w:color="auto"/>
                              </w:divBdr>
                              <w:divsChild>
                                <w:div w:id="535964591">
                                  <w:marLeft w:val="0"/>
                                  <w:marRight w:val="0"/>
                                  <w:marTop w:val="0"/>
                                  <w:marBottom w:val="0"/>
                                  <w:divBdr>
                                    <w:top w:val="none" w:sz="0" w:space="0" w:color="auto"/>
                                    <w:left w:val="none" w:sz="0" w:space="0" w:color="auto"/>
                                    <w:bottom w:val="none" w:sz="0" w:space="0" w:color="auto"/>
                                    <w:right w:val="none" w:sz="0" w:space="0" w:color="auto"/>
                                  </w:divBdr>
                                  <w:divsChild>
                                    <w:div w:id="1483038487">
                                      <w:marLeft w:val="0"/>
                                      <w:marRight w:val="0"/>
                                      <w:marTop w:val="0"/>
                                      <w:marBottom w:val="0"/>
                                      <w:divBdr>
                                        <w:top w:val="none" w:sz="0" w:space="0" w:color="auto"/>
                                        <w:left w:val="none" w:sz="0" w:space="0" w:color="auto"/>
                                        <w:bottom w:val="none" w:sz="0" w:space="0" w:color="auto"/>
                                        <w:right w:val="none" w:sz="0" w:space="0" w:color="auto"/>
                                      </w:divBdr>
                                      <w:divsChild>
                                        <w:div w:id="1858305685">
                                          <w:marLeft w:val="0"/>
                                          <w:marRight w:val="0"/>
                                          <w:marTop w:val="0"/>
                                          <w:marBottom w:val="0"/>
                                          <w:divBdr>
                                            <w:top w:val="none" w:sz="0" w:space="0" w:color="auto"/>
                                            <w:left w:val="none" w:sz="0" w:space="0" w:color="auto"/>
                                            <w:bottom w:val="none" w:sz="0" w:space="0" w:color="auto"/>
                                            <w:right w:val="none" w:sz="0" w:space="0" w:color="auto"/>
                                          </w:divBdr>
                                          <w:divsChild>
                                            <w:div w:id="677002036">
                                              <w:marLeft w:val="0"/>
                                              <w:marRight w:val="0"/>
                                              <w:marTop w:val="0"/>
                                              <w:marBottom w:val="0"/>
                                              <w:divBdr>
                                                <w:top w:val="none" w:sz="0" w:space="0" w:color="auto"/>
                                                <w:left w:val="none" w:sz="0" w:space="0" w:color="auto"/>
                                                <w:bottom w:val="none" w:sz="0" w:space="0" w:color="auto"/>
                                                <w:right w:val="none" w:sz="0" w:space="0" w:color="auto"/>
                                              </w:divBdr>
                                            </w:div>
                                            <w:div w:id="15276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951071">
      <w:bodyDiv w:val="1"/>
      <w:marLeft w:val="0"/>
      <w:marRight w:val="0"/>
      <w:marTop w:val="0"/>
      <w:marBottom w:val="0"/>
      <w:divBdr>
        <w:top w:val="none" w:sz="0" w:space="0" w:color="auto"/>
        <w:left w:val="none" w:sz="0" w:space="0" w:color="auto"/>
        <w:bottom w:val="none" w:sz="0" w:space="0" w:color="auto"/>
        <w:right w:val="none" w:sz="0" w:space="0" w:color="auto"/>
      </w:divBdr>
    </w:div>
    <w:div w:id="1142817417">
      <w:bodyDiv w:val="1"/>
      <w:marLeft w:val="0"/>
      <w:marRight w:val="0"/>
      <w:marTop w:val="0"/>
      <w:marBottom w:val="0"/>
      <w:divBdr>
        <w:top w:val="none" w:sz="0" w:space="0" w:color="auto"/>
        <w:left w:val="none" w:sz="0" w:space="0" w:color="auto"/>
        <w:bottom w:val="none" w:sz="0" w:space="0" w:color="auto"/>
        <w:right w:val="none" w:sz="0" w:space="0" w:color="auto"/>
      </w:divBdr>
    </w:div>
    <w:div w:id="1237278315">
      <w:bodyDiv w:val="1"/>
      <w:marLeft w:val="0"/>
      <w:marRight w:val="0"/>
      <w:marTop w:val="0"/>
      <w:marBottom w:val="0"/>
      <w:divBdr>
        <w:top w:val="none" w:sz="0" w:space="0" w:color="auto"/>
        <w:left w:val="none" w:sz="0" w:space="0" w:color="auto"/>
        <w:bottom w:val="none" w:sz="0" w:space="0" w:color="auto"/>
        <w:right w:val="none" w:sz="0" w:space="0" w:color="auto"/>
      </w:divBdr>
    </w:div>
    <w:div w:id="1263339281">
      <w:bodyDiv w:val="1"/>
      <w:marLeft w:val="0"/>
      <w:marRight w:val="0"/>
      <w:marTop w:val="0"/>
      <w:marBottom w:val="0"/>
      <w:divBdr>
        <w:top w:val="none" w:sz="0" w:space="0" w:color="auto"/>
        <w:left w:val="none" w:sz="0" w:space="0" w:color="auto"/>
        <w:bottom w:val="none" w:sz="0" w:space="0" w:color="auto"/>
        <w:right w:val="none" w:sz="0" w:space="0" w:color="auto"/>
      </w:divBdr>
    </w:div>
    <w:div w:id="1269048585">
      <w:bodyDiv w:val="1"/>
      <w:marLeft w:val="0"/>
      <w:marRight w:val="0"/>
      <w:marTop w:val="0"/>
      <w:marBottom w:val="0"/>
      <w:divBdr>
        <w:top w:val="none" w:sz="0" w:space="0" w:color="auto"/>
        <w:left w:val="none" w:sz="0" w:space="0" w:color="auto"/>
        <w:bottom w:val="none" w:sz="0" w:space="0" w:color="auto"/>
        <w:right w:val="none" w:sz="0" w:space="0" w:color="auto"/>
      </w:divBdr>
    </w:div>
    <w:div w:id="1326009241">
      <w:bodyDiv w:val="1"/>
      <w:marLeft w:val="0"/>
      <w:marRight w:val="0"/>
      <w:marTop w:val="0"/>
      <w:marBottom w:val="0"/>
      <w:divBdr>
        <w:top w:val="none" w:sz="0" w:space="0" w:color="auto"/>
        <w:left w:val="none" w:sz="0" w:space="0" w:color="auto"/>
        <w:bottom w:val="none" w:sz="0" w:space="0" w:color="auto"/>
        <w:right w:val="none" w:sz="0" w:space="0" w:color="auto"/>
      </w:divBdr>
    </w:div>
    <w:div w:id="1354191438">
      <w:bodyDiv w:val="1"/>
      <w:marLeft w:val="0"/>
      <w:marRight w:val="0"/>
      <w:marTop w:val="0"/>
      <w:marBottom w:val="0"/>
      <w:divBdr>
        <w:top w:val="none" w:sz="0" w:space="0" w:color="auto"/>
        <w:left w:val="none" w:sz="0" w:space="0" w:color="auto"/>
        <w:bottom w:val="none" w:sz="0" w:space="0" w:color="auto"/>
        <w:right w:val="none" w:sz="0" w:space="0" w:color="auto"/>
      </w:divBdr>
    </w:div>
    <w:div w:id="1499425677">
      <w:bodyDiv w:val="1"/>
      <w:marLeft w:val="0"/>
      <w:marRight w:val="0"/>
      <w:marTop w:val="0"/>
      <w:marBottom w:val="0"/>
      <w:divBdr>
        <w:top w:val="none" w:sz="0" w:space="0" w:color="auto"/>
        <w:left w:val="none" w:sz="0" w:space="0" w:color="auto"/>
        <w:bottom w:val="none" w:sz="0" w:space="0" w:color="auto"/>
        <w:right w:val="none" w:sz="0" w:space="0" w:color="auto"/>
      </w:divBdr>
    </w:div>
    <w:div w:id="1501853372">
      <w:bodyDiv w:val="1"/>
      <w:marLeft w:val="0"/>
      <w:marRight w:val="0"/>
      <w:marTop w:val="0"/>
      <w:marBottom w:val="0"/>
      <w:divBdr>
        <w:top w:val="none" w:sz="0" w:space="0" w:color="auto"/>
        <w:left w:val="none" w:sz="0" w:space="0" w:color="auto"/>
        <w:bottom w:val="none" w:sz="0" w:space="0" w:color="auto"/>
        <w:right w:val="none" w:sz="0" w:space="0" w:color="auto"/>
      </w:divBdr>
    </w:div>
    <w:div w:id="1509519411">
      <w:bodyDiv w:val="1"/>
      <w:marLeft w:val="0"/>
      <w:marRight w:val="0"/>
      <w:marTop w:val="0"/>
      <w:marBottom w:val="0"/>
      <w:divBdr>
        <w:top w:val="none" w:sz="0" w:space="0" w:color="auto"/>
        <w:left w:val="none" w:sz="0" w:space="0" w:color="auto"/>
        <w:bottom w:val="none" w:sz="0" w:space="0" w:color="auto"/>
        <w:right w:val="none" w:sz="0" w:space="0" w:color="auto"/>
      </w:divBdr>
    </w:div>
    <w:div w:id="1539197180">
      <w:bodyDiv w:val="1"/>
      <w:marLeft w:val="0"/>
      <w:marRight w:val="0"/>
      <w:marTop w:val="0"/>
      <w:marBottom w:val="0"/>
      <w:divBdr>
        <w:top w:val="none" w:sz="0" w:space="0" w:color="auto"/>
        <w:left w:val="none" w:sz="0" w:space="0" w:color="auto"/>
        <w:bottom w:val="none" w:sz="0" w:space="0" w:color="auto"/>
        <w:right w:val="none" w:sz="0" w:space="0" w:color="auto"/>
      </w:divBdr>
      <w:divsChild>
        <w:div w:id="2141141139">
          <w:marLeft w:val="0"/>
          <w:marRight w:val="0"/>
          <w:marTop w:val="0"/>
          <w:marBottom w:val="0"/>
          <w:divBdr>
            <w:top w:val="none" w:sz="0" w:space="0" w:color="auto"/>
            <w:left w:val="none" w:sz="0" w:space="0" w:color="auto"/>
            <w:bottom w:val="none" w:sz="0" w:space="0" w:color="auto"/>
            <w:right w:val="none" w:sz="0" w:space="0" w:color="auto"/>
          </w:divBdr>
        </w:div>
        <w:div w:id="2099057638">
          <w:marLeft w:val="0"/>
          <w:marRight w:val="0"/>
          <w:marTop w:val="0"/>
          <w:marBottom w:val="0"/>
          <w:divBdr>
            <w:top w:val="none" w:sz="0" w:space="0" w:color="auto"/>
            <w:left w:val="none" w:sz="0" w:space="0" w:color="auto"/>
            <w:bottom w:val="none" w:sz="0" w:space="0" w:color="auto"/>
            <w:right w:val="none" w:sz="0" w:space="0" w:color="auto"/>
          </w:divBdr>
        </w:div>
      </w:divsChild>
    </w:div>
    <w:div w:id="1566600734">
      <w:bodyDiv w:val="1"/>
      <w:marLeft w:val="0"/>
      <w:marRight w:val="0"/>
      <w:marTop w:val="0"/>
      <w:marBottom w:val="0"/>
      <w:divBdr>
        <w:top w:val="none" w:sz="0" w:space="0" w:color="auto"/>
        <w:left w:val="none" w:sz="0" w:space="0" w:color="auto"/>
        <w:bottom w:val="none" w:sz="0" w:space="0" w:color="auto"/>
        <w:right w:val="none" w:sz="0" w:space="0" w:color="auto"/>
      </w:divBdr>
    </w:div>
    <w:div w:id="1578512954">
      <w:bodyDiv w:val="1"/>
      <w:marLeft w:val="0"/>
      <w:marRight w:val="0"/>
      <w:marTop w:val="0"/>
      <w:marBottom w:val="0"/>
      <w:divBdr>
        <w:top w:val="none" w:sz="0" w:space="0" w:color="auto"/>
        <w:left w:val="none" w:sz="0" w:space="0" w:color="auto"/>
        <w:bottom w:val="none" w:sz="0" w:space="0" w:color="auto"/>
        <w:right w:val="none" w:sz="0" w:space="0" w:color="auto"/>
      </w:divBdr>
      <w:divsChild>
        <w:div w:id="1363483836">
          <w:marLeft w:val="0"/>
          <w:marRight w:val="0"/>
          <w:marTop w:val="0"/>
          <w:marBottom w:val="0"/>
          <w:divBdr>
            <w:top w:val="none" w:sz="0" w:space="0" w:color="auto"/>
            <w:left w:val="none" w:sz="0" w:space="0" w:color="auto"/>
            <w:bottom w:val="none" w:sz="0" w:space="0" w:color="auto"/>
            <w:right w:val="none" w:sz="0" w:space="0" w:color="auto"/>
          </w:divBdr>
        </w:div>
      </w:divsChild>
    </w:div>
    <w:div w:id="1630428225">
      <w:bodyDiv w:val="1"/>
      <w:marLeft w:val="0"/>
      <w:marRight w:val="0"/>
      <w:marTop w:val="0"/>
      <w:marBottom w:val="0"/>
      <w:divBdr>
        <w:top w:val="none" w:sz="0" w:space="0" w:color="auto"/>
        <w:left w:val="none" w:sz="0" w:space="0" w:color="auto"/>
        <w:bottom w:val="none" w:sz="0" w:space="0" w:color="auto"/>
        <w:right w:val="none" w:sz="0" w:space="0" w:color="auto"/>
      </w:divBdr>
    </w:div>
    <w:div w:id="1648313320">
      <w:bodyDiv w:val="1"/>
      <w:marLeft w:val="0"/>
      <w:marRight w:val="0"/>
      <w:marTop w:val="0"/>
      <w:marBottom w:val="0"/>
      <w:divBdr>
        <w:top w:val="none" w:sz="0" w:space="0" w:color="auto"/>
        <w:left w:val="none" w:sz="0" w:space="0" w:color="auto"/>
        <w:bottom w:val="none" w:sz="0" w:space="0" w:color="auto"/>
        <w:right w:val="none" w:sz="0" w:space="0" w:color="auto"/>
      </w:divBdr>
    </w:div>
    <w:div w:id="1665090651">
      <w:bodyDiv w:val="1"/>
      <w:marLeft w:val="0"/>
      <w:marRight w:val="0"/>
      <w:marTop w:val="0"/>
      <w:marBottom w:val="0"/>
      <w:divBdr>
        <w:top w:val="none" w:sz="0" w:space="0" w:color="auto"/>
        <w:left w:val="none" w:sz="0" w:space="0" w:color="auto"/>
        <w:bottom w:val="none" w:sz="0" w:space="0" w:color="auto"/>
        <w:right w:val="none" w:sz="0" w:space="0" w:color="auto"/>
      </w:divBdr>
    </w:div>
    <w:div w:id="1665935404">
      <w:bodyDiv w:val="1"/>
      <w:marLeft w:val="0"/>
      <w:marRight w:val="0"/>
      <w:marTop w:val="0"/>
      <w:marBottom w:val="0"/>
      <w:divBdr>
        <w:top w:val="none" w:sz="0" w:space="0" w:color="auto"/>
        <w:left w:val="none" w:sz="0" w:space="0" w:color="auto"/>
        <w:bottom w:val="none" w:sz="0" w:space="0" w:color="auto"/>
        <w:right w:val="none" w:sz="0" w:space="0" w:color="auto"/>
      </w:divBdr>
    </w:div>
    <w:div w:id="1675259934">
      <w:bodyDiv w:val="1"/>
      <w:marLeft w:val="0"/>
      <w:marRight w:val="0"/>
      <w:marTop w:val="0"/>
      <w:marBottom w:val="0"/>
      <w:divBdr>
        <w:top w:val="none" w:sz="0" w:space="0" w:color="auto"/>
        <w:left w:val="none" w:sz="0" w:space="0" w:color="auto"/>
        <w:bottom w:val="none" w:sz="0" w:space="0" w:color="auto"/>
        <w:right w:val="none" w:sz="0" w:space="0" w:color="auto"/>
      </w:divBdr>
    </w:div>
    <w:div w:id="1729643876">
      <w:bodyDiv w:val="1"/>
      <w:marLeft w:val="0"/>
      <w:marRight w:val="0"/>
      <w:marTop w:val="0"/>
      <w:marBottom w:val="0"/>
      <w:divBdr>
        <w:top w:val="none" w:sz="0" w:space="0" w:color="auto"/>
        <w:left w:val="none" w:sz="0" w:space="0" w:color="auto"/>
        <w:bottom w:val="none" w:sz="0" w:space="0" w:color="auto"/>
        <w:right w:val="none" w:sz="0" w:space="0" w:color="auto"/>
      </w:divBdr>
    </w:div>
    <w:div w:id="1793016743">
      <w:bodyDiv w:val="1"/>
      <w:marLeft w:val="0"/>
      <w:marRight w:val="0"/>
      <w:marTop w:val="0"/>
      <w:marBottom w:val="0"/>
      <w:divBdr>
        <w:top w:val="none" w:sz="0" w:space="0" w:color="auto"/>
        <w:left w:val="none" w:sz="0" w:space="0" w:color="auto"/>
        <w:bottom w:val="none" w:sz="0" w:space="0" w:color="auto"/>
        <w:right w:val="none" w:sz="0" w:space="0" w:color="auto"/>
      </w:divBdr>
    </w:div>
    <w:div w:id="1806047042">
      <w:bodyDiv w:val="1"/>
      <w:marLeft w:val="0"/>
      <w:marRight w:val="0"/>
      <w:marTop w:val="0"/>
      <w:marBottom w:val="0"/>
      <w:divBdr>
        <w:top w:val="none" w:sz="0" w:space="0" w:color="auto"/>
        <w:left w:val="none" w:sz="0" w:space="0" w:color="auto"/>
        <w:bottom w:val="none" w:sz="0" w:space="0" w:color="auto"/>
        <w:right w:val="none" w:sz="0" w:space="0" w:color="auto"/>
      </w:divBdr>
    </w:div>
    <w:div w:id="1842697724">
      <w:bodyDiv w:val="1"/>
      <w:marLeft w:val="0"/>
      <w:marRight w:val="0"/>
      <w:marTop w:val="0"/>
      <w:marBottom w:val="0"/>
      <w:divBdr>
        <w:top w:val="none" w:sz="0" w:space="0" w:color="auto"/>
        <w:left w:val="none" w:sz="0" w:space="0" w:color="auto"/>
        <w:bottom w:val="none" w:sz="0" w:space="0" w:color="auto"/>
        <w:right w:val="none" w:sz="0" w:space="0" w:color="auto"/>
      </w:divBdr>
    </w:div>
    <w:div w:id="1858618305">
      <w:bodyDiv w:val="1"/>
      <w:marLeft w:val="0"/>
      <w:marRight w:val="0"/>
      <w:marTop w:val="0"/>
      <w:marBottom w:val="0"/>
      <w:divBdr>
        <w:top w:val="none" w:sz="0" w:space="0" w:color="auto"/>
        <w:left w:val="none" w:sz="0" w:space="0" w:color="auto"/>
        <w:bottom w:val="none" w:sz="0" w:space="0" w:color="auto"/>
        <w:right w:val="none" w:sz="0" w:space="0" w:color="auto"/>
      </w:divBdr>
    </w:div>
    <w:div w:id="1881819357">
      <w:bodyDiv w:val="1"/>
      <w:marLeft w:val="0"/>
      <w:marRight w:val="0"/>
      <w:marTop w:val="0"/>
      <w:marBottom w:val="0"/>
      <w:divBdr>
        <w:top w:val="none" w:sz="0" w:space="0" w:color="auto"/>
        <w:left w:val="none" w:sz="0" w:space="0" w:color="auto"/>
        <w:bottom w:val="none" w:sz="0" w:space="0" w:color="auto"/>
        <w:right w:val="none" w:sz="0" w:space="0" w:color="auto"/>
      </w:divBdr>
    </w:div>
    <w:div w:id="1923951660">
      <w:bodyDiv w:val="1"/>
      <w:marLeft w:val="0"/>
      <w:marRight w:val="0"/>
      <w:marTop w:val="0"/>
      <w:marBottom w:val="0"/>
      <w:divBdr>
        <w:top w:val="none" w:sz="0" w:space="0" w:color="auto"/>
        <w:left w:val="none" w:sz="0" w:space="0" w:color="auto"/>
        <w:bottom w:val="none" w:sz="0" w:space="0" w:color="auto"/>
        <w:right w:val="none" w:sz="0" w:space="0" w:color="auto"/>
      </w:divBdr>
    </w:div>
    <w:div w:id="1934581041">
      <w:bodyDiv w:val="1"/>
      <w:marLeft w:val="0"/>
      <w:marRight w:val="0"/>
      <w:marTop w:val="0"/>
      <w:marBottom w:val="0"/>
      <w:divBdr>
        <w:top w:val="none" w:sz="0" w:space="0" w:color="auto"/>
        <w:left w:val="none" w:sz="0" w:space="0" w:color="auto"/>
        <w:bottom w:val="none" w:sz="0" w:space="0" w:color="auto"/>
        <w:right w:val="none" w:sz="0" w:space="0" w:color="auto"/>
      </w:divBdr>
    </w:div>
    <w:div w:id="2061830350">
      <w:bodyDiv w:val="1"/>
      <w:marLeft w:val="0"/>
      <w:marRight w:val="0"/>
      <w:marTop w:val="0"/>
      <w:marBottom w:val="0"/>
      <w:divBdr>
        <w:top w:val="none" w:sz="0" w:space="0" w:color="auto"/>
        <w:left w:val="none" w:sz="0" w:space="0" w:color="auto"/>
        <w:bottom w:val="none" w:sz="0" w:space="0" w:color="auto"/>
        <w:right w:val="none" w:sz="0" w:space="0" w:color="auto"/>
      </w:divBdr>
    </w:div>
    <w:div w:id="2080667661">
      <w:bodyDiv w:val="1"/>
      <w:marLeft w:val="0"/>
      <w:marRight w:val="0"/>
      <w:marTop w:val="0"/>
      <w:marBottom w:val="0"/>
      <w:divBdr>
        <w:top w:val="none" w:sz="0" w:space="0" w:color="auto"/>
        <w:left w:val="none" w:sz="0" w:space="0" w:color="auto"/>
        <w:bottom w:val="none" w:sz="0" w:space="0" w:color="auto"/>
        <w:right w:val="none" w:sz="0" w:space="0" w:color="auto"/>
      </w:divBdr>
    </w:div>
    <w:div w:id="2096780922">
      <w:bodyDiv w:val="1"/>
      <w:marLeft w:val="0"/>
      <w:marRight w:val="0"/>
      <w:marTop w:val="0"/>
      <w:marBottom w:val="0"/>
      <w:divBdr>
        <w:top w:val="none" w:sz="0" w:space="0" w:color="auto"/>
        <w:left w:val="none" w:sz="0" w:space="0" w:color="auto"/>
        <w:bottom w:val="none" w:sz="0" w:space="0" w:color="auto"/>
        <w:right w:val="none" w:sz="0" w:space="0" w:color="auto"/>
      </w:divBdr>
    </w:div>
    <w:div w:id="2117674527">
      <w:bodyDiv w:val="1"/>
      <w:marLeft w:val="0"/>
      <w:marRight w:val="0"/>
      <w:marTop w:val="0"/>
      <w:marBottom w:val="0"/>
      <w:divBdr>
        <w:top w:val="none" w:sz="0" w:space="0" w:color="auto"/>
        <w:left w:val="none" w:sz="0" w:space="0" w:color="auto"/>
        <w:bottom w:val="none" w:sz="0" w:space="0" w:color="auto"/>
        <w:right w:val="none" w:sz="0" w:space="0" w:color="auto"/>
      </w:divBdr>
    </w:div>
    <w:div w:id="21367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jpg"/><Relationship Id="rId26" Type="http://schemas.openxmlformats.org/officeDocument/2006/relationships/header" Target="header8.xml"/><Relationship Id="rId39" Type="http://schemas.openxmlformats.org/officeDocument/2006/relationships/header" Target="header17.xml"/><Relationship Id="rId21" Type="http://schemas.openxmlformats.org/officeDocument/2006/relationships/image" Target="media/image2.jpg"/><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8.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3.jpg"/><Relationship Id="rId33" Type="http://schemas.openxmlformats.org/officeDocument/2006/relationships/header" Target="header12.xml"/><Relationship Id="rId38" Type="http://schemas.openxmlformats.org/officeDocument/2006/relationships/image" Target="media/image7.jpeg"/><Relationship Id="rId46"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image" Target="media/image5.jpg"/><Relationship Id="rId41" Type="http://schemas.openxmlformats.org/officeDocument/2006/relationships/header" Target="header19.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fedirect.co.uk" TargetMode="External"/><Relationship Id="rId32" Type="http://schemas.openxmlformats.org/officeDocument/2006/relationships/image" Target="media/image6.png"/><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image" Target="media/image4.jpg"/><Relationship Id="rId36" Type="http://schemas.openxmlformats.org/officeDocument/2006/relationships/header" Target="header15.xml"/><Relationship Id="rId49" Type="http://schemas.openxmlformats.org/officeDocument/2006/relationships/header" Target="header2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22.xml"/><Relationship Id="rId52"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header" Target="header26.xml"/><Relationship Id="rId8" Type="http://schemas.openxmlformats.org/officeDocument/2006/relationships/settings" Target="settings.xml"/><Relationship Id="rId51" Type="http://schemas.openxmlformats.org/officeDocument/2006/relationships/header" Target="header29.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Library" ma:contentTypeID="0x01010B00C9EC94CA0C7646C099DD827B82D95C5700457BBAB5F764F34891D446DF3BF0E488" ma:contentTypeVersion="12" ma:contentTypeDescription="Document Library Content Type" ma:contentTypeScope="" ma:versionID="cba25035ebc576e5f63b02ee516bdcd2">
  <xsd:schema xmlns:xsd="http://www.w3.org/2001/XMLSchema" xmlns:xs="http://www.w3.org/2001/XMLSchema" xmlns:p="http://schemas.microsoft.com/office/2006/metadata/properties" xmlns:ns1="http://schemas.microsoft.com/sharepoint/v3" xmlns:ns2="http://schemas.microsoft.com/sharepoint/v3/fields" xmlns:ns3="e5496667-e688-4592-889d-1fb8350c80c6" xmlns:ns4="4bba00db-202f-4e55-bef1-690312390833" targetNamespace="http://schemas.microsoft.com/office/2006/metadata/properties" ma:root="true" ma:fieldsID="c78763fc85802e0f03b1f2564658a4b1" ns1:_="" ns2:_="" ns3:_="" ns4:_="">
    <xsd:import namespace="http://schemas.microsoft.com/sharepoint/v3"/>
    <xsd:import namespace="http://schemas.microsoft.com/sharepoint/v3/fields"/>
    <xsd:import namespace="e5496667-e688-4592-889d-1fb8350c80c6"/>
    <xsd:import namespace="4bba00db-202f-4e55-bef1-690312390833"/>
    <xsd:element name="properties">
      <xsd:complexType>
        <xsd:sequence>
          <xsd:element name="documentManagement">
            <xsd:complexType>
              <xsd:all>
                <xsd:element ref="ns2:_Contributor" minOccurs="0"/>
                <xsd:element ref="ns2:_Coverage" minOccurs="0"/>
                <xsd:element ref="ns2:_DCDateCreated" minOccurs="0"/>
                <xsd:element ref="ns2:_DCDateModified" minOccurs="0"/>
                <xsd:element ref="ns2:_Format" minOccurs="0"/>
                <xsd:element ref="ns2:_Identifier" minOccurs="0"/>
                <xsd:element ref="ns1:Language" minOccurs="0"/>
                <xsd:element ref="ns2:_Publisher" minOccurs="0"/>
                <xsd:element ref="ns2:_Relation" minOccurs="0"/>
                <xsd:element ref="ns2:_RightsManagement" minOccurs="0"/>
                <xsd:element ref="ns2:_Source" minOccurs="0"/>
                <xsd:element ref="ns2:_ResourceType" minOccurs="0"/>
                <xsd:element ref="ns3:Expiry_x0020_Date" minOccurs="0"/>
                <xsd:element ref="ns3:KeywordSuggestions" minOccurs="0"/>
                <xsd:element ref="ns4:bb3b629e2aec42cd895c0934d38b3205" minOccurs="0"/>
                <xsd:element ref="ns4:TaxCatchAll" minOccurs="0"/>
                <xsd:element ref="ns4:TaxCatchAllLabel" minOccurs="0"/>
                <xsd:element ref="ns4:kbb31934b95b40659b36888e74b935f8" minOccurs="0"/>
                <xsd:element ref="ns4:m26dc14fcdbb4fc8a73736fa53b5207b" minOccurs="0"/>
                <xsd:element ref="ns4:m02d76f9f97043f7bd15c6ebc43755a0" minOccurs="0"/>
                <xsd:element ref="ns4:cd2fa0add9f74babae58dcab226be85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7" nillable="true" ma:displayName="Contributor" ma:description="One or more people or organizations that contributed to this resource" ma:hidden="true" ma:internalName="_Contributor" ma:readOnly="false">
      <xsd:simpleType>
        <xsd:restriction base="dms:Note"/>
      </xsd:simpleType>
    </xsd:element>
    <xsd:element name="_Coverage" ma:index="8" nillable="true" ma:displayName="Coverage" ma:description="The extent or scope" ma:hidden="true" ma:internalName="_Coverage" ma:readOnly="false">
      <xsd:simpleType>
        <xsd:restriction base="dms:Text"/>
      </xsd:simpleType>
    </xsd:element>
    <xsd:element name="_DCDateCreated" ma:index="10" nillable="true" ma:displayName="Date Created" ma:description="The date on which this resource was created" ma:format="DateOnly" ma:internalName="_DCDateCreated">
      <xsd:simpleType>
        <xsd:restriction base="dms:DateTime"/>
      </xsd:simpleType>
    </xsd:element>
    <xsd:element name="_DCDateModified" ma:index="11" nillable="true" ma:displayName="Date Modified" ma:description="The date on which this resource was last modified" ma:format="DateTime" ma:hidden="true" ma:internalName="_DCDateModified" ma:readOnly="false">
      <xsd:simpleType>
        <xsd:restriction base="dms:DateTime"/>
      </xsd:simpleType>
    </xsd:element>
    <xsd:element name="_Format" ma:index="13" nillable="true" ma:displayName="Format" ma:description="Media-type, file format or dimensions" ma:hidden="true" ma:internalName="_Format" ma:readOnly="false">
      <xsd:simpleType>
        <xsd:restriction base="dms:Text"/>
      </xsd:simpleType>
    </xsd:element>
    <xsd:element name="_Identifier" ma:index="14" nillable="true" ma:displayName="Resource Identifier" ma:description="An identifying string or number, usually conforming to a formal identification system" ma:hidden="true" ma:internalName="_Identifier" ma:readOnly="false">
      <xsd:simpleType>
        <xsd:restriction base="dms:Text"/>
      </xsd:simpleType>
    </xsd:element>
    <xsd:element name="_Publisher" ma:index="16" nillable="true" ma:displayName="Publisher" ma:description="The person, organization or service that published this resource" ma:hidden="true" ma:internalName="_Publisher" ma:readOnly="false">
      <xsd:simpleType>
        <xsd:restriction base="dms:Text"/>
      </xsd:simpleType>
    </xsd:element>
    <xsd:element name="_Relation" ma:index="17" nillable="true" ma:displayName="Relation" ma:description="References to related resources" ma:hidden="true" ma:internalName="_Relation" ma:readOnly="false">
      <xsd:simpleType>
        <xsd:restriction base="dms:Note"/>
      </xsd:simpleType>
    </xsd:element>
    <xsd:element name="_RightsManagement" ma:index="18" nillable="true" ma:displayName="Rights Management" ma:description="Information about rights held in or over this resource" ma:hidden="true" ma:internalName="_RightsManagement" ma:readOnly="false">
      <xsd:simpleType>
        <xsd:restriction base="dms:Note"/>
      </xsd:simpleType>
    </xsd:element>
    <xsd:element name="_Source" ma:index="19" nillable="true" ma:displayName="Source" ma:description="References to resources from which this resource was derived" ma:hidden="true" ma:internalName="_Source" ma:readOnly="false">
      <xsd:simpleType>
        <xsd:restriction base="dms:Note"/>
      </xsd:simpleType>
    </xsd:element>
    <xsd:element name="_ResourceType" ma:index="23" nillable="true" ma:displayName="Resource Type" ma:description="A set of categories, functions, genres or aggregation levels" ma:hidden="true" ma:internalName="_Resource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96667-e688-4592-889d-1fb8350c80c6" elementFormDefault="qualified">
    <xsd:import namespace="http://schemas.microsoft.com/office/2006/documentManagement/types"/>
    <xsd:import namespace="http://schemas.microsoft.com/office/infopath/2007/PartnerControls"/>
    <xsd:element name="Expiry_x0020_Date" ma:index="24" nillable="true" ma:displayName="Expiry Date" ma:format="DateOnly" ma:internalName="Expiry_x0020_Date">
      <xsd:simpleType>
        <xsd:restriction base="dms:DateTime"/>
      </xsd:simpleType>
    </xsd:element>
    <xsd:element name="KeywordSuggestions" ma:index="25" nillable="true" ma:displayName="Keyword Suggestions" ma:description="If you are unable to find the term you require complete this field with your suggestion." ma:internalName="KeywordSuggest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a00db-202f-4e55-bef1-690312390833" elementFormDefault="qualified">
    <xsd:import namespace="http://schemas.microsoft.com/office/2006/documentManagement/types"/>
    <xsd:import namespace="http://schemas.microsoft.com/office/infopath/2007/PartnerControls"/>
    <xsd:element name="bb3b629e2aec42cd895c0934d38b3205" ma:index="26" nillable="true" ma:taxonomy="true" ma:internalName="bb3b629e2aec42cd895c0934d38b3205" ma:taxonomyFieldName="Source_x0020_Office" ma:displayName="Source Office" ma:fieldId="{bb3b629e-2aec-42cd-895c-0934d38b3205}" ma:taxonomyMulti="true" ma:sspId="bde21375-8181-4207-b373-972ff974c73d" ma:termSetId="d318a91f-cba4-4a0a-b57e-12c0ee2757a9"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922e8f66-ac7a-4e83-8a01-9fdb9f3c3836}" ma:internalName="TaxCatchAll" ma:showField="CatchAllData" ma:web="4bba00db-202f-4e55-bef1-690312390833">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922e8f66-ac7a-4e83-8a01-9fdb9f3c3836}" ma:internalName="TaxCatchAllLabel" ma:readOnly="true" ma:showField="CatchAllDataLabel" ma:web="4bba00db-202f-4e55-bef1-690312390833">
      <xsd:complexType>
        <xsd:complexContent>
          <xsd:extension base="dms:MultiChoiceLookup">
            <xsd:sequence>
              <xsd:element name="Value" type="dms:Lookup" maxOccurs="unbounded" minOccurs="0" nillable="true"/>
            </xsd:sequence>
          </xsd:extension>
        </xsd:complexContent>
      </xsd:complexType>
    </xsd:element>
    <xsd:element name="kbb31934b95b40659b36888e74b935f8" ma:index="30" nillable="true" ma:taxonomy="true" ma:internalName="kbb31934b95b40659b36888e74b935f8" ma:taxonomyFieldName="Source_x0020_Department" ma:displayName="Source Department" ma:fieldId="{4bb31934-b95b-4065-9b36-888e74b935f8}" ma:taxonomyMulti="true" ma:sspId="bde21375-8181-4207-b373-972ff974c73d" ma:termSetId="c9f37a92-5152-43b0-aeff-da512416860a" ma:anchorId="00000000-0000-0000-0000-000000000000" ma:open="false" ma:isKeyword="false">
      <xsd:complexType>
        <xsd:sequence>
          <xsd:element ref="pc:Terms" minOccurs="0" maxOccurs="1"/>
        </xsd:sequence>
      </xsd:complexType>
    </xsd:element>
    <xsd:element name="m26dc14fcdbb4fc8a73736fa53b5207b" ma:index="32" nillable="true" ma:taxonomy="true" ma:internalName="m26dc14fcdbb4fc8a73736fa53b5207b" ma:taxonomyFieldName="Choose_x0020_a_x0020_Library" ma:displayName="Choose a Library" ma:default="3;#Audit Secure|36ca9268-e554-42ca-b1bc-8e361ff9cd15" ma:fieldId="{626dc14f-cdbb-4fc8-a737-36fa53b5207b}" ma:sspId="bde21375-8181-4207-b373-972ff974c73d" ma:termSetId="fd2e4376-5811-41e9-875c-5199a89b3ceb" ma:anchorId="00000000-0000-0000-0000-000000000000" ma:open="false" ma:isKeyword="false">
      <xsd:complexType>
        <xsd:sequence>
          <xsd:element ref="pc:Terms" minOccurs="0" maxOccurs="1"/>
        </xsd:sequence>
      </xsd:complexType>
    </xsd:element>
    <xsd:element name="m02d76f9f97043f7bd15c6ebc43755a0" ma:index="34" nillable="true" ma:taxonomy="true" ma:internalName="m02d76f9f97043f7bd15c6ebc43755a0" ma:taxonomyFieldName="Subject_x0020_Keywords" ma:displayName="Subject Keywords" ma:default="" ma:fieldId="{602d76f9-f970-43f7-bd15-c6ebc43755a0}" ma:taxonomyMulti="true" ma:sspId="bde21375-8181-4207-b373-972ff974c73d" ma:termSetId="f7bdce95-340a-4c34-bd60-04446148c7e7" ma:anchorId="00000000-0000-0000-0000-000000000000" ma:open="false" ma:isKeyword="false">
      <xsd:complexType>
        <xsd:sequence>
          <xsd:element ref="pc:Terms" minOccurs="0" maxOccurs="1"/>
        </xsd:sequence>
      </xsd:complexType>
    </xsd:element>
    <xsd:element name="cd2fa0add9f74babae58dcab226be858" ma:index="36" nillable="true" ma:taxonomy="true" ma:internalName="cd2fa0add9f74babae58dcab226be858" ma:taxonomyFieldName="Specify_x0020_Resource_x0020_Type" ma:displayName="Specify Resource Type" ma:fieldId="{cd2fa0ad-d9f7-4bab-ae58-dcab226be858}" ma:taxonomyMulti="true" ma:sspId="bde21375-8181-4207-b373-972ff974c73d" ma:termSetId="63b0b1f6-f63a-4224-a539-e6bc51b8103b" ma:anchorId="00000000-0000-0000-0000-000000000000" ma:open="false" ma:isKeyword="false">
      <xsd:complexType>
        <xsd:sequence>
          <xsd:element ref="pc:Terms" minOccurs="0" maxOccurs="1"/>
        </xsd:sequence>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Creat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ma:displayName="Description"/>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bba00db-202f-4e55-bef1-690312390833">UNIQUEID-1201-238</_dlc_DocId>
    <_dlc_DocIdUrl xmlns="4bba00db-202f-4e55-bef1-690312390833">
      <Url>http://the.btintra.net/DocumentCentre/_layouts/DocIdRedir.aspx?ID=UNIQUEID-1201-238</Url>
      <Description>UNIQUEID-1201-238</Description>
    </_dlc_DocIdUrl>
    <Language xmlns="http://schemas.microsoft.com/sharepoint/v3">English</Language>
    <_Source xmlns="http://schemas.microsoft.com/sharepoint/v3/fields" xsi:nil="true"/>
    <_DCDateModified xmlns="http://schemas.microsoft.com/sharepoint/v3/fields" xsi:nil="true"/>
    <m02d76f9f97043f7bd15c6ebc43755a0 xmlns="4bba00db-202f-4e55-bef1-690312390833">
      <Terms xmlns="http://schemas.microsoft.com/office/infopath/2007/PartnerControls">
        <TermInfo xmlns="http://schemas.microsoft.com/office/infopath/2007/PartnerControls">
          <TermName xmlns="http://schemas.microsoft.com/office/infopath/2007/PartnerControls">Accounting and Business Advisory</TermName>
          <TermId xmlns="http://schemas.microsoft.com/office/infopath/2007/PartnerControls">f89fe1f1-dd64-466d-aa54-d9cc4d3d3ea8</TermId>
        </TermInfo>
        <TermInfo xmlns="http://schemas.microsoft.com/office/infopath/2007/PartnerControls">
          <TermName xmlns="http://schemas.microsoft.com/office/infopath/2007/PartnerControls">Audit and Assurance</TermName>
          <TermId xmlns="http://schemas.microsoft.com/office/infopath/2007/PartnerControls">50d773e0-52ca-4143-bfca-5cf0c3567c06</TermId>
        </TermInfo>
      </Terms>
    </m02d76f9f97043f7bd15c6ebc43755a0>
    <_Publisher xmlns="http://schemas.microsoft.com/sharepoint/v3/fields" xsi:nil="true"/>
    <_Relation xmlns="http://schemas.microsoft.com/sharepoint/v3/fields" xsi:nil="true"/>
    <_Contributor xmlns="http://schemas.microsoft.com/sharepoint/v3/fields" xsi:nil="true"/>
    <kbb31934b95b40659b36888e74b935f8 xmlns="4bba00db-202f-4e55-bef1-690312390833">
      <Terms xmlns="http://schemas.microsoft.com/office/infopath/2007/PartnerControls">
        <TermInfo xmlns="http://schemas.microsoft.com/office/infopath/2007/PartnerControls">
          <TermName xmlns="http://schemas.microsoft.com/office/infopath/2007/PartnerControls">Audit Technical</TermName>
          <TermId xmlns="http://schemas.microsoft.com/office/infopath/2007/PartnerControls">5503a244-aee9-49cc-b2e2-45abc74dd9bf</TermId>
        </TermInfo>
      </Terms>
    </kbb31934b95b40659b36888e74b935f8>
    <_Format xmlns="http://schemas.microsoft.com/sharepoint/v3/fields" xsi:nil="true"/>
    <bb3b629e2aec42cd895c0934d38b3205 xmlns="4bba00db-202f-4e55-bef1-690312390833">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1a30b9d7-7654-49ac-bb39-ac6ec980d15b</TermId>
        </TermInfo>
      </Terms>
    </bb3b629e2aec42cd895c0934d38b3205>
    <TaxCatchAll xmlns="4bba00db-202f-4e55-bef1-690312390833">
      <Value>242</Value>
      <Value>161</Value>
      <Value>1755</Value>
      <Value>167</Value>
      <Value>2070</Value>
      <Value>22</Value>
    </TaxCatchAll>
    <m26dc14fcdbb4fc8a73736fa53b5207b xmlns="4bba00db-202f-4e55-bef1-690312390833">
      <Terms xmlns="http://schemas.microsoft.com/office/infopath/2007/PartnerControls">
        <TermInfo xmlns="http://schemas.microsoft.com/office/infopath/2007/PartnerControls">
          <TermName xmlns="http://schemas.microsoft.com/office/infopath/2007/PartnerControls">Technical Services</TermName>
          <TermId xmlns="http://schemas.microsoft.com/office/infopath/2007/PartnerControls">7dff735c-e00f-40a9-9933-3eedacf7ec78</TermId>
        </TermInfo>
      </Terms>
    </m26dc14fcdbb4fc8a73736fa53b5207b>
    <_Coverage xmlns="http://schemas.microsoft.com/sharepoint/v3/fields" xsi:nil="true"/>
    <_Identifier xmlns="http://schemas.microsoft.com/sharepoint/v3/fields" xsi:nil="true"/>
    <_ResourceType xmlns="http://schemas.microsoft.com/sharepoint/v3/fields" xsi:nil="true"/>
    <_RightsManagement xmlns="http://schemas.microsoft.com/sharepoint/v3/fields" xsi:nil="true"/>
    <cd2fa0add9f74babae58dcab226be858 xmlns="4bba00db-202f-4e55-bef1-690312390833">
      <Terms xmlns="http://schemas.microsoft.com/office/infopath/2007/PartnerControls">
        <TermInfo xmlns="http://schemas.microsoft.com/office/infopath/2007/PartnerControls">
          <TermName xmlns="http://schemas.microsoft.com/office/infopath/2007/PartnerControls">Accounts</TermName>
          <TermId xmlns="http://schemas.microsoft.com/office/infopath/2007/PartnerControls">a459f608-afb3-418d-ab82-c82e5d08a9e6</TermId>
        </TermInfo>
      </Terms>
    </cd2fa0add9f74babae58dcab226be858>
    <_DCDateCreated xmlns="http://schemas.microsoft.com/sharepoint/v3/fields" xsi:nil="true"/>
    <_dlc_DocIdPersistId xmlns="4bba00db-202f-4e55-bef1-690312390833">false</_dlc_DocIdPersistId>
    <Expiry_x0020_Date xmlns="e5496667-e688-4592-889d-1fb8350c80c6">2014-09-26T23:00:00+00:00</Expiry_x0020_Date>
    <KeywordSuggestions xmlns="e5496667-e688-4592-889d-1fb8350c80c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A612-0AD0-44F4-AD2F-AFAF3AFC1123}">
  <ds:schemaRefs>
    <ds:schemaRef ds:uri="http://schemas.microsoft.com/sharepoint/v3/contenttype/forms"/>
  </ds:schemaRefs>
</ds:datastoreItem>
</file>

<file path=customXml/itemProps2.xml><?xml version="1.0" encoding="utf-8"?>
<ds:datastoreItem xmlns:ds="http://schemas.openxmlformats.org/officeDocument/2006/customXml" ds:itemID="{11727EC3-25C2-4E97-A103-0B50713793B3}">
  <ds:schemaRefs>
    <ds:schemaRef ds:uri="http://schemas.microsoft.com/sharepoint/events"/>
  </ds:schemaRefs>
</ds:datastoreItem>
</file>

<file path=customXml/itemProps3.xml><?xml version="1.0" encoding="utf-8"?>
<ds:datastoreItem xmlns:ds="http://schemas.openxmlformats.org/officeDocument/2006/customXml" ds:itemID="{015F0D39-8838-4533-9E53-C793F1E31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5496667-e688-4592-889d-1fb8350c80c6"/>
    <ds:schemaRef ds:uri="4bba00db-202f-4e55-bef1-690312390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4DF3F-BFD0-41D9-AF72-8DB75E914ADC}">
  <ds:schemaRefs>
    <ds:schemaRef ds:uri="http://schemas.microsoft.com/office/2006/metadata/properties"/>
    <ds:schemaRef ds:uri="4bba00db-202f-4e55-bef1-690312390833"/>
    <ds:schemaRef ds:uri="http://schemas.microsoft.com/sharepoint/v3"/>
    <ds:schemaRef ds:uri="e5496667-e688-4592-889d-1fb8350c80c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BF55C0E5-DA9F-4109-AE38-AFB3D302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43</Pages>
  <Words>13772</Words>
  <Characters>78501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92089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Wilcox</dc:creator>
  <cp:lastModifiedBy>Sophie Thomas</cp:lastModifiedBy>
  <cp:revision>3</cp:revision>
  <cp:lastPrinted>2016-06-28T09:07:00Z</cp:lastPrinted>
  <dcterms:created xsi:type="dcterms:W3CDTF">2016-07-28T15:36:00Z</dcterms:created>
  <dcterms:modified xsi:type="dcterms:W3CDTF">2016-07-29T15:19:00Z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69a93477-f20e-49ea-8560-8ede0c4ae328</vt:lpwstr>
  </property>
  <property fmtid="{D5CDD505-2E9C-101B-9397-08002B2CF9AE}" pid="3" name="ContentTypeId">
    <vt:lpwstr>0x01010B00C9EC94CA0C7646C099DD827B82D95C5700457BBAB5F764F34891D446DF3BF0E488</vt:lpwstr>
  </property>
  <property fmtid="{D5CDD505-2E9C-101B-9397-08002B2CF9AE}" pid="4" name="Subject Keywords">
    <vt:lpwstr>242;#Accounting and Business Advisory|f89fe1f1-dd64-466d-aa54-d9cc4d3d3ea8;#167;#Audit and Assurance|50d773e0-52ca-4143-bfca-5cf0c3567c06</vt:lpwstr>
  </property>
  <property fmtid="{D5CDD505-2E9C-101B-9397-08002B2CF9AE}" pid="5" name="Choose a Library">
    <vt:lpwstr>22;#Technical Services|7dff735c-e00f-40a9-9933-3eedacf7ec78</vt:lpwstr>
  </property>
  <property fmtid="{D5CDD505-2E9C-101B-9397-08002B2CF9AE}" pid="6" name="Specify Resource Type">
    <vt:lpwstr>1755;#Accounts|a459f608-afb3-418d-ab82-c82e5d08a9e6</vt:lpwstr>
  </property>
  <property fmtid="{D5CDD505-2E9C-101B-9397-08002B2CF9AE}" pid="7" name="Source Department">
    <vt:lpwstr>2070;#Audit Technical|5503a244-aee9-49cc-b2e2-45abc74dd9bf</vt:lpwstr>
  </property>
  <property fmtid="{D5CDD505-2E9C-101B-9397-08002B2CF9AE}" pid="8" name="Source Office">
    <vt:lpwstr>161;#National|1a30b9d7-7654-49ac-bb39-ac6ec980d15b</vt:lpwstr>
  </property>
  <property fmtid="{D5CDD505-2E9C-101B-9397-08002B2CF9AE}" pid="9" name="Order">
    <vt:r8>200</vt:r8>
  </property>
  <property fmtid="{D5CDD505-2E9C-101B-9397-08002B2CF9AE}" pid="10" name="xd_ProgID">
    <vt:lpwstr/>
  </property>
  <property fmtid="{D5CDD505-2E9C-101B-9397-08002B2CF9AE}" pid="11" name="TemplateUrl">
    <vt:lpwstr/>
  </property>
  <property fmtid="{D5CDD505-2E9C-101B-9397-08002B2CF9AE}" pid="12" name="_CopySource">
    <vt:lpwstr>http://the.btintra.net/DocumentCentre/TechnicalServices/FRS102_Model_Accounts_Company_220915_FINAL.docx</vt:lpwstr>
  </property>
  <property fmtid="{D5CDD505-2E9C-101B-9397-08002B2CF9AE}" pid="13" name="PSLTemplateName">
    <vt:lpwstr>Normal</vt:lpwstr>
  </property>
</Properties>
</file>